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0303" w14:textId="77777777" w:rsidR="00A74A8B" w:rsidRDefault="007A78AB" w:rsidP="00BC51C0">
      <w:pPr>
        <w:tabs>
          <w:tab w:val="left" w:pos="9810"/>
        </w:tabs>
        <w:spacing w:before="55" w:after="0" w:line="240" w:lineRule="auto"/>
        <w:ind w:left="4018" w:right="3876"/>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pacing w:val="1"/>
          <w:sz w:val="36"/>
          <w:szCs w:val="36"/>
        </w:rPr>
        <w:t>PM</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130</w:t>
      </w:r>
    </w:p>
    <w:p w14:paraId="61D00304" w14:textId="77777777" w:rsidR="00A74A8B" w:rsidRDefault="00A74A8B" w:rsidP="00BC51C0">
      <w:pPr>
        <w:tabs>
          <w:tab w:val="left" w:pos="9810"/>
        </w:tabs>
        <w:spacing w:after="0" w:line="200" w:lineRule="exact"/>
        <w:rPr>
          <w:sz w:val="20"/>
          <w:szCs w:val="20"/>
        </w:rPr>
      </w:pPr>
    </w:p>
    <w:p w14:paraId="61D00305" w14:textId="77777777" w:rsidR="00A74A8B" w:rsidRDefault="00A74A8B" w:rsidP="00BC51C0">
      <w:pPr>
        <w:tabs>
          <w:tab w:val="left" w:pos="9810"/>
        </w:tabs>
        <w:spacing w:before="5" w:after="0" w:line="220" w:lineRule="exact"/>
      </w:pPr>
    </w:p>
    <w:p w14:paraId="61D00306" w14:textId="77777777" w:rsidR="00A74A8B" w:rsidRDefault="007A78AB" w:rsidP="00BC51C0">
      <w:pPr>
        <w:tabs>
          <w:tab w:val="left" w:pos="9810"/>
        </w:tabs>
        <w:spacing w:after="0" w:line="410" w:lineRule="exact"/>
        <w:ind w:left="537" w:right="399"/>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1"/>
          <w:sz w:val="36"/>
          <w:szCs w:val="36"/>
        </w:rPr>
        <w:t>O</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DUR</w:t>
      </w:r>
      <w:r>
        <w:rPr>
          <w:rFonts w:ascii="Times New Roman" w:eastAsia="Times New Roman" w:hAnsi="Times New Roman" w:cs="Times New Roman"/>
          <w:b/>
          <w:bCs/>
          <w:spacing w:val="2"/>
          <w:sz w:val="36"/>
          <w:szCs w:val="36"/>
        </w:rPr>
        <w:t>E</w:t>
      </w:r>
      <w:r>
        <w:rPr>
          <w:rFonts w:ascii="Times New Roman" w:eastAsia="Times New Roman" w:hAnsi="Times New Roman" w:cs="Times New Roman"/>
          <w:b/>
          <w:bCs/>
          <w:sz w:val="36"/>
          <w:szCs w:val="36"/>
        </w:rPr>
        <w:t xml:space="preserve">S </w:t>
      </w:r>
      <w:r>
        <w:rPr>
          <w:rFonts w:ascii="Times New Roman" w:eastAsia="Times New Roman" w:hAnsi="Times New Roman" w:cs="Times New Roman"/>
          <w:b/>
          <w:bCs/>
          <w:spacing w:val="1"/>
          <w:sz w:val="36"/>
          <w:szCs w:val="36"/>
        </w:rPr>
        <w:t>FO</w:t>
      </w:r>
      <w:r>
        <w:rPr>
          <w:rFonts w:ascii="Times New Roman" w:eastAsia="Times New Roman" w:hAnsi="Times New Roman" w:cs="Times New Roman"/>
          <w:b/>
          <w:bCs/>
          <w:sz w:val="36"/>
          <w:szCs w:val="36"/>
        </w:rPr>
        <w:t xml:space="preserve">R </w:t>
      </w:r>
      <w:r>
        <w:rPr>
          <w:rFonts w:ascii="Times New Roman" w:eastAsia="Times New Roman" w:hAnsi="Times New Roman" w:cs="Times New Roman"/>
          <w:b/>
          <w:bCs/>
          <w:spacing w:val="-1"/>
          <w:sz w:val="36"/>
          <w:szCs w:val="36"/>
        </w:rPr>
        <w:t>ACCR</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DI</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1"/>
          <w:sz w:val="36"/>
          <w:szCs w:val="36"/>
        </w:rPr>
        <w:t>IN</w:t>
      </w:r>
      <w:r>
        <w:rPr>
          <w:rFonts w:ascii="Times New Roman" w:eastAsia="Times New Roman" w:hAnsi="Times New Roman" w:cs="Times New Roman"/>
          <w:b/>
          <w:bCs/>
          <w:sz w:val="36"/>
          <w:szCs w:val="36"/>
        </w:rPr>
        <w:t>G</w:t>
      </w:r>
      <w:r>
        <w:rPr>
          <w:rFonts w:ascii="Times New Roman" w:eastAsia="Times New Roman" w:hAnsi="Times New Roman" w:cs="Times New Roman"/>
          <w:b/>
          <w:bCs/>
          <w:spacing w:val="2"/>
          <w:sz w:val="36"/>
          <w:szCs w:val="36"/>
        </w:rPr>
        <w:t xml:space="preserve"> </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pacing w:val="1"/>
          <w:sz w:val="36"/>
          <w:szCs w:val="36"/>
        </w:rPr>
        <w:t>O</w:t>
      </w:r>
      <w:r>
        <w:rPr>
          <w:rFonts w:ascii="Times New Roman" w:eastAsia="Times New Roman" w:hAnsi="Times New Roman" w:cs="Times New Roman"/>
          <w:b/>
          <w:bCs/>
          <w:sz w:val="36"/>
          <w:szCs w:val="36"/>
        </w:rPr>
        <w:t>L</w:t>
      </w:r>
      <w:r>
        <w:rPr>
          <w:rFonts w:ascii="Times New Roman" w:eastAsia="Times New Roman" w:hAnsi="Times New Roman" w:cs="Times New Roman"/>
          <w:b/>
          <w:bCs/>
          <w:spacing w:val="2"/>
          <w:sz w:val="36"/>
          <w:szCs w:val="36"/>
        </w:rPr>
        <w:t>L</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G</w:t>
      </w:r>
      <w:r>
        <w:rPr>
          <w:rFonts w:ascii="Times New Roman" w:eastAsia="Times New Roman" w:hAnsi="Times New Roman" w:cs="Times New Roman"/>
          <w:b/>
          <w:bCs/>
          <w:sz w:val="36"/>
          <w:szCs w:val="36"/>
        </w:rPr>
        <w:t xml:space="preserve">ES </w:t>
      </w:r>
      <w:r>
        <w:rPr>
          <w:rFonts w:ascii="Times New Roman" w:eastAsia="Times New Roman" w:hAnsi="Times New Roman" w:cs="Times New Roman"/>
          <w:b/>
          <w:bCs/>
          <w:spacing w:val="1"/>
          <w:sz w:val="36"/>
          <w:szCs w:val="36"/>
        </w:rPr>
        <w:t>O</w:t>
      </w:r>
      <w:r>
        <w:rPr>
          <w:rFonts w:ascii="Times New Roman" w:eastAsia="Times New Roman" w:hAnsi="Times New Roman" w:cs="Times New Roman"/>
          <w:b/>
          <w:bCs/>
          <w:sz w:val="36"/>
          <w:szCs w:val="36"/>
        </w:rPr>
        <w:t xml:space="preserve">F </w:t>
      </w:r>
      <w:r>
        <w:rPr>
          <w:rFonts w:ascii="Times New Roman" w:eastAsia="Times New Roman" w:hAnsi="Times New Roman" w:cs="Times New Roman"/>
          <w:b/>
          <w:bCs/>
          <w:spacing w:val="1"/>
          <w:sz w:val="36"/>
          <w:szCs w:val="36"/>
        </w:rPr>
        <w:t>PO</w:t>
      </w:r>
      <w:r>
        <w:rPr>
          <w:rFonts w:ascii="Times New Roman" w:eastAsia="Times New Roman" w:hAnsi="Times New Roman" w:cs="Times New Roman"/>
          <w:b/>
          <w:bCs/>
          <w:spacing w:val="-1"/>
          <w:sz w:val="36"/>
          <w:szCs w:val="36"/>
        </w:rPr>
        <w:t>DIA</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1"/>
          <w:sz w:val="36"/>
          <w:szCs w:val="36"/>
        </w:rPr>
        <w:t>RI</w:t>
      </w:r>
      <w:r>
        <w:rPr>
          <w:rFonts w:ascii="Times New Roman" w:eastAsia="Times New Roman" w:hAnsi="Times New Roman" w:cs="Times New Roman"/>
          <w:b/>
          <w:bCs/>
          <w:sz w:val="36"/>
          <w:szCs w:val="36"/>
        </w:rPr>
        <w:t>C</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pacing w:val="1"/>
          <w:sz w:val="36"/>
          <w:szCs w:val="36"/>
        </w:rPr>
        <w:t>M</w:t>
      </w:r>
      <w:r>
        <w:rPr>
          <w:rFonts w:ascii="Times New Roman" w:eastAsia="Times New Roman" w:hAnsi="Times New Roman" w:cs="Times New Roman"/>
          <w:b/>
          <w:bCs/>
          <w:sz w:val="36"/>
          <w:szCs w:val="36"/>
        </w:rPr>
        <w:t>E</w:t>
      </w:r>
      <w:r>
        <w:rPr>
          <w:rFonts w:ascii="Times New Roman" w:eastAsia="Times New Roman" w:hAnsi="Times New Roman" w:cs="Times New Roman"/>
          <w:b/>
          <w:bCs/>
          <w:spacing w:val="-1"/>
          <w:sz w:val="36"/>
          <w:szCs w:val="36"/>
        </w:rPr>
        <w:t>DICINE</w:t>
      </w:r>
    </w:p>
    <w:p w14:paraId="61D00307" w14:textId="77777777" w:rsidR="00A74A8B" w:rsidRDefault="00A74A8B" w:rsidP="00BC51C0">
      <w:pPr>
        <w:tabs>
          <w:tab w:val="left" w:pos="9810"/>
        </w:tabs>
        <w:spacing w:after="0" w:line="200" w:lineRule="exact"/>
        <w:rPr>
          <w:sz w:val="20"/>
          <w:szCs w:val="20"/>
        </w:rPr>
      </w:pPr>
    </w:p>
    <w:p w14:paraId="61D00308" w14:textId="77777777" w:rsidR="00A74A8B" w:rsidRDefault="00A74A8B" w:rsidP="00BC51C0">
      <w:pPr>
        <w:tabs>
          <w:tab w:val="left" w:pos="9810"/>
        </w:tabs>
        <w:spacing w:after="0" w:line="200" w:lineRule="exact"/>
        <w:rPr>
          <w:sz w:val="20"/>
          <w:szCs w:val="20"/>
        </w:rPr>
      </w:pPr>
    </w:p>
    <w:p w14:paraId="61D00309" w14:textId="77777777" w:rsidR="00A74A8B" w:rsidRDefault="00A74A8B" w:rsidP="00BC51C0">
      <w:pPr>
        <w:tabs>
          <w:tab w:val="left" w:pos="9810"/>
        </w:tabs>
        <w:spacing w:after="0" w:line="200" w:lineRule="exact"/>
        <w:rPr>
          <w:sz w:val="20"/>
          <w:szCs w:val="20"/>
        </w:rPr>
      </w:pPr>
    </w:p>
    <w:p w14:paraId="61D0030A" w14:textId="77777777" w:rsidR="00A74A8B" w:rsidRDefault="00A74A8B" w:rsidP="00BC51C0">
      <w:pPr>
        <w:tabs>
          <w:tab w:val="left" w:pos="9810"/>
        </w:tabs>
        <w:spacing w:before="2" w:after="0" w:line="220" w:lineRule="exact"/>
      </w:pPr>
    </w:p>
    <w:p w14:paraId="61D0030B" w14:textId="77777777" w:rsidR="00A74A8B" w:rsidRDefault="007A78AB" w:rsidP="00BC51C0">
      <w:pPr>
        <w:tabs>
          <w:tab w:val="left" w:pos="9810"/>
        </w:tabs>
        <w:spacing w:after="0" w:line="240" w:lineRule="auto"/>
        <w:ind w:left="3822" w:right="3702"/>
        <w:jc w:val="center"/>
        <w:rPr>
          <w:rFonts w:ascii="Calibri" w:eastAsia="Calibri" w:hAnsi="Calibri" w:cs="Calibri"/>
        </w:rPr>
      </w:pPr>
      <w:r>
        <w:rPr>
          <w:rFonts w:ascii="Calibri" w:eastAsia="Calibri" w:hAnsi="Calibri" w:cs="Calibri"/>
          <w:b/>
          <w:bCs/>
          <w:spacing w:val="1"/>
        </w:rPr>
        <w:t>A</w:t>
      </w:r>
      <w:r>
        <w:rPr>
          <w:rFonts w:ascii="Calibri" w:eastAsia="Calibri" w:hAnsi="Calibri" w:cs="Calibri"/>
          <w:b/>
          <w:bCs/>
          <w:spacing w:val="-1"/>
        </w:rPr>
        <w:t>dop</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 xml:space="preserve">d </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1"/>
        </w:rPr>
        <w:t>obe</w:t>
      </w:r>
      <w:r>
        <w:rPr>
          <w:rFonts w:ascii="Calibri" w:eastAsia="Calibri" w:hAnsi="Calibri" w:cs="Calibri"/>
          <w:b/>
          <w:bCs/>
        </w:rPr>
        <w:t>r</w:t>
      </w:r>
      <w:r>
        <w:rPr>
          <w:rFonts w:ascii="Calibri" w:eastAsia="Calibri" w:hAnsi="Calibri" w:cs="Calibri"/>
          <w:b/>
          <w:bCs/>
          <w:spacing w:val="1"/>
        </w:rPr>
        <w:t xml:space="preserve"> </w:t>
      </w:r>
      <w:r>
        <w:rPr>
          <w:rFonts w:ascii="Calibri" w:eastAsia="Calibri" w:hAnsi="Calibri" w:cs="Calibri"/>
          <w:b/>
          <w:bCs/>
          <w:spacing w:val="-2"/>
        </w:rPr>
        <w:t>2</w:t>
      </w:r>
      <w:r>
        <w:rPr>
          <w:rFonts w:ascii="Calibri" w:eastAsia="Calibri" w:hAnsi="Calibri" w:cs="Calibri"/>
          <w:b/>
          <w:bCs/>
          <w:spacing w:val="1"/>
        </w:rPr>
        <w:t>0</w:t>
      </w:r>
      <w:r>
        <w:rPr>
          <w:rFonts w:ascii="Calibri" w:eastAsia="Calibri" w:hAnsi="Calibri" w:cs="Calibri"/>
          <w:b/>
          <w:bCs/>
          <w:spacing w:val="-2"/>
        </w:rPr>
        <w:t>1</w:t>
      </w:r>
      <w:r>
        <w:rPr>
          <w:rFonts w:ascii="Calibri" w:eastAsia="Calibri" w:hAnsi="Calibri" w:cs="Calibri"/>
          <w:b/>
          <w:bCs/>
        </w:rPr>
        <w:t>9</w:t>
      </w:r>
    </w:p>
    <w:p w14:paraId="61D0030C" w14:textId="77777777" w:rsidR="00A74A8B" w:rsidRDefault="007A78AB" w:rsidP="00BC51C0">
      <w:pPr>
        <w:tabs>
          <w:tab w:val="left" w:pos="9810"/>
        </w:tabs>
        <w:spacing w:after="0" w:line="240" w:lineRule="auto"/>
        <w:ind w:left="3294" w:right="3175"/>
        <w:jc w:val="center"/>
        <w:rPr>
          <w:rFonts w:ascii="Calibri" w:eastAsia="Calibri" w:hAnsi="Calibri" w:cs="Calibri"/>
        </w:rPr>
      </w:pPr>
      <w:r>
        <w:rPr>
          <w:rFonts w:ascii="Calibri" w:eastAsia="Calibri" w:hAnsi="Calibri" w:cs="Calibri"/>
          <w:b/>
          <w:bCs/>
          <w:spacing w:val="1"/>
        </w:rPr>
        <w:t>I</w:t>
      </w:r>
      <w:r>
        <w:rPr>
          <w:rFonts w:ascii="Calibri" w:eastAsia="Calibri" w:hAnsi="Calibri" w:cs="Calibri"/>
          <w:b/>
          <w:bCs/>
        </w:rPr>
        <w:t>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spacing w:val="-3"/>
        </w:rPr>
        <w:t>e</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 D</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rPr>
        <w:t xml:space="preserve">: </w:t>
      </w:r>
      <w:r>
        <w:rPr>
          <w:rFonts w:ascii="Calibri" w:eastAsia="Calibri" w:hAnsi="Calibri" w:cs="Calibri"/>
          <w:b/>
          <w:bCs/>
          <w:spacing w:val="-1"/>
        </w:rPr>
        <w:t>Ju</w:t>
      </w:r>
      <w:r>
        <w:rPr>
          <w:rFonts w:ascii="Calibri" w:eastAsia="Calibri" w:hAnsi="Calibri" w:cs="Calibri"/>
          <w:b/>
          <w:bCs/>
          <w:spacing w:val="1"/>
        </w:rPr>
        <w:t>l</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2</w:t>
      </w:r>
      <w:r>
        <w:rPr>
          <w:rFonts w:ascii="Calibri" w:eastAsia="Calibri" w:hAnsi="Calibri" w:cs="Calibri"/>
          <w:b/>
          <w:bCs/>
          <w:spacing w:val="1"/>
        </w:rPr>
        <w:t>0</w:t>
      </w:r>
      <w:r>
        <w:rPr>
          <w:rFonts w:ascii="Calibri" w:eastAsia="Calibri" w:hAnsi="Calibri" w:cs="Calibri"/>
          <w:b/>
          <w:bCs/>
          <w:spacing w:val="-2"/>
        </w:rPr>
        <w:t>2</w:t>
      </w:r>
      <w:r>
        <w:rPr>
          <w:rFonts w:ascii="Calibri" w:eastAsia="Calibri" w:hAnsi="Calibri" w:cs="Calibri"/>
          <w:b/>
          <w:bCs/>
        </w:rPr>
        <w:t>0</w:t>
      </w:r>
    </w:p>
    <w:p w14:paraId="61D0030D" w14:textId="77777777" w:rsidR="00A74A8B" w:rsidRDefault="00A74A8B" w:rsidP="00BC51C0">
      <w:pPr>
        <w:tabs>
          <w:tab w:val="left" w:pos="9810"/>
        </w:tabs>
        <w:spacing w:after="0" w:line="200" w:lineRule="exact"/>
        <w:rPr>
          <w:sz w:val="20"/>
          <w:szCs w:val="20"/>
        </w:rPr>
      </w:pPr>
    </w:p>
    <w:p w14:paraId="61D0030E" w14:textId="60C68EFB" w:rsidR="00A74A8B" w:rsidRPr="00B3691E" w:rsidRDefault="005C761C" w:rsidP="00B3691E">
      <w:pPr>
        <w:tabs>
          <w:tab w:val="left" w:pos="-1440"/>
          <w:tab w:val="left" w:pos="-72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1008" w:right="1008"/>
        <w:rPr>
          <w:b/>
          <w:bCs/>
          <w:i/>
          <w:iCs/>
        </w:rPr>
      </w:pPr>
      <w:ins w:id="0" w:author="H. M. Stagliano" w:date="2021-05-10T13:25:00Z">
        <w:r>
          <w:rPr>
            <w:b/>
            <w:bCs/>
            <w:i/>
            <w:iCs/>
          </w:rPr>
          <w:t>Proposed revisions based on regulatory changes. Slated for adoption October 2021.</w:t>
        </w:r>
      </w:ins>
    </w:p>
    <w:p w14:paraId="61D00311" w14:textId="77777777" w:rsidR="00A74A8B" w:rsidRDefault="007A78AB" w:rsidP="00BC51C0">
      <w:pPr>
        <w:tabs>
          <w:tab w:val="left" w:pos="9810"/>
        </w:tabs>
        <w:spacing w:after="0" w:line="240" w:lineRule="auto"/>
        <w:ind w:left="3578" w:right="344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S</w:t>
      </w:r>
    </w:p>
    <w:p w14:paraId="61D00312" w14:textId="049EE4E1" w:rsidR="00A74A8B" w:rsidRDefault="002010A0" w:rsidP="00BC51C0">
      <w:pPr>
        <w:tabs>
          <w:tab w:val="left" w:pos="9810"/>
        </w:tabs>
        <w:spacing w:before="6" w:after="0" w:line="260" w:lineRule="exact"/>
        <w:rPr>
          <w:sz w:val="26"/>
          <w:szCs w:val="26"/>
        </w:rPr>
      </w:pPr>
      <w:ins w:id="1" w:author="H. M. Stagliano" w:date="2021-04-24T13:55:00Z">
        <w:r>
          <w:rPr>
            <w:sz w:val="26"/>
            <w:szCs w:val="26"/>
          </w:rPr>
          <w:t xml:space="preserve">Renumber Pages once </w:t>
        </w:r>
        <w:proofErr w:type="gramStart"/>
        <w:r>
          <w:rPr>
            <w:sz w:val="26"/>
            <w:szCs w:val="26"/>
          </w:rPr>
          <w:t>finalized</w:t>
        </w:r>
      </w:ins>
      <w:proofErr w:type="gramEnd"/>
    </w:p>
    <w:p w14:paraId="61D00313" w14:textId="77777777" w:rsidR="00A74A8B" w:rsidRDefault="007A78AB" w:rsidP="00BC51C0">
      <w:pPr>
        <w:tabs>
          <w:tab w:val="left" w:pos="9810"/>
        </w:tabs>
        <w:spacing w:after="0" w:line="240" w:lineRule="auto"/>
        <w:ind w:right="82"/>
        <w:jc w:val="righ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ge</w:t>
      </w:r>
    </w:p>
    <w:p w14:paraId="61D00314" w14:textId="77777777" w:rsidR="00A74A8B" w:rsidRDefault="00A74A8B" w:rsidP="00BC51C0">
      <w:pPr>
        <w:tabs>
          <w:tab w:val="left" w:pos="9810"/>
        </w:tabs>
        <w:spacing w:before="16" w:after="0" w:line="260" w:lineRule="exact"/>
        <w:rPr>
          <w:sz w:val="26"/>
          <w:szCs w:val="26"/>
        </w:rPr>
      </w:pPr>
    </w:p>
    <w:p w14:paraId="61D00315"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tion......................................................................................................................................2</w:t>
      </w:r>
    </w:p>
    <w:p w14:paraId="61D00316"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..................................................................................................................6</w:t>
      </w:r>
    </w:p>
    <w:p w14:paraId="61D00317" w14:textId="525E656A"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del w:id="2" w:author="H. M. Stagliano" w:date="2021-05-10T13:58:00Z">
        <w:r w:rsidDel="001F40C9">
          <w:rPr>
            <w:rFonts w:ascii="Times New Roman" w:eastAsia="Times New Roman" w:hAnsi="Times New Roman" w:cs="Times New Roman"/>
            <w:spacing w:val="1"/>
            <w:sz w:val="24"/>
            <w:szCs w:val="24"/>
          </w:rPr>
          <w:delText>P</w:delText>
        </w:r>
        <w:r w:rsidDel="001F40C9">
          <w:rPr>
            <w:rFonts w:ascii="Times New Roman" w:eastAsia="Times New Roman" w:hAnsi="Times New Roman" w:cs="Times New Roman"/>
            <w:spacing w:val="-1"/>
            <w:sz w:val="24"/>
            <w:szCs w:val="24"/>
          </w:rPr>
          <w:delText>r</w:delText>
        </w:r>
        <w:r w:rsidDel="001F40C9">
          <w:rPr>
            <w:rFonts w:ascii="Times New Roman" w:eastAsia="Times New Roman" w:hAnsi="Times New Roman" w:cs="Times New Roman"/>
            <w:sz w:val="24"/>
            <w:szCs w:val="24"/>
          </w:rPr>
          <w:delText>ovision</w:delText>
        </w:r>
        <w:r w:rsidDel="001F40C9">
          <w:rPr>
            <w:rFonts w:ascii="Times New Roman" w:eastAsia="Times New Roman" w:hAnsi="Times New Roman" w:cs="Times New Roman"/>
            <w:spacing w:val="-1"/>
            <w:sz w:val="24"/>
            <w:szCs w:val="24"/>
          </w:rPr>
          <w:delText>a</w:delText>
        </w:r>
        <w:r w:rsidDel="001F40C9">
          <w:rPr>
            <w:rFonts w:ascii="Times New Roman" w:eastAsia="Times New Roman" w:hAnsi="Times New Roman" w:cs="Times New Roman"/>
            <w:sz w:val="24"/>
            <w:szCs w:val="24"/>
          </w:rPr>
          <w:delText xml:space="preserve">l </w:delText>
        </w:r>
      </w:del>
      <w:ins w:id="3" w:author="H. M. Stagliano" w:date="2021-05-10T13:58:00Z">
        <w:r w:rsidR="001F40C9">
          <w:rPr>
            <w:rFonts w:ascii="Times New Roman" w:eastAsia="Times New Roman" w:hAnsi="Times New Roman" w:cs="Times New Roman"/>
            <w:sz w:val="24"/>
            <w:szCs w:val="24"/>
          </w:rPr>
          <w:t>Prea</w:t>
        </w:r>
      </w:ins>
      <w:del w:id="4" w:author="H. M. Stagliano" w:date="2021-05-10T13:58:00Z">
        <w:r w:rsidDel="001F40C9">
          <w:rPr>
            <w:rFonts w:ascii="Times New Roman" w:eastAsia="Times New Roman" w:hAnsi="Times New Roman" w:cs="Times New Roman"/>
            <w:sz w:val="24"/>
            <w:szCs w:val="24"/>
          </w:rPr>
          <w:delText>A</w:delText>
        </w:r>
      </w:del>
      <w:r>
        <w:rPr>
          <w:rFonts w:ascii="Times New Roman" w:eastAsia="Times New Roman" w:hAnsi="Times New Roman" w:cs="Times New Roman"/>
          <w:spacing w:val="-1"/>
          <w:sz w:val="24"/>
          <w:szCs w:val="24"/>
        </w:rPr>
        <w:t>ccre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.................................7</w:t>
      </w:r>
    </w:p>
    <w:p w14:paraId="61D00318"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.........................................................................10</w:t>
      </w:r>
    </w:p>
    <w:p w14:paraId="61D00319"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.................................14</w:t>
      </w:r>
    </w:p>
    <w:p w14:paraId="61D0031A"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...............................................................................................................15</w:t>
      </w:r>
    </w:p>
    <w:p w14:paraId="61D0031B"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......................................................................................................................17</w:t>
      </w:r>
    </w:p>
    <w:p w14:paraId="61D0031C"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nstitution.........................................................................................................18</w:t>
      </w:r>
    </w:p>
    <w:p w14:paraId="61D0031D"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........................................................................................19</w:t>
      </w:r>
    </w:p>
    <w:p w14:paraId="61D0031E"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tus..................................................................................................19</w:t>
      </w:r>
    </w:p>
    <w:p w14:paraId="61D0031F"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61D00320" w14:textId="77777777" w:rsidR="00A74A8B" w:rsidRDefault="007A78AB" w:rsidP="00BC51C0">
      <w:pPr>
        <w:tabs>
          <w:tab w:val="left" w:pos="9810"/>
        </w:tabs>
        <w:spacing w:after="0" w:line="240" w:lineRule="auto"/>
        <w:ind w:left="367" w:right="17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........................................................................................................20</w:t>
      </w:r>
    </w:p>
    <w:p w14:paraId="61D00321"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on/App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.......................................................................32</w:t>
      </w:r>
    </w:p>
    <w:p w14:paraId="61D00322"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oss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t>
      </w:r>
      <w:proofErr w:type="gramStart"/>
      <w:r>
        <w:rPr>
          <w:rFonts w:ascii="Times New Roman" w:eastAsia="Times New Roman" w:hAnsi="Times New Roman" w:cs="Times New Roman"/>
          <w:sz w:val="24"/>
          <w:szCs w:val="24"/>
        </w:rPr>
        <w:t>33</w:t>
      </w:r>
      <w:proofErr w:type="gramEnd"/>
    </w:p>
    <w:p w14:paraId="61D00323"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.......................................................................33</w:t>
      </w:r>
    </w:p>
    <w:p w14:paraId="61D00324"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................................................................................................................35</w:t>
      </w:r>
    </w:p>
    <w:p w14:paraId="61D00325"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................................................................................................................35</w:t>
      </w:r>
    </w:p>
    <w:p w14:paraId="61D00326"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....................................................................................................................38</w:t>
      </w:r>
    </w:p>
    <w:p w14:paraId="61D00327"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ints .......................................................................................................38</w:t>
      </w:r>
    </w:p>
    <w:p w14:paraId="61D00328"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del w:id="5" w:author="Dr. Heather M. Stagliano" w:date="2020-09-07T09:09: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w:delText>
        </w:r>
        <w:r w:rsidDel="00EA4A4B">
          <w:rPr>
            <w:rFonts w:ascii="Times New Roman" w:eastAsia="Times New Roman" w:hAnsi="Times New Roman" w:cs="Times New Roman"/>
            <w:spacing w:val="2"/>
            <w:sz w:val="24"/>
            <w:szCs w:val="24"/>
          </w:rPr>
          <w:delText>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 xml:space="preserve">l </w:delText>
        </w:r>
      </w:del>
      <w:ins w:id="6" w:author="Dr. Heather M. Stagliano" w:date="2020-09-16T13:53:00Z">
        <w:r w:rsidR="00D305DC">
          <w:rPr>
            <w:rFonts w:ascii="Times New Roman" w:eastAsia="Times New Roman" w:hAnsi="Times New Roman" w:cs="Times New Roman"/>
            <w:sz w:val="24"/>
            <w:szCs w:val="24"/>
          </w:rPr>
          <w:t xml:space="preserve">Nationally Recognized </w:t>
        </w:r>
      </w:ins>
      <w:ins w:id="7" w:author="Dr. Heather M. Stagliano" w:date="2020-09-07T09:09:00Z">
        <w:r w:rsidR="00EA4A4B">
          <w:rPr>
            <w:rFonts w:ascii="Times New Roman" w:eastAsia="Times New Roman" w:hAnsi="Times New Roman" w:cs="Times New Roman"/>
            <w:spacing w:val="1"/>
            <w:sz w:val="24"/>
            <w:szCs w:val="24"/>
          </w:rPr>
          <w:t>Institutional</w:t>
        </w:r>
        <w:r w:rsidR="00EA4A4B">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................................39</w:t>
      </w:r>
    </w:p>
    <w:p w14:paraId="61D00329" w14:textId="3EE2D2F6" w:rsidR="00A74A8B" w:rsidRDefault="007A78AB" w:rsidP="00BC51C0">
      <w:pPr>
        <w:tabs>
          <w:tab w:val="left" w:pos="9810"/>
        </w:tabs>
        <w:spacing w:after="0" w:line="274" w:lineRule="exact"/>
        <w:ind w:left="100" w:right="-20"/>
        <w:rPr>
          <w:rFonts w:ascii="Times New Roman" w:eastAsia="Times New Roman" w:hAnsi="Times New Roman" w:cs="Times New Roman"/>
          <w:sz w:val="24"/>
          <w:szCs w:val="24"/>
        </w:rPr>
      </w:pPr>
      <w:del w:id="8" w:author="H. M. Stagliano" w:date="2021-02-01T13:25:00Z">
        <w:r w:rsidDel="00536712">
          <w:rPr>
            <w:rFonts w:ascii="Times New Roman" w:eastAsia="Times New Roman" w:hAnsi="Times New Roman" w:cs="Times New Roman"/>
            <w:sz w:val="24"/>
            <w:szCs w:val="24"/>
          </w:rPr>
          <w:delText>Ass</w:delText>
        </w:r>
        <w:r w:rsidDel="00536712">
          <w:rPr>
            <w:rFonts w:ascii="Times New Roman" w:eastAsia="Times New Roman" w:hAnsi="Times New Roman" w:cs="Times New Roman"/>
            <w:spacing w:val="-1"/>
            <w:sz w:val="24"/>
            <w:szCs w:val="24"/>
          </w:rPr>
          <w:delText>e</w:delText>
        </w:r>
        <w:r w:rsidDel="00536712">
          <w:rPr>
            <w:rFonts w:ascii="Times New Roman" w:eastAsia="Times New Roman" w:hAnsi="Times New Roman" w:cs="Times New Roman"/>
            <w:sz w:val="24"/>
            <w:szCs w:val="24"/>
          </w:rPr>
          <w:delText>ssm</w:delText>
        </w:r>
        <w:r w:rsidDel="00536712">
          <w:rPr>
            <w:rFonts w:ascii="Times New Roman" w:eastAsia="Times New Roman" w:hAnsi="Times New Roman" w:cs="Times New Roman"/>
            <w:spacing w:val="-1"/>
            <w:sz w:val="24"/>
            <w:szCs w:val="24"/>
          </w:rPr>
          <w:delText>e</w:delText>
        </w:r>
        <w:r w:rsidDel="00536712">
          <w:rPr>
            <w:rFonts w:ascii="Times New Roman" w:eastAsia="Times New Roman" w:hAnsi="Times New Roman" w:cs="Times New Roman"/>
            <w:sz w:val="24"/>
            <w:szCs w:val="24"/>
          </w:rPr>
          <w:delText>nt of</w:delText>
        </w:r>
        <w:r w:rsidDel="00536712">
          <w:rPr>
            <w:rFonts w:ascii="Times New Roman" w:eastAsia="Times New Roman" w:hAnsi="Times New Roman" w:cs="Times New Roman"/>
            <w:spacing w:val="-1"/>
            <w:sz w:val="24"/>
            <w:szCs w:val="24"/>
          </w:rPr>
          <w:delText xml:space="preserve"> </w:delText>
        </w:r>
        <w:r w:rsidDel="00536712">
          <w:rPr>
            <w:rFonts w:ascii="Times New Roman" w:eastAsia="Times New Roman" w:hAnsi="Times New Roman" w:cs="Times New Roman"/>
            <w:sz w:val="24"/>
            <w:szCs w:val="24"/>
          </w:rPr>
          <w:delText>T</w:delText>
        </w:r>
        <w:r w:rsidDel="00536712">
          <w:rPr>
            <w:rFonts w:ascii="Times New Roman" w:eastAsia="Times New Roman" w:hAnsi="Times New Roman" w:cs="Times New Roman"/>
            <w:spacing w:val="-1"/>
            <w:sz w:val="24"/>
            <w:szCs w:val="24"/>
          </w:rPr>
          <w:delText>ea</w:delText>
        </w:r>
        <w:r w:rsidDel="00536712">
          <w:rPr>
            <w:rFonts w:ascii="Times New Roman" w:eastAsia="Times New Roman" w:hAnsi="Times New Roman" w:cs="Times New Roman"/>
            <w:sz w:val="24"/>
            <w:szCs w:val="24"/>
          </w:rPr>
          <w:delText>m</w:delText>
        </w:r>
        <w:r w:rsidDel="00536712">
          <w:rPr>
            <w:rFonts w:ascii="Times New Roman" w:eastAsia="Times New Roman" w:hAnsi="Times New Roman" w:cs="Times New Roman"/>
            <w:spacing w:val="3"/>
            <w:sz w:val="24"/>
            <w:szCs w:val="24"/>
          </w:rPr>
          <w:delText xml:space="preserve"> </w:delText>
        </w:r>
        <w:r w:rsidDel="00536712">
          <w:rPr>
            <w:rFonts w:ascii="Times New Roman" w:eastAsia="Times New Roman" w:hAnsi="Times New Roman" w:cs="Times New Roman"/>
            <w:spacing w:val="-1"/>
            <w:sz w:val="24"/>
            <w:szCs w:val="24"/>
          </w:rPr>
          <w:delText>a</w:delText>
        </w:r>
        <w:r w:rsidDel="00536712">
          <w:rPr>
            <w:rFonts w:ascii="Times New Roman" w:eastAsia="Times New Roman" w:hAnsi="Times New Roman" w:cs="Times New Roman"/>
            <w:sz w:val="24"/>
            <w:szCs w:val="24"/>
          </w:rPr>
          <w:delText>nd</w:delText>
        </w:r>
        <w:r w:rsidDel="00536712">
          <w:rPr>
            <w:rFonts w:ascii="Times New Roman" w:eastAsia="Times New Roman" w:hAnsi="Times New Roman" w:cs="Times New Roman"/>
            <w:spacing w:val="2"/>
            <w:sz w:val="24"/>
            <w:szCs w:val="24"/>
          </w:rPr>
          <w:delText xml:space="preserve"> </w:delText>
        </w:r>
        <w:r w:rsidDel="00536712">
          <w:rPr>
            <w:rFonts w:ascii="Times New Roman" w:eastAsia="Times New Roman" w:hAnsi="Times New Roman" w:cs="Times New Roman"/>
            <w:sz w:val="24"/>
            <w:szCs w:val="24"/>
          </w:rPr>
          <w:delText>Ev</w:delText>
        </w:r>
        <w:r w:rsidDel="00536712">
          <w:rPr>
            <w:rFonts w:ascii="Times New Roman" w:eastAsia="Times New Roman" w:hAnsi="Times New Roman" w:cs="Times New Roman"/>
            <w:spacing w:val="-1"/>
            <w:sz w:val="24"/>
            <w:szCs w:val="24"/>
          </w:rPr>
          <w:delText>a</w:delText>
        </w:r>
        <w:r w:rsidDel="00536712">
          <w:rPr>
            <w:rFonts w:ascii="Times New Roman" w:eastAsia="Times New Roman" w:hAnsi="Times New Roman" w:cs="Times New Roman"/>
            <w:sz w:val="24"/>
            <w:szCs w:val="24"/>
          </w:rPr>
          <w:delText>lu</w:delText>
        </w:r>
        <w:r w:rsidDel="00536712">
          <w:rPr>
            <w:rFonts w:ascii="Times New Roman" w:eastAsia="Times New Roman" w:hAnsi="Times New Roman" w:cs="Times New Roman"/>
            <w:spacing w:val="-1"/>
            <w:sz w:val="24"/>
            <w:szCs w:val="24"/>
          </w:rPr>
          <w:delText>a</w:delText>
        </w:r>
        <w:r w:rsidDel="00536712">
          <w:rPr>
            <w:rFonts w:ascii="Times New Roman" w:eastAsia="Times New Roman" w:hAnsi="Times New Roman" w:cs="Times New Roman"/>
            <w:sz w:val="24"/>
            <w:szCs w:val="24"/>
          </w:rPr>
          <w:delText>tor</w:delText>
        </w:r>
        <w:r w:rsidDel="00536712">
          <w:rPr>
            <w:rFonts w:ascii="Times New Roman" w:eastAsia="Times New Roman" w:hAnsi="Times New Roman" w:cs="Times New Roman"/>
            <w:spacing w:val="-1"/>
            <w:sz w:val="24"/>
            <w:szCs w:val="24"/>
          </w:rPr>
          <w:delText xml:space="preserve"> </w:delText>
        </w:r>
        <w:r w:rsidDel="00536712">
          <w:rPr>
            <w:rFonts w:ascii="Times New Roman" w:eastAsia="Times New Roman" w:hAnsi="Times New Roman" w:cs="Times New Roman"/>
            <w:sz w:val="24"/>
            <w:szCs w:val="24"/>
          </w:rPr>
          <w:delText>E</w:delText>
        </w:r>
        <w:r w:rsidDel="00536712">
          <w:rPr>
            <w:rFonts w:ascii="Times New Roman" w:eastAsia="Times New Roman" w:hAnsi="Times New Roman" w:cs="Times New Roman"/>
            <w:spacing w:val="-1"/>
            <w:sz w:val="24"/>
            <w:szCs w:val="24"/>
          </w:rPr>
          <w:delText>f</w:delText>
        </w:r>
        <w:r w:rsidDel="00536712">
          <w:rPr>
            <w:rFonts w:ascii="Times New Roman" w:eastAsia="Times New Roman" w:hAnsi="Times New Roman" w:cs="Times New Roman"/>
            <w:spacing w:val="2"/>
            <w:sz w:val="24"/>
            <w:szCs w:val="24"/>
          </w:rPr>
          <w:delText>f</w:delText>
        </w:r>
        <w:r w:rsidDel="00536712">
          <w:rPr>
            <w:rFonts w:ascii="Times New Roman" w:eastAsia="Times New Roman" w:hAnsi="Times New Roman" w:cs="Times New Roman"/>
            <w:spacing w:val="-1"/>
            <w:sz w:val="24"/>
            <w:szCs w:val="24"/>
          </w:rPr>
          <w:delText>ec</w:delText>
        </w:r>
        <w:r w:rsidDel="00536712">
          <w:rPr>
            <w:rFonts w:ascii="Times New Roman" w:eastAsia="Times New Roman" w:hAnsi="Times New Roman" w:cs="Times New Roman"/>
            <w:sz w:val="24"/>
            <w:szCs w:val="24"/>
          </w:rPr>
          <w:delText>tiv</w:delText>
        </w:r>
        <w:r w:rsidDel="00536712">
          <w:rPr>
            <w:rFonts w:ascii="Times New Roman" w:eastAsia="Times New Roman" w:hAnsi="Times New Roman" w:cs="Times New Roman"/>
            <w:spacing w:val="-1"/>
            <w:sz w:val="24"/>
            <w:szCs w:val="24"/>
          </w:rPr>
          <w:delText>e</w:delText>
        </w:r>
        <w:r w:rsidDel="00536712">
          <w:rPr>
            <w:rFonts w:ascii="Times New Roman" w:eastAsia="Times New Roman" w:hAnsi="Times New Roman" w:cs="Times New Roman"/>
            <w:spacing w:val="2"/>
            <w:sz w:val="24"/>
            <w:szCs w:val="24"/>
          </w:rPr>
          <w:delText>n</w:delText>
        </w:r>
        <w:r w:rsidDel="00536712">
          <w:rPr>
            <w:rFonts w:ascii="Times New Roman" w:eastAsia="Times New Roman" w:hAnsi="Times New Roman" w:cs="Times New Roman"/>
            <w:spacing w:val="-1"/>
            <w:sz w:val="24"/>
            <w:szCs w:val="24"/>
          </w:rPr>
          <w:delText>e</w:delText>
        </w:r>
        <w:r w:rsidDel="00536712">
          <w:rPr>
            <w:rFonts w:ascii="Times New Roman" w:eastAsia="Times New Roman" w:hAnsi="Times New Roman" w:cs="Times New Roman"/>
            <w:sz w:val="24"/>
            <w:szCs w:val="24"/>
          </w:rPr>
          <w:delText xml:space="preserve">ss </w:delText>
        </w:r>
      </w:del>
      <w:r>
        <w:rPr>
          <w:rFonts w:ascii="Times New Roman" w:eastAsia="Times New Roman" w:hAnsi="Times New Roman" w:cs="Times New Roman"/>
          <w:sz w:val="24"/>
          <w:szCs w:val="24"/>
        </w:rPr>
        <w:t>........................................................................40</w:t>
      </w:r>
    </w:p>
    <w:p w14:paraId="61D0032A"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................................................................................................................40</w:t>
      </w:r>
    </w:p>
    <w:p w14:paraId="61D0032B"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.......................................................................41</w:t>
      </w:r>
    </w:p>
    <w:p w14:paraId="61D0032C" w14:textId="77777777" w:rsidR="00A74A8B" w:rsidRDefault="007A78AB" w:rsidP="00BC51C0">
      <w:pPr>
        <w:tabs>
          <w:tab w:val="left" w:pos="9810"/>
        </w:tabs>
        <w:spacing w:before="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Ev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Visits </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................................41</w:t>
      </w:r>
    </w:p>
    <w:p w14:paraId="61D0032D" w14:textId="77777777" w:rsidR="00A74A8B" w:rsidRDefault="007A78AB" w:rsidP="00BC51C0">
      <w:pPr>
        <w:tabs>
          <w:tab w:val="left" w:pos="981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nts...........................................................................................................................42</w:t>
      </w:r>
    </w:p>
    <w:p w14:paraId="17DD21D5" w14:textId="160B0A02" w:rsidR="00F04154" w:rsidRPr="00F04154" w:rsidRDefault="00F04154" w:rsidP="00BC51C0">
      <w:pPr>
        <w:tabs>
          <w:tab w:val="left" w:pos="9810"/>
        </w:tabs>
        <w:spacing w:after="0" w:line="240" w:lineRule="auto"/>
        <w:ind w:left="100" w:right="-20"/>
        <w:rPr>
          <w:ins w:id="9" w:author="H. M. Stagliano" w:date="2021-02-01T13:27:00Z"/>
          <w:rFonts w:ascii="Times New Roman" w:eastAsia="Times New Roman" w:hAnsi="Times New Roman" w:cs="Times New Roman"/>
          <w:spacing w:val="1"/>
          <w:sz w:val="24"/>
          <w:szCs w:val="24"/>
        </w:rPr>
      </w:pPr>
      <w:ins w:id="10" w:author="H. M. Stagliano" w:date="2021-02-01T13:27:00Z">
        <w:r w:rsidRPr="00F04154">
          <w:rPr>
            <w:rFonts w:ascii="Times New Roman" w:eastAsia="Times New Roman" w:hAnsi="Times New Roman" w:cs="Times New Roman"/>
            <w:spacing w:val="1"/>
            <w:sz w:val="24"/>
            <w:szCs w:val="24"/>
          </w:rPr>
          <w:t xml:space="preserve">Training </w:t>
        </w:r>
      </w:ins>
      <w:ins w:id="11" w:author="H. M. Stagliano" w:date="2021-02-01T13:28:00Z">
        <w:r w:rsidRPr="00F04154">
          <w:rPr>
            <w:rFonts w:ascii="Times New Roman" w:eastAsia="Times New Roman" w:hAnsi="Times New Roman" w:cs="Times New Roman"/>
            <w:spacing w:val="1"/>
            <w:sz w:val="24"/>
            <w:szCs w:val="24"/>
          </w:rPr>
          <w:t>a</w:t>
        </w:r>
      </w:ins>
      <w:ins w:id="12" w:author="H. M. Stagliano" w:date="2021-02-01T13:27:00Z">
        <w:r w:rsidRPr="00F04154">
          <w:rPr>
            <w:rFonts w:ascii="Times New Roman" w:eastAsia="Times New Roman" w:hAnsi="Times New Roman" w:cs="Times New Roman"/>
            <w:spacing w:val="1"/>
            <w:sz w:val="24"/>
            <w:szCs w:val="24"/>
          </w:rPr>
          <w:t xml:space="preserve">nd Assessment </w:t>
        </w:r>
      </w:ins>
      <w:ins w:id="13" w:author="H. M. Stagliano" w:date="2021-02-01T13:28:00Z">
        <w:r w:rsidRPr="00F04154">
          <w:rPr>
            <w:rFonts w:ascii="Times New Roman" w:eastAsia="Times New Roman" w:hAnsi="Times New Roman" w:cs="Times New Roman"/>
            <w:spacing w:val="1"/>
            <w:sz w:val="24"/>
            <w:szCs w:val="24"/>
          </w:rPr>
          <w:t>o</w:t>
        </w:r>
      </w:ins>
      <w:ins w:id="14" w:author="H. M. Stagliano" w:date="2021-02-01T13:27:00Z">
        <w:r w:rsidRPr="00F04154">
          <w:rPr>
            <w:rFonts w:ascii="Times New Roman" w:eastAsia="Times New Roman" w:hAnsi="Times New Roman" w:cs="Times New Roman"/>
            <w:spacing w:val="1"/>
            <w:sz w:val="24"/>
            <w:szCs w:val="24"/>
          </w:rPr>
          <w:t xml:space="preserve">f Team </w:t>
        </w:r>
      </w:ins>
      <w:ins w:id="15" w:author="H. M. Stagliano" w:date="2021-02-01T13:28:00Z">
        <w:r w:rsidRPr="00F04154">
          <w:rPr>
            <w:rFonts w:ascii="Times New Roman" w:eastAsia="Times New Roman" w:hAnsi="Times New Roman" w:cs="Times New Roman"/>
            <w:spacing w:val="1"/>
            <w:sz w:val="24"/>
            <w:szCs w:val="24"/>
          </w:rPr>
          <w:t>a</w:t>
        </w:r>
      </w:ins>
      <w:ins w:id="16" w:author="H. M. Stagliano" w:date="2021-02-01T13:27:00Z">
        <w:r w:rsidRPr="00F04154">
          <w:rPr>
            <w:rFonts w:ascii="Times New Roman" w:eastAsia="Times New Roman" w:hAnsi="Times New Roman" w:cs="Times New Roman"/>
            <w:spacing w:val="1"/>
            <w:sz w:val="24"/>
            <w:szCs w:val="24"/>
          </w:rPr>
          <w:t>nd Evaluator Effectiveness</w:t>
        </w:r>
      </w:ins>
      <w:ins w:id="17" w:author="H. M. Stagliano" w:date="2021-02-01T13:28:00Z">
        <w:r w:rsidRPr="00F04154">
          <w:rPr>
            <w:rFonts w:ascii="Times New Roman" w:eastAsia="Times New Roman" w:hAnsi="Times New Roman" w:cs="Times New Roman"/>
            <w:spacing w:val="1"/>
            <w:sz w:val="24"/>
            <w:szCs w:val="24"/>
          </w:rPr>
          <w:t>……………………………</w:t>
        </w:r>
        <w:proofErr w:type="gramStart"/>
        <w:r>
          <w:rPr>
            <w:rFonts w:ascii="Times New Roman" w:eastAsia="Times New Roman" w:hAnsi="Times New Roman" w:cs="Times New Roman"/>
            <w:spacing w:val="1"/>
            <w:sz w:val="24"/>
            <w:szCs w:val="24"/>
          </w:rPr>
          <w:t>…..</w:t>
        </w:r>
        <w:proofErr w:type="gramEnd"/>
        <w:r w:rsidRPr="00F04154">
          <w:rPr>
            <w:rFonts w:ascii="Times New Roman" w:eastAsia="Times New Roman" w:hAnsi="Times New Roman" w:cs="Times New Roman"/>
            <w:spacing w:val="1"/>
            <w:sz w:val="24"/>
            <w:szCs w:val="24"/>
          </w:rPr>
          <w:t>4</w:t>
        </w:r>
      </w:ins>
      <w:ins w:id="18" w:author="H. M. Stagliano" w:date="2021-02-01T13:49:00Z">
        <w:r w:rsidR="00AB0452">
          <w:rPr>
            <w:rFonts w:ascii="Times New Roman" w:eastAsia="Times New Roman" w:hAnsi="Times New Roman" w:cs="Times New Roman"/>
            <w:spacing w:val="1"/>
            <w:sz w:val="24"/>
            <w:szCs w:val="24"/>
          </w:rPr>
          <w:t>8</w:t>
        </w:r>
      </w:ins>
    </w:p>
    <w:p w14:paraId="61D0032E" w14:textId="6A3895F1" w:rsidR="00A74A8B" w:rsidRDefault="007A78AB" w:rsidP="00BC51C0">
      <w:pPr>
        <w:tabs>
          <w:tab w:val="left" w:pos="981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......................................................................................47</w:t>
      </w:r>
    </w:p>
    <w:p w14:paraId="61D0032F" w14:textId="77777777" w:rsidR="00A74A8B" w:rsidRDefault="00A74A8B" w:rsidP="00BC51C0">
      <w:pPr>
        <w:tabs>
          <w:tab w:val="left" w:pos="9810"/>
        </w:tabs>
        <w:spacing w:before="5" w:after="0" w:line="100" w:lineRule="exact"/>
        <w:rPr>
          <w:sz w:val="10"/>
          <w:szCs w:val="10"/>
        </w:rPr>
      </w:pPr>
    </w:p>
    <w:p w14:paraId="61D00330" w14:textId="77777777" w:rsidR="00A74A8B" w:rsidRDefault="00A74A8B" w:rsidP="00BC51C0">
      <w:pPr>
        <w:tabs>
          <w:tab w:val="left" w:pos="9810"/>
        </w:tabs>
        <w:spacing w:after="0" w:line="200" w:lineRule="exact"/>
        <w:rPr>
          <w:sz w:val="20"/>
          <w:szCs w:val="20"/>
        </w:rPr>
      </w:pPr>
    </w:p>
    <w:p w14:paraId="61D00331" w14:textId="77777777" w:rsidR="00A74A8B" w:rsidRDefault="00A74A8B" w:rsidP="00BC51C0">
      <w:pPr>
        <w:tabs>
          <w:tab w:val="left" w:pos="9810"/>
        </w:tabs>
        <w:spacing w:after="0" w:line="200" w:lineRule="exact"/>
        <w:rPr>
          <w:sz w:val="20"/>
          <w:szCs w:val="20"/>
        </w:rPr>
      </w:pPr>
    </w:p>
    <w:p w14:paraId="61D00332"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130</w:t>
      </w:r>
    </w:p>
    <w:p w14:paraId="61D00333"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Oct</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19</w:t>
      </w:r>
    </w:p>
    <w:p w14:paraId="61D00334" w14:textId="77777777" w:rsidR="00A74A8B" w:rsidRDefault="00A74A8B" w:rsidP="00BC51C0">
      <w:pPr>
        <w:tabs>
          <w:tab w:val="left" w:pos="9810"/>
        </w:tabs>
        <w:spacing w:after="0"/>
        <w:sectPr w:rsidR="00A74A8B">
          <w:type w:val="continuous"/>
          <w:pgSz w:w="12240" w:h="15840"/>
          <w:pgMar w:top="1380" w:right="1320" w:bottom="280" w:left="1220" w:header="720" w:footer="720" w:gutter="0"/>
          <w:cols w:space="720"/>
        </w:sectPr>
      </w:pPr>
    </w:p>
    <w:p w14:paraId="61D00335" w14:textId="77777777" w:rsidR="00A74A8B" w:rsidRDefault="007A78AB" w:rsidP="00BC51C0">
      <w:pPr>
        <w:tabs>
          <w:tab w:val="left" w:pos="9810"/>
        </w:tabs>
        <w:spacing w:before="60" w:after="0" w:line="460" w:lineRule="auto"/>
        <w:ind w:left="100" w:right="6737"/>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INTRO</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UCT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 Accreditat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sz w:val="26"/>
          <w:szCs w:val="26"/>
        </w:rPr>
        <w:t>Au</w:t>
      </w:r>
      <w:r>
        <w:rPr>
          <w:rFonts w:ascii="Times New Roman" w:eastAsia="Times New Roman" w:hAnsi="Times New Roman" w:cs="Times New Roman"/>
          <w:b/>
          <w:bCs/>
          <w:spacing w:val="3"/>
          <w:sz w:val="26"/>
          <w:szCs w:val="26"/>
        </w:rPr>
        <w:t>t</w:t>
      </w:r>
      <w:r>
        <w:rPr>
          <w:rFonts w:ascii="Times New Roman" w:eastAsia="Times New Roman" w:hAnsi="Times New Roman" w:cs="Times New Roman"/>
          <w:b/>
          <w:bCs/>
          <w:sz w:val="26"/>
          <w:szCs w:val="26"/>
        </w:rPr>
        <w:t>ho</w:t>
      </w:r>
      <w:r>
        <w:rPr>
          <w:rFonts w:ascii="Times New Roman" w:eastAsia="Times New Roman" w:hAnsi="Times New Roman" w:cs="Times New Roman"/>
          <w:b/>
          <w:bCs/>
          <w:spacing w:val="3"/>
          <w:sz w:val="26"/>
          <w:szCs w:val="26"/>
        </w:rPr>
        <w:t>r</w:t>
      </w:r>
      <w:r>
        <w:rPr>
          <w:rFonts w:ascii="Times New Roman" w:eastAsia="Times New Roman" w:hAnsi="Times New Roman" w:cs="Times New Roman"/>
          <w:b/>
          <w:bCs/>
          <w:sz w:val="26"/>
          <w:szCs w:val="26"/>
        </w:rPr>
        <w:t>ity</w:t>
      </w:r>
    </w:p>
    <w:p w14:paraId="61D00336" w14:textId="68C1544A" w:rsidR="00A74A8B" w:rsidRDefault="007A78AB" w:rsidP="00BC51C0">
      <w:pPr>
        <w:tabs>
          <w:tab w:val="left" w:pos="9810"/>
        </w:tabs>
        <w:spacing w:before="4" w:after="0" w:line="240" w:lineRule="auto"/>
        <w:ind w:left="10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is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HEA)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holds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SP</w:t>
      </w:r>
      <w:r>
        <w:rPr>
          <w:rFonts w:ascii="Times New Roman" w:eastAsia="Times New Roman" w:hAnsi="Times New Roman" w:cs="Times New Roman"/>
          <w:sz w:val="24"/>
          <w:szCs w:val="24"/>
        </w:rPr>
        <w:t xml:space="preserve">A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Good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ce</w:t>
      </w:r>
      <w:r>
        <w:rPr>
          <w:rFonts w:ascii="Times New Roman" w:eastAsia="Times New Roman" w:hAnsi="Times New Roman" w:cs="Times New Roman"/>
          <w:sz w:val="24"/>
          <w:szCs w:val="24"/>
        </w:rPr>
        <w:t>.</w:t>
      </w:r>
    </w:p>
    <w:p w14:paraId="61D00337" w14:textId="77777777" w:rsidR="00A74A8B" w:rsidRDefault="00A74A8B" w:rsidP="00BC51C0">
      <w:pPr>
        <w:tabs>
          <w:tab w:val="left" w:pos="9810"/>
        </w:tabs>
        <w:spacing w:before="16" w:after="0" w:line="260" w:lineRule="exact"/>
        <w:rPr>
          <w:sz w:val="26"/>
          <w:szCs w:val="26"/>
        </w:rPr>
      </w:pPr>
    </w:p>
    <w:p w14:paraId="61D00338" w14:textId="77777777" w:rsidR="00A74A8B" w:rsidRDefault="007A78AB" w:rsidP="00BC51C0">
      <w:pPr>
        <w:tabs>
          <w:tab w:val="left" w:pos="9810"/>
        </w:tabs>
        <w:spacing w:after="0" w:line="240" w:lineRule="auto"/>
        <w:ind w:left="100" w:right="17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1918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1922.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 xml:space="preserve">cal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institution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339" w14:textId="77777777" w:rsidR="00A74A8B" w:rsidRDefault="00A74A8B" w:rsidP="00BC51C0">
      <w:pPr>
        <w:tabs>
          <w:tab w:val="left" w:pos="9810"/>
        </w:tabs>
        <w:spacing w:before="16" w:after="0" w:line="260" w:lineRule="exact"/>
        <w:rPr>
          <w:sz w:val="26"/>
          <w:szCs w:val="26"/>
        </w:rPr>
      </w:pPr>
    </w:p>
    <w:p w14:paraId="61D0033A" w14:textId="77777777" w:rsidR="00A74A8B" w:rsidRDefault="007A78AB" w:rsidP="00BC51C0">
      <w:pPr>
        <w:tabs>
          <w:tab w:val="left" w:pos="9810"/>
        </w:tabs>
        <w:spacing w:after="0" w:line="240" w:lineRule="auto"/>
        <w:ind w:left="100"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is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to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33B" w14:textId="77777777" w:rsidR="00A74A8B" w:rsidRDefault="00A74A8B" w:rsidP="00BC51C0">
      <w:pPr>
        <w:tabs>
          <w:tab w:val="left" w:pos="9810"/>
        </w:tabs>
        <w:spacing w:before="9" w:after="0" w:line="280" w:lineRule="exact"/>
        <w:rPr>
          <w:sz w:val="28"/>
          <w:szCs w:val="28"/>
        </w:rPr>
      </w:pPr>
    </w:p>
    <w:p w14:paraId="61D0033C"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CPME</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ssion</w:t>
      </w:r>
    </w:p>
    <w:p w14:paraId="61D0033D" w14:textId="77777777" w:rsidR="00A74A8B" w:rsidRDefault="00A74A8B" w:rsidP="00BC51C0">
      <w:pPr>
        <w:tabs>
          <w:tab w:val="left" w:pos="9810"/>
        </w:tabs>
        <w:spacing w:before="2" w:after="0" w:line="260" w:lineRule="exact"/>
        <w:rPr>
          <w:sz w:val="26"/>
          <w:szCs w:val="26"/>
        </w:rPr>
      </w:pPr>
    </w:p>
    <w:p w14:paraId="61D0033E" w14:textId="77777777" w:rsidR="00A74A8B" w:rsidRDefault="007A78AB" w:rsidP="00BC51C0">
      <w:pPr>
        <w:tabs>
          <w:tab w:val="left" w:pos="9810"/>
        </w:tabs>
        <w:spacing w:after="0" w:line="240" w:lineRule="auto"/>
        <w:ind w:left="100" w:right="669"/>
        <w:rPr>
          <w:rFonts w:ascii="Times New Roman" w:eastAsia="Times New Roman" w:hAnsi="Times New Roman" w:cs="Times New Roman"/>
          <w:sz w:val="24"/>
          <w:szCs w:val="24"/>
        </w:rPr>
      </w:pPr>
      <w:r w:rsidRPr="007A78AB">
        <w:rPr>
          <w:rFonts w:ascii="Times New Roman" w:eastAsia="Times New Roman" w:hAnsi="Times New Roman" w:cs="Times New Roman"/>
          <w:sz w:val="24"/>
          <w:szCs w:val="24"/>
        </w:rPr>
        <w:t xml:space="preserve">The mission of the Council is to promote the quality of </w:t>
      </w:r>
      <w:r w:rsidR="009A5B72">
        <w:rPr>
          <w:rFonts w:ascii="Times New Roman" w:eastAsia="Times New Roman" w:hAnsi="Times New Roman" w:cs="Times New Roman"/>
          <w:sz w:val="24"/>
          <w:szCs w:val="24"/>
        </w:rPr>
        <w:t>graduate education, postgraduate</w:t>
      </w:r>
      <w:r w:rsidRPr="007A78AB">
        <w:rPr>
          <w:rFonts w:ascii="Times New Roman" w:eastAsia="Times New Roman" w:hAnsi="Times New Roman" w:cs="Times New Roman"/>
          <w:sz w:val="24"/>
          <w:szCs w:val="24"/>
        </w:rPr>
        <w:t xml:space="preserve"> education, certification, and continuing education.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sidR="009A5B72">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33F" w14:textId="77777777" w:rsidR="00A74A8B" w:rsidRDefault="00A74A8B" w:rsidP="00BC51C0">
      <w:pPr>
        <w:tabs>
          <w:tab w:val="left" w:pos="9810"/>
        </w:tabs>
        <w:spacing w:before="13" w:after="0" w:line="280" w:lineRule="exact"/>
        <w:rPr>
          <w:sz w:val="28"/>
          <w:szCs w:val="28"/>
        </w:rPr>
      </w:pPr>
    </w:p>
    <w:p w14:paraId="61D00340"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Standa</w:t>
      </w:r>
      <w:r>
        <w:rPr>
          <w:rFonts w:ascii="Times New Roman" w:eastAsia="Times New Roman" w:hAnsi="Times New Roman" w:cs="Times New Roman"/>
          <w:b/>
          <w:bCs/>
          <w:spacing w:val="3"/>
          <w:sz w:val="26"/>
          <w:szCs w:val="26"/>
        </w:rPr>
        <w:t>r</w:t>
      </w:r>
      <w:r>
        <w:rPr>
          <w:rFonts w:ascii="Times New Roman" w:eastAsia="Times New Roman" w:hAnsi="Times New Roman" w:cs="Times New Roman"/>
          <w:b/>
          <w:bCs/>
          <w:sz w:val="26"/>
          <w:szCs w:val="26"/>
        </w:rPr>
        <w:t>ds</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and</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Requ</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rements</w:t>
      </w:r>
      <w:r>
        <w:rPr>
          <w:rFonts w:ascii="Times New Roman" w:eastAsia="Times New Roman" w:hAnsi="Times New Roman" w:cs="Times New Roman"/>
          <w:b/>
          <w:bCs/>
          <w:spacing w:val="-16"/>
          <w:sz w:val="26"/>
          <w:szCs w:val="26"/>
        </w:rPr>
        <w:t xml:space="preserve"> </w:t>
      </w:r>
      <w:r>
        <w:rPr>
          <w:rFonts w:ascii="Times New Roman" w:eastAsia="Times New Roman" w:hAnsi="Times New Roman" w:cs="Times New Roman"/>
          <w:b/>
          <w:bCs/>
          <w:sz w:val="26"/>
          <w:szCs w:val="26"/>
        </w:rPr>
        <w:t>for</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Colleg</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Podiatr</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Medi</w:t>
      </w:r>
      <w:r>
        <w:rPr>
          <w:rFonts w:ascii="Times New Roman" w:eastAsia="Times New Roman" w:hAnsi="Times New Roman" w:cs="Times New Roman"/>
          <w:b/>
          <w:bCs/>
          <w:spacing w:val="3"/>
          <w:sz w:val="26"/>
          <w:szCs w:val="26"/>
        </w:rPr>
        <w:t>c</w:t>
      </w:r>
      <w:r>
        <w:rPr>
          <w:rFonts w:ascii="Times New Roman" w:eastAsia="Times New Roman" w:hAnsi="Times New Roman" w:cs="Times New Roman"/>
          <w:b/>
          <w:bCs/>
          <w:sz w:val="26"/>
          <w:szCs w:val="26"/>
        </w:rPr>
        <w:t>ine</w:t>
      </w:r>
    </w:p>
    <w:p w14:paraId="61D00341" w14:textId="77777777" w:rsidR="00A74A8B" w:rsidRDefault="00A74A8B" w:rsidP="00BC51C0">
      <w:pPr>
        <w:tabs>
          <w:tab w:val="left" w:pos="9810"/>
        </w:tabs>
        <w:spacing w:before="17" w:after="0" w:line="240" w:lineRule="exact"/>
        <w:rPr>
          <w:sz w:val="24"/>
          <w:szCs w:val="24"/>
        </w:rPr>
      </w:pPr>
    </w:p>
    <w:p w14:paraId="61D00342" w14:textId="77777777" w:rsidR="00A74A8B" w:rsidRDefault="007A78AB" w:rsidP="00BC51C0">
      <w:pPr>
        <w:tabs>
          <w:tab w:val="left" w:pos="9810"/>
        </w:tabs>
        <w:spacing w:after="0" w:line="240" w:lineRule="auto"/>
        <w:ind w:left="100" w:right="38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dopts its own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120, </w:t>
      </w:r>
      <w:r>
        <w:rPr>
          <w:rFonts w:ascii="Times New Roman" w:eastAsia="Times New Roman" w:hAnsi="Times New Roman" w:cs="Times New Roman"/>
          <w:i/>
          <w:sz w:val="24"/>
          <w:szCs w:val="24"/>
        </w:rPr>
        <w:t>Sta</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dards and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for A</w:t>
      </w:r>
      <w:r>
        <w:rPr>
          <w:rFonts w:ascii="Times New Roman" w:eastAsia="Times New Roman" w:hAnsi="Times New Roman" w:cs="Times New Roman"/>
          <w:i/>
          <w:spacing w:val="-1"/>
          <w:sz w:val="24"/>
          <w:szCs w:val="24"/>
        </w:rPr>
        <w:t>cc</w:t>
      </w:r>
      <w:r>
        <w:rPr>
          <w:rFonts w:ascii="Times New Roman" w:eastAsia="Times New Roman" w:hAnsi="Times New Roman" w:cs="Times New Roman"/>
          <w:i/>
          <w:spacing w:val="3"/>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d</w:t>
      </w:r>
      <w:r>
        <w:rPr>
          <w:rFonts w:ascii="Times New Roman" w:eastAsia="Times New Roman" w:hAnsi="Times New Roman" w:cs="Times New Roman"/>
          <w:i/>
          <w:sz w:val="24"/>
          <w:szCs w:val="24"/>
        </w:rPr>
        <w:t xml:space="preserve">iting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of Podiatr</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c</w:t>
      </w:r>
      <w:r>
        <w:rPr>
          <w:rFonts w:ascii="Times New Roman" w:eastAsia="Times New Roman" w:hAnsi="Times New Roman" w:cs="Times New Roman"/>
          <w:i/>
          <w:spacing w:val="-1"/>
          <w:sz w:val="24"/>
          <w:szCs w:val="24"/>
        </w:rPr>
        <w:t xml:space="preserve"> Me</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sz w:val="24"/>
          <w:szCs w:val="24"/>
        </w:rPr>
        <w:t>This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the </w:t>
      </w:r>
      <w:hyperlink r:id="rId10">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oun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il</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s 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bsite</w:t>
        </w:r>
        <w:r>
          <w:rPr>
            <w:rFonts w:ascii="Times New Roman" w:eastAsia="Times New Roman" w:hAnsi="Times New Roman" w:cs="Times New Roman"/>
            <w:color w:val="0000FF"/>
            <w:spacing w:val="-1"/>
            <w:sz w:val="24"/>
            <w:szCs w:val="24"/>
          </w:rPr>
          <w:t xml:space="preserve"> </w:t>
        </w:r>
      </w:hyperlink>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obt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il o</w:t>
      </w:r>
      <w:r>
        <w:rPr>
          <w:rFonts w:ascii="Times New Roman" w:eastAsia="Times New Roman" w:hAnsi="Times New Roman" w:cs="Times New Roman"/>
          <w:color w:val="000000"/>
          <w:spacing w:val="-1"/>
          <w:sz w:val="24"/>
          <w:szCs w:val="24"/>
        </w:rPr>
        <w:t>ff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ce.</w:t>
      </w:r>
    </w:p>
    <w:p w14:paraId="61D00343" w14:textId="77777777" w:rsidR="00A74A8B" w:rsidRDefault="00A74A8B" w:rsidP="00BC51C0">
      <w:pPr>
        <w:tabs>
          <w:tab w:val="left" w:pos="9810"/>
        </w:tabs>
        <w:spacing w:before="8" w:after="0" w:line="260" w:lineRule="exact"/>
        <w:rPr>
          <w:sz w:val="26"/>
          <w:szCs w:val="26"/>
        </w:rPr>
      </w:pPr>
    </w:p>
    <w:p w14:paraId="61D00344" w14:textId="77777777" w:rsidR="00A74A8B" w:rsidRDefault="007A78AB" w:rsidP="00BC51C0">
      <w:pPr>
        <w:tabs>
          <w:tab w:val="left" w:pos="9810"/>
        </w:tabs>
        <w:spacing w:before="26"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Accreditat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sz w:val="26"/>
          <w:szCs w:val="26"/>
        </w:rPr>
        <w:t>G</w:t>
      </w:r>
      <w:r>
        <w:rPr>
          <w:rFonts w:ascii="Times New Roman" w:eastAsia="Times New Roman" w:hAnsi="Times New Roman" w:cs="Times New Roman"/>
          <w:b/>
          <w:bCs/>
          <w:spacing w:val="2"/>
          <w:sz w:val="26"/>
          <w:szCs w:val="26"/>
        </w:rPr>
        <w:t>u</w:t>
      </w:r>
      <w:r>
        <w:rPr>
          <w:rFonts w:ascii="Times New Roman" w:eastAsia="Times New Roman" w:hAnsi="Times New Roman" w:cs="Times New Roman"/>
          <w:b/>
          <w:bCs/>
          <w:sz w:val="26"/>
          <w:szCs w:val="26"/>
        </w:rPr>
        <w:t>ide</w:t>
      </w:r>
    </w:p>
    <w:p w14:paraId="61D00345" w14:textId="77777777" w:rsidR="00A74A8B" w:rsidRDefault="00A74A8B" w:rsidP="00BC51C0">
      <w:pPr>
        <w:tabs>
          <w:tab w:val="left" w:pos="9810"/>
        </w:tabs>
        <w:spacing w:before="20" w:after="0" w:line="240" w:lineRule="exact"/>
        <w:rPr>
          <w:sz w:val="24"/>
          <w:szCs w:val="24"/>
        </w:rPr>
      </w:pPr>
    </w:p>
    <w:p w14:paraId="61D00346" w14:textId="77777777" w:rsidR="00A74A8B" w:rsidRDefault="007A78AB" w:rsidP="00BC51C0">
      <w:pPr>
        <w:tabs>
          <w:tab w:val="left" w:pos="9810"/>
        </w:tabs>
        <w:spacing w:after="0" w:line="240" w:lineRule="auto"/>
        <w:ind w:left="100" w:right="17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ME 125,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ditation Guid</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This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ssist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the </w:t>
      </w:r>
      <w:hyperlink r:id="rId11">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oun</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il</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FF"/>
            <w:sz w:val="24"/>
            <w:szCs w:val="24"/>
          </w:rPr>
          <w:t xml:space="preserve"> </w:t>
        </w:r>
      </w:hyperlink>
      <w:hyperlink r:id="rId12">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bsite</w:t>
        </w:r>
        <w:r>
          <w:rPr>
            <w:rFonts w:ascii="Times New Roman" w:eastAsia="Times New Roman" w:hAnsi="Times New Roman" w:cs="Times New Roman"/>
            <w:color w:val="0000FF"/>
            <w:spacing w:val="-1"/>
            <w:sz w:val="24"/>
            <w:szCs w:val="24"/>
          </w:rPr>
          <w:t xml:space="preserve"> </w:t>
        </w:r>
      </w:hyperlink>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ob</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il o</w:t>
      </w:r>
      <w:r>
        <w:rPr>
          <w:rFonts w:ascii="Times New Roman" w:eastAsia="Times New Roman" w:hAnsi="Times New Roman" w:cs="Times New Roman"/>
          <w:color w:val="000000"/>
          <w:spacing w:val="-1"/>
          <w:sz w:val="24"/>
          <w:szCs w:val="24"/>
        </w:rPr>
        <w:t>ff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ce.</w:t>
      </w:r>
    </w:p>
    <w:p w14:paraId="61D00347" w14:textId="77777777" w:rsidR="00A74A8B" w:rsidRDefault="00A74A8B" w:rsidP="00BC51C0">
      <w:pPr>
        <w:tabs>
          <w:tab w:val="left" w:pos="9810"/>
        </w:tabs>
        <w:spacing w:before="10" w:after="0" w:line="190" w:lineRule="exact"/>
        <w:rPr>
          <w:sz w:val="19"/>
          <w:szCs w:val="19"/>
        </w:rPr>
      </w:pPr>
    </w:p>
    <w:p w14:paraId="61D00348" w14:textId="77777777" w:rsidR="00A74A8B" w:rsidRDefault="00A74A8B" w:rsidP="00BC51C0">
      <w:pPr>
        <w:tabs>
          <w:tab w:val="left" w:pos="9810"/>
        </w:tabs>
        <w:spacing w:after="0" w:line="200" w:lineRule="exact"/>
        <w:rPr>
          <w:sz w:val="20"/>
          <w:szCs w:val="20"/>
        </w:rPr>
      </w:pPr>
    </w:p>
    <w:p w14:paraId="61D00349" w14:textId="77777777" w:rsidR="00A74A8B" w:rsidRDefault="007A78AB" w:rsidP="00BC51C0">
      <w:pPr>
        <w:tabs>
          <w:tab w:val="left" w:pos="9810"/>
        </w:tabs>
        <w:spacing w:before="26"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Accreditat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mm</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ttee</w:t>
      </w:r>
    </w:p>
    <w:p w14:paraId="61D0034A" w14:textId="77777777" w:rsidR="00A74A8B" w:rsidRDefault="00A74A8B" w:rsidP="00BC51C0">
      <w:pPr>
        <w:tabs>
          <w:tab w:val="left" w:pos="9810"/>
        </w:tabs>
        <w:spacing w:before="2" w:after="0" w:line="260" w:lineRule="exact"/>
        <w:rPr>
          <w:sz w:val="26"/>
          <w:szCs w:val="26"/>
        </w:rPr>
      </w:pPr>
    </w:p>
    <w:p w14:paraId="61D0034C" w14:textId="6652A42D" w:rsidR="00A74A8B" w:rsidRPr="0042287A" w:rsidRDefault="007A78AB" w:rsidP="0042287A">
      <w:pPr>
        <w:tabs>
          <w:tab w:val="left" w:pos="9810"/>
        </w:tabs>
        <w:spacing w:after="0" w:line="240" w:lineRule="auto"/>
        <w:ind w:left="100" w:right="502"/>
        <w:rPr>
          <w:rFonts w:ascii="Times New Roman" w:eastAsia="Times New Roman" w:hAnsi="Times New Roman" w:cs="Times New Roman"/>
          <w:sz w:val="24"/>
          <w:szCs w:val="24"/>
        </w:rPr>
        <w:sectPr w:rsidR="00A74A8B" w:rsidRPr="0042287A">
          <w:footerReference w:type="default" r:id="rId13"/>
          <w:pgSz w:w="12240" w:h="15840"/>
          <w:pgMar w:top="1360" w:right="1440" w:bottom="660" w:left="1220" w:header="0" w:footer="472" w:gutter="0"/>
          <w:pgNumType w:start="2"/>
          <w:cols w:space="720"/>
        </w:sect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 twi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p>
    <w:p w14:paraId="61D0034E" w14:textId="77777777" w:rsidR="00A74A8B" w:rsidRDefault="007A78AB" w:rsidP="00BC51C0">
      <w:pPr>
        <w:tabs>
          <w:tab w:val="left" w:pos="9810"/>
        </w:tabs>
        <w:spacing w:after="0" w:line="239" w:lineRule="auto"/>
        <w:ind w:left="120" w:right="2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omposition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two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two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At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one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34F" w14:textId="77777777" w:rsidR="00A74A8B" w:rsidRDefault="00A74A8B" w:rsidP="00BC51C0">
      <w:pPr>
        <w:tabs>
          <w:tab w:val="left" w:pos="9810"/>
        </w:tabs>
        <w:spacing w:before="9" w:after="0" w:line="280" w:lineRule="exact"/>
        <w:rPr>
          <w:sz w:val="28"/>
          <w:szCs w:val="28"/>
        </w:rPr>
      </w:pPr>
    </w:p>
    <w:p w14:paraId="61D00350" w14:textId="77777777" w:rsidR="00A74A8B" w:rsidRDefault="007A78AB" w:rsidP="00BC51C0">
      <w:pPr>
        <w:tabs>
          <w:tab w:val="left" w:pos="9810"/>
        </w:tabs>
        <w:spacing w:after="0" w:line="240" w:lineRule="auto"/>
        <w:ind w:left="1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Doc</w:t>
      </w:r>
      <w:r>
        <w:rPr>
          <w:rFonts w:ascii="Times New Roman" w:eastAsia="Times New Roman" w:hAnsi="Times New Roman" w:cs="Times New Roman"/>
          <w:b/>
          <w:bCs/>
          <w:spacing w:val="2"/>
          <w:sz w:val="26"/>
          <w:szCs w:val="26"/>
        </w:rPr>
        <w:t>u</w:t>
      </w:r>
      <w:r>
        <w:rPr>
          <w:rFonts w:ascii="Times New Roman" w:eastAsia="Times New Roman" w:hAnsi="Times New Roman" w:cs="Times New Roman"/>
          <w:b/>
          <w:bCs/>
          <w:spacing w:val="-2"/>
          <w:sz w:val="26"/>
          <w:szCs w:val="26"/>
        </w:rPr>
        <w:t>m</w:t>
      </w:r>
      <w:r>
        <w:rPr>
          <w:rFonts w:ascii="Times New Roman" w:eastAsia="Times New Roman" w:hAnsi="Times New Roman" w:cs="Times New Roman"/>
          <w:b/>
          <w:bCs/>
          <w:sz w:val="26"/>
          <w:szCs w:val="26"/>
        </w:rPr>
        <w:t>ent</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Revie</w:t>
      </w:r>
      <w:r>
        <w:rPr>
          <w:rFonts w:ascii="Times New Roman" w:eastAsia="Times New Roman" w:hAnsi="Times New Roman" w:cs="Times New Roman"/>
          <w:b/>
          <w:bCs/>
          <w:spacing w:val="5"/>
          <w:sz w:val="26"/>
          <w:szCs w:val="26"/>
        </w:rPr>
        <w:t>w</w:t>
      </w:r>
      <w:r>
        <w:rPr>
          <w:rFonts w:ascii="Times New Roman" w:eastAsia="Times New Roman" w:hAnsi="Times New Roman" w:cs="Times New Roman"/>
          <w:b/>
          <w:bCs/>
          <w:sz w:val="26"/>
          <w:szCs w:val="26"/>
        </w:rPr>
        <w:t>s</w:t>
      </w:r>
    </w:p>
    <w:p w14:paraId="61D00351" w14:textId="77777777" w:rsidR="00A74A8B" w:rsidRDefault="00A74A8B" w:rsidP="00BC51C0">
      <w:pPr>
        <w:tabs>
          <w:tab w:val="left" w:pos="9810"/>
        </w:tabs>
        <w:spacing w:before="2" w:after="0" w:line="260" w:lineRule="exact"/>
        <w:rPr>
          <w:sz w:val="26"/>
          <w:szCs w:val="26"/>
        </w:rPr>
      </w:pPr>
    </w:p>
    <w:p w14:paraId="61D00352" w14:textId="77777777" w:rsidR="00A74A8B" w:rsidRDefault="007A78AB" w:rsidP="00BC51C0">
      <w:pPr>
        <w:tabs>
          <w:tab w:val="left" w:pos="9810"/>
        </w:tabs>
        <w:spacing w:after="0" w:line="240" w:lineRule="auto"/>
        <w:ind w:left="120" w:right="291"/>
        <w:rPr>
          <w:rFonts w:ascii="Times New Roman" w:eastAsia="Times New Roman" w:hAnsi="Times New Roman" w:cs="Times New Roman"/>
          <w:sz w:val="24"/>
          <w:szCs w:val="24"/>
        </w:rPr>
      </w:pPr>
      <w:r>
        <w:rPr>
          <w:rFonts w:ascii="Times New Roman" w:eastAsia="Times New Roman" w:hAnsi="Times New Roman" w:cs="Times New Roman"/>
          <w:sz w:val="24"/>
          <w:szCs w:val="24"/>
        </w:rPr>
        <w:t>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six</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Ad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c Adviso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two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Hospit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io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proofErr w:type="gramEnd"/>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14:paraId="61D00353" w14:textId="77777777" w:rsidR="00A74A8B" w:rsidRDefault="00A74A8B" w:rsidP="00BC51C0">
      <w:pPr>
        <w:tabs>
          <w:tab w:val="left" w:pos="9810"/>
        </w:tabs>
        <w:spacing w:before="16" w:after="0" w:line="260" w:lineRule="exact"/>
        <w:rPr>
          <w:sz w:val="26"/>
          <w:szCs w:val="26"/>
        </w:rPr>
      </w:pPr>
    </w:p>
    <w:p w14:paraId="61D00354" w14:textId="77777777" w:rsidR="00A74A8B" w:rsidRDefault="007A78AB" w:rsidP="00BC51C0">
      <w:pPr>
        <w:tabs>
          <w:tab w:val="left" w:pos="981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14:paraId="61D00355" w14:textId="77777777" w:rsidR="00A74A8B" w:rsidRDefault="00A74A8B" w:rsidP="00BC51C0">
      <w:pPr>
        <w:tabs>
          <w:tab w:val="left" w:pos="9810"/>
        </w:tabs>
        <w:spacing w:before="16" w:after="0" w:line="260" w:lineRule="exact"/>
        <w:rPr>
          <w:sz w:val="26"/>
          <w:szCs w:val="26"/>
        </w:rPr>
      </w:pPr>
    </w:p>
    <w:p w14:paraId="61D00356" w14:textId="77777777" w:rsidR="00A74A8B" w:rsidRDefault="007A78AB" w:rsidP="00BC51C0">
      <w:pPr>
        <w:tabs>
          <w:tab w:val="left" w:pos="9810"/>
        </w:tabs>
        <w:spacing w:after="0" w:line="240" w:lineRule="auto"/>
        <w:ind w:left="931"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input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w:t>
      </w:r>
    </w:p>
    <w:p w14:paraId="61D00357" w14:textId="77777777" w:rsidR="00A74A8B" w:rsidRDefault="00A74A8B" w:rsidP="00BC51C0">
      <w:pPr>
        <w:tabs>
          <w:tab w:val="left" w:pos="9810"/>
        </w:tabs>
        <w:spacing w:before="16" w:after="0" w:line="260" w:lineRule="exact"/>
        <w:rPr>
          <w:sz w:val="26"/>
          <w:szCs w:val="26"/>
        </w:rPr>
      </w:pPr>
    </w:p>
    <w:p w14:paraId="61D00358" w14:textId="77777777" w:rsidR="00A74A8B" w:rsidRDefault="007A78AB" w:rsidP="00BC51C0">
      <w:pPr>
        <w:tabs>
          <w:tab w:val="left" w:pos="9810"/>
        </w:tabs>
        <w:spacing w:after="0" w:line="240" w:lineRule="auto"/>
        <w:ind w:left="931" w:right="4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it input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359" w14:textId="77777777" w:rsidR="00A74A8B" w:rsidRDefault="00A74A8B" w:rsidP="00BC51C0">
      <w:pPr>
        <w:tabs>
          <w:tab w:val="left" w:pos="9810"/>
        </w:tabs>
        <w:spacing w:before="16" w:after="0" w:line="260" w:lineRule="exact"/>
        <w:rPr>
          <w:sz w:val="26"/>
          <w:szCs w:val="26"/>
        </w:rPr>
      </w:pPr>
    </w:p>
    <w:p w14:paraId="61D0035A" w14:textId="77777777" w:rsidR="00A74A8B" w:rsidRDefault="007A78AB" w:rsidP="00BC51C0">
      <w:pPr>
        <w:tabs>
          <w:tab w:val="left" w:pos="9810"/>
        </w:tabs>
        <w:spacing w:after="0" w:line="240" w:lineRule="auto"/>
        <w:ind w:left="931" w:right="13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iodic</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sound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input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how to submit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to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ME 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35B" w14:textId="77777777" w:rsidR="00A74A8B" w:rsidRDefault="00A74A8B" w:rsidP="00BC51C0">
      <w:pPr>
        <w:tabs>
          <w:tab w:val="left" w:pos="9810"/>
        </w:tabs>
        <w:spacing w:before="16" w:after="0" w:line="260" w:lineRule="exact"/>
        <w:rPr>
          <w:sz w:val="26"/>
          <w:szCs w:val="26"/>
        </w:rPr>
      </w:pPr>
    </w:p>
    <w:p w14:paraId="61D0035C" w14:textId="77777777" w:rsidR="00A74A8B" w:rsidRDefault="007A78AB" w:rsidP="00BC51C0">
      <w:pPr>
        <w:tabs>
          <w:tab w:val="left" w:pos="9810"/>
        </w:tabs>
        <w:spacing w:after="0" w:line="240" w:lineRule="auto"/>
        <w:ind w:left="120" w:right="11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submitting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35D" w14:textId="77777777" w:rsidR="00A74A8B" w:rsidRDefault="00A74A8B" w:rsidP="00BC51C0">
      <w:pPr>
        <w:tabs>
          <w:tab w:val="left" w:pos="9810"/>
        </w:tabs>
        <w:spacing w:before="16" w:after="0" w:line="260" w:lineRule="exact"/>
        <w:rPr>
          <w:sz w:val="26"/>
          <w:szCs w:val="26"/>
        </w:rPr>
      </w:pPr>
    </w:p>
    <w:p w14:paraId="61D0035E" w14:textId="77777777" w:rsidR="00A74A8B" w:rsidRDefault="007A78AB" w:rsidP="00BC51C0">
      <w:pPr>
        <w:tabs>
          <w:tab w:val="left" w:pos="9810"/>
        </w:tabs>
        <w:spacing w:after="0" w:line="240" w:lineRule="auto"/>
        <w:ind w:left="120" w:right="32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input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this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its input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llows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input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who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thus </w:t>
      </w:r>
      <w:proofErr w:type="gramStart"/>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gramEnd"/>
    </w:p>
    <w:p w14:paraId="61D0035F" w14:textId="77777777" w:rsidR="00A74A8B" w:rsidRDefault="007A78AB" w:rsidP="00BC51C0">
      <w:pPr>
        <w:tabs>
          <w:tab w:val="left" w:pos="981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14:paraId="61D00360" w14:textId="77777777" w:rsidR="00A74A8B" w:rsidRDefault="00A74A8B" w:rsidP="00BC51C0">
      <w:pPr>
        <w:tabs>
          <w:tab w:val="left" w:pos="9810"/>
        </w:tabs>
        <w:spacing w:after="0"/>
        <w:sectPr w:rsidR="00A74A8B">
          <w:pgSz w:w="12240" w:h="15840"/>
          <w:pgMar w:top="1480" w:right="1280" w:bottom="700" w:left="1200" w:header="0" w:footer="472" w:gutter="0"/>
          <w:cols w:space="720"/>
        </w:sectPr>
      </w:pPr>
    </w:p>
    <w:p w14:paraId="61D00361" w14:textId="77777777" w:rsidR="00A74A8B" w:rsidRDefault="007A78AB" w:rsidP="00BC51C0">
      <w:pPr>
        <w:tabs>
          <w:tab w:val="left" w:pos="9810"/>
        </w:tabs>
        <w:spacing w:before="72" w:after="0" w:line="240" w:lineRule="auto"/>
        <w:ind w:left="120" w:right="8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fea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list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point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ini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 xml:space="preserve">tion within 12 months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within 18 months.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 Hoc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14:paraId="61D00362" w14:textId="77777777" w:rsidR="00A74A8B" w:rsidRDefault="00A74A8B" w:rsidP="00BC51C0">
      <w:pPr>
        <w:tabs>
          <w:tab w:val="left" w:pos="9810"/>
        </w:tabs>
        <w:spacing w:before="16" w:after="0" w:line="260" w:lineRule="exact"/>
        <w:rPr>
          <w:sz w:val="26"/>
          <w:szCs w:val="26"/>
        </w:rPr>
      </w:pPr>
    </w:p>
    <w:p w14:paraId="61D00363" w14:textId="24730D72" w:rsidR="00A74A8B" w:rsidRDefault="007A78AB" w:rsidP="00BC51C0">
      <w:pPr>
        <w:tabs>
          <w:tab w:val="left" w:pos="9810"/>
        </w:tabs>
        <w:spacing w:after="0" w:line="240" w:lineRule="auto"/>
        <w:ind w:left="120" w:right="2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ntive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visions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del w:id="19" w:author="H. M. Stagliano" w:date="2021-05-10T13:58:00Z">
        <w:r w:rsidDel="001F40C9">
          <w:rPr>
            <w:rFonts w:ascii="Times New Roman" w:eastAsia="Times New Roman" w:hAnsi="Times New Roman" w:cs="Times New Roman"/>
            <w:sz w:val="24"/>
            <w:szCs w:val="24"/>
          </w:rPr>
          <w:delText>p</w:delText>
        </w:r>
        <w:r w:rsidDel="001F40C9">
          <w:rPr>
            <w:rFonts w:ascii="Times New Roman" w:eastAsia="Times New Roman" w:hAnsi="Times New Roman" w:cs="Times New Roman"/>
            <w:spacing w:val="-1"/>
            <w:sz w:val="24"/>
            <w:szCs w:val="24"/>
          </w:rPr>
          <w:delText>r</w:delText>
        </w:r>
        <w:r w:rsidDel="001F40C9">
          <w:rPr>
            <w:rFonts w:ascii="Times New Roman" w:eastAsia="Times New Roman" w:hAnsi="Times New Roman" w:cs="Times New Roman"/>
            <w:sz w:val="24"/>
            <w:szCs w:val="24"/>
          </w:rPr>
          <w:delText>ovision</w:delText>
        </w:r>
        <w:r w:rsidDel="001F40C9">
          <w:rPr>
            <w:rFonts w:ascii="Times New Roman" w:eastAsia="Times New Roman" w:hAnsi="Times New Roman" w:cs="Times New Roman"/>
            <w:spacing w:val="-1"/>
            <w:sz w:val="24"/>
            <w:szCs w:val="24"/>
          </w:rPr>
          <w:delText>a</w:delText>
        </w:r>
        <w:r w:rsidDel="001F40C9">
          <w:rPr>
            <w:rFonts w:ascii="Times New Roman" w:eastAsia="Times New Roman" w:hAnsi="Times New Roman" w:cs="Times New Roman"/>
            <w:sz w:val="24"/>
            <w:szCs w:val="24"/>
          </w:rPr>
          <w:delText>l</w:delText>
        </w:r>
        <w:r w:rsidDel="001F40C9">
          <w:rPr>
            <w:rFonts w:ascii="Times New Roman" w:eastAsia="Times New Roman" w:hAnsi="Times New Roman" w:cs="Times New Roman"/>
            <w:spacing w:val="5"/>
            <w:sz w:val="24"/>
            <w:szCs w:val="24"/>
          </w:rPr>
          <w:delText>l</w:delText>
        </w:r>
        <w:r w:rsidDel="001F40C9">
          <w:rPr>
            <w:rFonts w:ascii="Times New Roman" w:eastAsia="Times New Roman" w:hAnsi="Times New Roman" w:cs="Times New Roman"/>
            <w:sz w:val="24"/>
            <w:szCs w:val="24"/>
          </w:rPr>
          <w:delText>y</w:delText>
        </w:r>
        <w:r w:rsidDel="001F40C9">
          <w:rPr>
            <w:rFonts w:ascii="Times New Roman" w:eastAsia="Times New Roman" w:hAnsi="Times New Roman" w:cs="Times New Roman"/>
            <w:spacing w:val="-2"/>
            <w:sz w:val="24"/>
            <w:szCs w:val="24"/>
          </w:rPr>
          <w:delText xml:space="preserve"> </w:delText>
        </w:r>
      </w:del>
      <w:ins w:id="20" w:author="H. M. Stagliano" w:date="2021-05-10T13:58:00Z">
        <w:r w:rsidR="001F40C9">
          <w:rPr>
            <w:rFonts w:ascii="Times New Roman" w:eastAsia="Times New Roman" w:hAnsi="Times New Roman" w:cs="Times New Roman"/>
            <w:spacing w:val="-2"/>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institu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llowship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del w:id="21" w:author="H. M. Stagliano" w:date="2021-01-13T10:42:00Z">
        <w:r w:rsidDel="00EC4631">
          <w:rPr>
            <w:rFonts w:ascii="Times New Roman" w:eastAsia="Times New Roman" w:hAnsi="Times New Roman" w:cs="Times New Roman"/>
            <w:spacing w:val="-1"/>
            <w:sz w:val="24"/>
            <w:szCs w:val="24"/>
          </w:rPr>
          <w:delText>a</w:delText>
        </w:r>
        <w:r w:rsidDel="00EC4631">
          <w:rPr>
            <w:rFonts w:ascii="Times New Roman" w:eastAsia="Times New Roman" w:hAnsi="Times New Roman" w:cs="Times New Roman"/>
            <w:sz w:val="24"/>
            <w:szCs w:val="24"/>
          </w:rPr>
          <w:delText>t l</w:delText>
        </w:r>
        <w:r w:rsidDel="00EC4631">
          <w:rPr>
            <w:rFonts w:ascii="Times New Roman" w:eastAsia="Times New Roman" w:hAnsi="Times New Roman" w:cs="Times New Roman"/>
            <w:spacing w:val="-1"/>
            <w:sz w:val="24"/>
            <w:szCs w:val="24"/>
          </w:rPr>
          <w:delText>ea</w:delText>
        </w:r>
        <w:r w:rsidDel="00EC4631">
          <w:rPr>
            <w:rFonts w:ascii="Times New Roman" w:eastAsia="Times New Roman" w:hAnsi="Times New Roman" w:cs="Times New Roman"/>
            <w:sz w:val="24"/>
            <w:szCs w:val="24"/>
          </w:rPr>
          <w:delText xml:space="preserve">st </w:delText>
        </w:r>
      </w:del>
      <w:del w:id="22" w:author="H. M. Stagliano" w:date="2021-01-13T10:41:00Z">
        <w:r w:rsidDel="00E20DA1">
          <w:rPr>
            <w:rFonts w:ascii="Times New Roman" w:eastAsia="Times New Roman" w:hAnsi="Times New Roman" w:cs="Times New Roman"/>
            <w:sz w:val="24"/>
            <w:szCs w:val="24"/>
          </w:rPr>
          <w:delText>th</w:delText>
        </w:r>
        <w:r w:rsidDel="00E20DA1">
          <w:rPr>
            <w:rFonts w:ascii="Times New Roman" w:eastAsia="Times New Roman" w:hAnsi="Times New Roman" w:cs="Times New Roman"/>
            <w:spacing w:val="-1"/>
            <w:sz w:val="24"/>
            <w:szCs w:val="24"/>
          </w:rPr>
          <w:delText>re</w:delText>
        </w:r>
        <w:r w:rsidDel="00E20DA1">
          <w:rPr>
            <w:rFonts w:ascii="Times New Roman" w:eastAsia="Times New Roman" w:hAnsi="Times New Roman" w:cs="Times New Roman"/>
            <w:sz w:val="24"/>
            <w:szCs w:val="24"/>
          </w:rPr>
          <w:delText>e</w:delText>
        </w:r>
        <w:r w:rsidDel="00E20DA1">
          <w:rPr>
            <w:rFonts w:ascii="Times New Roman" w:eastAsia="Times New Roman" w:hAnsi="Times New Roman" w:cs="Times New Roman"/>
            <w:spacing w:val="-1"/>
            <w:sz w:val="24"/>
            <w:szCs w:val="24"/>
          </w:rPr>
          <w:delText xml:space="preserve"> </w:delText>
        </w:r>
        <w:r w:rsidDel="00E20DA1">
          <w:rPr>
            <w:rFonts w:ascii="Times New Roman" w:eastAsia="Times New Roman" w:hAnsi="Times New Roman" w:cs="Times New Roman"/>
            <w:sz w:val="24"/>
            <w:szCs w:val="24"/>
          </w:rPr>
          <w:delText>months</w:delText>
        </w:r>
      </w:del>
      <w:ins w:id="23" w:author="H. M. Stagliano" w:date="2021-05-10T13:34:00Z">
        <w:r w:rsidR="001A5310">
          <w:rPr>
            <w:rFonts w:ascii="Times New Roman" w:eastAsia="Times New Roman" w:hAnsi="Times New Roman" w:cs="Times New Roman"/>
            <w:sz w:val="24"/>
            <w:szCs w:val="24"/>
          </w:rPr>
          <w:t>6</w:t>
        </w:r>
      </w:ins>
      <w:ins w:id="24" w:author="H. M. Stagliano" w:date="2021-01-13T10:41:00Z">
        <w:r w:rsidR="00E20DA1">
          <w:rPr>
            <w:rFonts w:ascii="Times New Roman" w:eastAsia="Times New Roman" w:hAnsi="Times New Roman" w:cs="Times New Roman"/>
            <w:sz w:val="24"/>
            <w:szCs w:val="24"/>
          </w:rPr>
          <w:t>0 d</w:t>
        </w:r>
      </w:ins>
      <w:ins w:id="25" w:author="H. M. Stagliano" w:date="2021-01-13T10:42:00Z">
        <w:r w:rsidR="00E20DA1">
          <w:rPr>
            <w:rFonts w:ascii="Times New Roman" w:eastAsia="Times New Roman" w:hAnsi="Times New Roman" w:cs="Times New Roman"/>
            <w:sz w:val="24"/>
            <w:szCs w:val="24"/>
          </w:rPr>
          <w:t>ays</w:t>
        </w:r>
      </w:ins>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will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ke into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sions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visions will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2"/>
          <w:sz w:val="24"/>
          <w:szCs w:val="24"/>
        </w:rPr>
        <w:t xml:space="preserve"> </w:t>
      </w:r>
      <w:del w:id="26" w:author="H. M. Stagliano" w:date="2021-01-13T10:43:00Z">
        <w:r w:rsidRPr="00344552" w:rsidDel="00344552">
          <w:rPr>
            <w:rFonts w:ascii="Times New Roman" w:eastAsia="Times New Roman" w:hAnsi="Times New Roman" w:cs="Times New Roman"/>
            <w:spacing w:val="-1"/>
            <w:sz w:val="24"/>
            <w:szCs w:val="24"/>
          </w:rPr>
          <w:delText>a</w:delText>
        </w:r>
        <w:r w:rsidRPr="00344552" w:rsidDel="00344552">
          <w:rPr>
            <w:rFonts w:ascii="Times New Roman" w:eastAsia="Times New Roman" w:hAnsi="Times New Roman" w:cs="Times New Roman"/>
            <w:sz w:val="24"/>
            <w:szCs w:val="24"/>
          </w:rPr>
          <w:delText>t l</w:delText>
        </w:r>
        <w:r w:rsidRPr="00344552" w:rsidDel="00344552">
          <w:rPr>
            <w:rFonts w:ascii="Times New Roman" w:eastAsia="Times New Roman" w:hAnsi="Times New Roman" w:cs="Times New Roman"/>
            <w:spacing w:val="-1"/>
            <w:sz w:val="24"/>
            <w:szCs w:val="24"/>
          </w:rPr>
          <w:delText>ea</w:delText>
        </w:r>
        <w:r w:rsidRPr="00344552" w:rsidDel="00344552">
          <w:rPr>
            <w:rFonts w:ascii="Times New Roman" w:eastAsia="Times New Roman" w:hAnsi="Times New Roman" w:cs="Times New Roman"/>
            <w:sz w:val="24"/>
            <w:szCs w:val="24"/>
          </w:rPr>
          <w:delText>st th</w:delText>
        </w:r>
        <w:r w:rsidRPr="00344552" w:rsidDel="00344552">
          <w:rPr>
            <w:rFonts w:ascii="Times New Roman" w:eastAsia="Times New Roman" w:hAnsi="Times New Roman" w:cs="Times New Roman"/>
            <w:spacing w:val="-1"/>
            <w:sz w:val="24"/>
            <w:szCs w:val="24"/>
          </w:rPr>
          <w:delText>re</w:delText>
        </w:r>
        <w:r w:rsidRPr="00344552" w:rsidDel="00344552">
          <w:rPr>
            <w:rFonts w:ascii="Times New Roman" w:eastAsia="Times New Roman" w:hAnsi="Times New Roman" w:cs="Times New Roman"/>
            <w:sz w:val="24"/>
            <w:szCs w:val="24"/>
          </w:rPr>
          <w:delText>e</w:delText>
        </w:r>
        <w:r w:rsidRPr="00344552" w:rsidDel="00344552">
          <w:rPr>
            <w:rFonts w:ascii="Times New Roman" w:eastAsia="Times New Roman" w:hAnsi="Times New Roman" w:cs="Times New Roman"/>
            <w:spacing w:val="-1"/>
            <w:sz w:val="24"/>
            <w:szCs w:val="24"/>
          </w:rPr>
          <w:delText xml:space="preserve"> </w:delText>
        </w:r>
        <w:r w:rsidRPr="00344552" w:rsidDel="00344552">
          <w:rPr>
            <w:rFonts w:ascii="Times New Roman" w:eastAsia="Times New Roman" w:hAnsi="Times New Roman" w:cs="Times New Roman"/>
            <w:sz w:val="24"/>
            <w:szCs w:val="24"/>
          </w:rPr>
          <w:delText>months</w:delText>
        </w:r>
      </w:del>
      <w:ins w:id="27" w:author="H. M. Stagliano" w:date="2021-04-24T13:56:00Z">
        <w:r w:rsidR="002010A0">
          <w:rPr>
            <w:rFonts w:ascii="Times New Roman" w:eastAsia="Times New Roman" w:hAnsi="Times New Roman" w:cs="Times New Roman"/>
            <w:spacing w:val="-1"/>
            <w:sz w:val="24"/>
            <w:szCs w:val="24"/>
          </w:rPr>
          <w:t>6</w:t>
        </w:r>
      </w:ins>
      <w:ins w:id="28" w:author="H. M. Stagliano" w:date="2021-01-13T10:43:00Z">
        <w:r w:rsidR="00344552">
          <w:rPr>
            <w:rFonts w:ascii="Times New Roman" w:eastAsia="Times New Roman" w:hAnsi="Times New Roman" w:cs="Times New Roman"/>
            <w:spacing w:val="-1"/>
            <w:sz w:val="24"/>
            <w:szCs w:val="24"/>
          </w:rPr>
          <w:t>0 days</w:t>
        </w:r>
      </w:ins>
      <w:r>
        <w:rPr>
          <w:rFonts w:ascii="Times New Roman" w:eastAsia="Times New Roman" w:hAnsi="Times New Roman" w:cs="Times New Roman"/>
          <w:sz w:val="24"/>
          <w:szCs w:val="24"/>
        </w:rPr>
        <w:t>.</w:t>
      </w:r>
      <w:ins w:id="29" w:author="Dr. Heather M. Stagliano" w:date="2020-09-07T09:20:00Z">
        <w:r w:rsidR="00B902F9">
          <w:rPr>
            <w:rFonts w:ascii="Times New Roman" w:eastAsia="Times New Roman" w:hAnsi="Times New Roman" w:cs="Times New Roman"/>
            <w:sz w:val="24"/>
            <w:szCs w:val="24"/>
          </w:rPr>
          <w:t xml:space="preserve"> </w:t>
        </w:r>
      </w:ins>
    </w:p>
    <w:p w14:paraId="61D00364" w14:textId="77777777" w:rsidR="00A74A8B" w:rsidRDefault="00A74A8B" w:rsidP="00BC51C0">
      <w:pPr>
        <w:tabs>
          <w:tab w:val="left" w:pos="9810"/>
        </w:tabs>
        <w:spacing w:before="16" w:after="0" w:line="260" w:lineRule="exact"/>
        <w:rPr>
          <w:sz w:val="26"/>
          <w:szCs w:val="26"/>
        </w:rPr>
      </w:pPr>
    </w:p>
    <w:p w14:paraId="61D00365" w14:textId="5667C549" w:rsidR="00A74A8B" w:rsidRDefault="007A78AB" w:rsidP="00BC51C0">
      <w:pPr>
        <w:tabs>
          <w:tab w:val="left" w:pos="9810"/>
        </w:tabs>
        <w:spacing w:after="0" w:line="239" w:lineRule="auto"/>
        <w:ind w:left="120" w:right="91"/>
        <w:rPr>
          <w:rFonts w:ascii="Times New Roman" w:eastAsia="Times New Roman" w:hAnsi="Times New Roman" w:cs="Times New Roman"/>
          <w:sz w:val="24"/>
          <w:szCs w:val="24"/>
        </w:rPr>
      </w:pPr>
      <w:del w:id="30" w:author="H. M. Stagliano" w:date="2021-04-23T15:17:00Z">
        <w:r w:rsidDel="00480A55">
          <w:rPr>
            <w:rFonts w:ascii="Times New Roman" w:eastAsia="Times New Roman" w:hAnsi="Times New Roman" w:cs="Times New Roman"/>
            <w:sz w:val="24"/>
            <w:szCs w:val="24"/>
          </w:rPr>
          <w:delText>The</w:delText>
        </w:r>
        <w:r w:rsidDel="00480A55">
          <w:rPr>
            <w:rFonts w:ascii="Times New Roman" w:eastAsia="Times New Roman" w:hAnsi="Times New Roman" w:cs="Times New Roman"/>
            <w:spacing w:val="-1"/>
            <w:sz w:val="24"/>
            <w:szCs w:val="24"/>
          </w:rPr>
          <w:delText xml:space="preserve"> </w:delText>
        </w:r>
        <w:r w:rsidDel="00480A55">
          <w:rPr>
            <w:rFonts w:ascii="Times New Roman" w:eastAsia="Times New Roman" w:hAnsi="Times New Roman" w:cs="Times New Roman"/>
            <w:sz w:val="24"/>
            <w:szCs w:val="24"/>
          </w:rPr>
          <w:delText>Ad Hoc</w:delText>
        </w:r>
        <w:r w:rsidDel="00480A55">
          <w:rPr>
            <w:rFonts w:ascii="Times New Roman" w:eastAsia="Times New Roman" w:hAnsi="Times New Roman" w:cs="Times New Roman"/>
            <w:spacing w:val="1"/>
            <w:sz w:val="24"/>
            <w:szCs w:val="24"/>
          </w:rPr>
          <w:delText xml:space="preserve"> </w:delText>
        </w:r>
        <w:r w:rsidDel="00480A55">
          <w:rPr>
            <w:rFonts w:ascii="Times New Roman" w:eastAsia="Times New Roman" w:hAnsi="Times New Roman" w:cs="Times New Roman"/>
            <w:sz w:val="24"/>
            <w:szCs w:val="24"/>
          </w:rPr>
          <w:delText>Adviso</w:delText>
        </w:r>
        <w:r w:rsidDel="00480A55">
          <w:rPr>
            <w:rFonts w:ascii="Times New Roman" w:eastAsia="Times New Roman" w:hAnsi="Times New Roman" w:cs="Times New Roman"/>
            <w:spacing w:val="4"/>
            <w:sz w:val="24"/>
            <w:szCs w:val="24"/>
          </w:rPr>
          <w:delText>r</w:delText>
        </w:r>
        <w:r w:rsidDel="00480A55">
          <w:rPr>
            <w:rFonts w:ascii="Times New Roman" w:eastAsia="Times New Roman" w:hAnsi="Times New Roman" w:cs="Times New Roman"/>
            <w:sz w:val="24"/>
            <w:szCs w:val="24"/>
          </w:rPr>
          <w:delText>y</w:delText>
        </w:r>
        <w:r w:rsidDel="00480A55">
          <w:rPr>
            <w:rFonts w:ascii="Times New Roman" w:eastAsia="Times New Roman" w:hAnsi="Times New Roman" w:cs="Times New Roman"/>
            <w:spacing w:val="-5"/>
            <w:sz w:val="24"/>
            <w:szCs w:val="24"/>
          </w:rPr>
          <w:delText xml:space="preserve"> </w:delText>
        </w:r>
        <w:r w:rsidDel="00480A55">
          <w:rPr>
            <w:rFonts w:ascii="Times New Roman" w:eastAsia="Times New Roman" w:hAnsi="Times New Roman" w:cs="Times New Roman"/>
            <w:spacing w:val="1"/>
            <w:sz w:val="24"/>
            <w:szCs w:val="24"/>
          </w:rPr>
          <w:delText>C</w:delText>
        </w:r>
        <w:r w:rsidDel="00480A55">
          <w:rPr>
            <w:rFonts w:ascii="Times New Roman" w:eastAsia="Times New Roman" w:hAnsi="Times New Roman" w:cs="Times New Roman"/>
            <w:sz w:val="24"/>
            <w:szCs w:val="24"/>
          </w:rPr>
          <w:delText>ommitt</w:delText>
        </w:r>
        <w:r w:rsidDel="00480A55">
          <w:rPr>
            <w:rFonts w:ascii="Times New Roman" w:eastAsia="Times New Roman" w:hAnsi="Times New Roman" w:cs="Times New Roman"/>
            <w:spacing w:val="-1"/>
            <w:sz w:val="24"/>
            <w:szCs w:val="24"/>
          </w:rPr>
          <w:delText>e</w:delText>
        </w:r>
        <w:r w:rsidDel="00480A55">
          <w:rPr>
            <w:rFonts w:ascii="Times New Roman" w:eastAsia="Times New Roman" w:hAnsi="Times New Roman" w:cs="Times New Roman"/>
            <w:sz w:val="24"/>
            <w:szCs w:val="24"/>
          </w:rPr>
          <w:delText>e</w:delText>
        </w:r>
        <w:r w:rsidDel="00480A55">
          <w:rPr>
            <w:rFonts w:ascii="Times New Roman" w:eastAsia="Times New Roman" w:hAnsi="Times New Roman" w:cs="Times New Roman"/>
            <w:spacing w:val="-1"/>
            <w:sz w:val="24"/>
            <w:szCs w:val="24"/>
          </w:rPr>
          <w:delText xml:space="preserve"> </w:delText>
        </w:r>
        <w:r w:rsidDel="00480A55">
          <w:rPr>
            <w:rFonts w:ascii="Times New Roman" w:eastAsia="Times New Roman" w:hAnsi="Times New Roman" w:cs="Times New Roman"/>
            <w:sz w:val="24"/>
            <w:szCs w:val="24"/>
          </w:rPr>
          <w:delText xml:space="preserve">holds </w:delText>
        </w:r>
        <w:r w:rsidDel="00480A55">
          <w:rPr>
            <w:rFonts w:ascii="Times New Roman" w:eastAsia="Times New Roman" w:hAnsi="Times New Roman" w:cs="Times New Roman"/>
            <w:spacing w:val="-1"/>
            <w:sz w:val="24"/>
            <w:szCs w:val="24"/>
          </w:rPr>
          <w:delText>a</w:delText>
        </w:r>
        <w:r w:rsidDel="00480A55">
          <w:rPr>
            <w:rFonts w:ascii="Times New Roman" w:eastAsia="Times New Roman" w:hAnsi="Times New Roman" w:cs="Times New Roman"/>
            <w:sz w:val="24"/>
            <w:szCs w:val="24"/>
          </w:rPr>
          <w:delText>t l</w:delText>
        </w:r>
        <w:r w:rsidDel="00480A55">
          <w:rPr>
            <w:rFonts w:ascii="Times New Roman" w:eastAsia="Times New Roman" w:hAnsi="Times New Roman" w:cs="Times New Roman"/>
            <w:spacing w:val="-1"/>
            <w:sz w:val="24"/>
            <w:szCs w:val="24"/>
          </w:rPr>
          <w:delText>ea</w:delText>
        </w:r>
        <w:r w:rsidDel="00480A55">
          <w:rPr>
            <w:rFonts w:ascii="Times New Roman" w:eastAsia="Times New Roman" w:hAnsi="Times New Roman" w:cs="Times New Roman"/>
            <w:sz w:val="24"/>
            <w:szCs w:val="24"/>
          </w:rPr>
          <w:delText xml:space="preserve">st two </w:delText>
        </w:r>
      </w:del>
      <w:del w:id="31" w:author="H. M. Stagliano" w:date="2021-01-13T11:34:00Z">
        <w:r w:rsidDel="009D748F">
          <w:rPr>
            <w:rFonts w:ascii="Times New Roman" w:eastAsia="Times New Roman" w:hAnsi="Times New Roman" w:cs="Times New Roman"/>
            <w:spacing w:val="-1"/>
            <w:sz w:val="24"/>
            <w:szCs w:val="24"/>
          </w:rPr>
          <w:delText>fa</w:delText>
        </w:r>
        <w:r w:rsidDel="009D748F">
          <w:rPr>
            <w:rFonts w:ascii="Times New Roman" w:eastAsia="Times New Roman" w:hAnsi="Times New Roman" w:cs="Times New Roman"/>
            <w:spacing w:val="1"/>
            <w:sz w:val="24"/>
            <w:szCs w:val="24"/>
          </w:rPr>
          <w:delText>c</w:delText>
        </w:r>
        <w:r w:rsidDel="009D748F">
          <w:rPr>
            <w:rFonts w:ascii="Times New Roman" w:eastAsia="Times New Roman" w:hAnsi="Times New Roman" w:cs="Times New Roman"/>
            <w:spacing w:val="-1"/>
            <w:sz w:val="24"/>
            <w:szCs w:val="24"/>
          </w:rPr>
          <w:delText>e-</w:delText>
        </w:r>
        <w:r w:rsidDel="009D748F">
          <w:rPr>
            <w:rFonts w:ascii="Times New Roman" w:eastAsia="Times New Roman" w:hAnsi="Times New Roman" w:cs="Times New Roman"/>
            <w:sz w:val="24"/>
            <w:szCs w:val="24"/>
          </w:rPr>
          <w:delText>to</w:delText>
        </w:r>
        <w:r w:rsidDel="009D748F">
          <w:rPr>
            <w:rFonts w:ascii="Times New Roman" w:eastAsia="Times New Roman" w:hAnsi="Times New Roman" w:cs="Times New Roman"/>
            <w:spacing w:val="-1"/>
            <w:sz w:val="24"/>
            <w:szCs w:val="24"/>
          </w:rPr>
          <w:delText>-</w:delText>
        </w:r>
        <w:r w:rsidDel="009D748F">
          <w:rPr>
            <w:rFonts w:ascii="Times New Roman" w:eastAsia="Times New Roman" w:hAnsi="Times New Roman" w:cs="Times New Roman"/>
            <w:spacing w:val="2"/>
            <w:sz w:val="24"/>
            <w:szCs w:val="24"/>
          </w:rPr>
          <w:delText>f</w:delText>
        </w:r>
        <w:r w:rsidDel="009D748F">
          <w:rPr>
            <w:rFonts w:ascii="Times New Roman" w:eastAsia="Times New Roman" w:hAnsi="Times New Roman" w:cs="Times New Roman"/>
            <w:spacing w:val="-1"/>
            <w:sz w:val="24"/>
            <w:szCs w:val="24"/>
          </w:rPr>
          <w:delText>a</w:delText>
        </w:r>
        <w:r w:rsidDel="009D748F">
          <w:rPr>
            <w:rFonts w:ascii="Times New Roman" w:eastAsia="Times New Roman" w:hAnsi="Times New Roman" w:cs="Times New Roman"/>
            <w:spacing w:val="1"/>
            <w:sz w:val="24"/>
            <w:szCs w:val="24"/>
          </w:rPr>
          <w:delText>c</w:delText>
        </w:r>
        <w:r w:rsidDel="009D748F">
          <w:rPr>
            <w:rFonts w:ascii="Times New Roman" w:eastAsia="Times New Roman" w:hAnsi="Times New Roman" w:cs="Times New Roman"/>
            <w:sz w:val="24"/>
            <w:szCs w:val="24"/>
          </w:rPr>
          <w:delText>e</w:delText>
        </w:r>
        <w:r w:rsidDel="009D748F">
          <w:rPr>
            <w:rFonts w:ascii="Times New Roman" w:eastAsia="Times New Roman" w:hAnsi="Times New Roman" w:cs="Times New Roman"/>
            <w:spacing w:val="-1"/>
            <w:sz w:val="24"/>
            <w:szCs w:val="24"/>
          </w:rPr>
          <w:delText xml:space="preserve"> </w:delText>
        </w:r>
      </w:del>
      <w:del w:id="32" w:author="H. M. Stagliano" w:date="2021-04-23T15:17:00Z">
        <w:r w:rsidDel="00480A55">
          <w:rPr>
            <w:rFonts w:ascii="Times New Roman" w:eastAsia="Times New Roman" w:hAnsi="Times New Roman" w:cs="Times New Roman"/>
            <w:sz w:val="24"/>
            <w:szCs w:val="24"/>
          </w:rPr>
          <w:delText>m</w:delText>
        </w:r>
        <w:r w:rsidDel="00480A55">
          <w:rPr>
            <w:rFonts w:ascii="Times New Roman" w:eastAsia="Times New Roman" w:hAnsi="Times New Roman" w:cs="Times New Roman"/>
            <w:spacing w:val="-1"/>
            <w:sz w:val="24"/>
            <w:szCs w:val="24"/>
          </w:rPr>
          <w:delText>ee</w:delText>
        </w:r>
        <w:r w:rsidDel="00480A55">
          <w:rPr>
            <w:rFonts w:ascii="Times New Roman" w:eastAsia="Times New Roman" w:hAnsi="Times New Roman" w:cs="Times New Roman"/>
            <w:sz w:val="24"/>
            <w:szCs w:val="24"/>
          </w:rPr>
          <w:delText>ti</w:delText>
        </w:r>
        <w:r w:rsidDel="00480A55">
          <w:rPr>
            <w:rFonts w:ascii="Times New Roman" w:eastAsia="Times New Roman" w:hAnsi="Times New Roman" w:cs="Times New Roman"/>
            <w:spacing w:val="2"/>
            <w:sz w:val="24"/>
            <w:szCs w:val="24"/>
          </w:rPr>
          <w:delText>n</w:delText>
        </w:r>
        <w:r w:rsidDel="00480A55">
          <w:rPr>
            <w:rFonts w:ascii="Times New Roman" w:eastAsia="Times New Roman" w:hAnsi="Times New Roman" w:cs="Times New Roman"/>
            <w:spacing w:val="-2"/>
            <w:sz w:val="24"/>
            <w:szCs w:val="24"/>
          </w:rPr>
          <w:delText>g</w:delText>
        </w:r>
        <w:r w:rsidDel="00480A55">
          <w:rPr>
            <w:rFonts w:ascii="Times New Roman" w:eastAsia="Times New Roman" w:hAnsi="Times New Roman" w:cs="Times New Roman"/>
            <w:spacing w:val="3"/>
            <w:sz w:val="24"/>
            <w:szCs w:val="24"/>
          </w:rPr>
          <w:delText>s</w:delText>
        </w:r>
        <w:r w:rsidDel="00BF3510">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ins w:id="33" w:author="H. M. Stagliano" w:date="2021-05-10T13:36:00Z">
        <w:r w:rsidR="0078293B">
          <w:rPr>
            <w:rFonts w:ascii="Times New Roman" w:eastAsia="Times New Roman" w:hAnsi="Times New Roman" w:cs="Times New Roman"/>
            <w:sz w:val="24"/>
            <w:szCs w:val="24"/>
          </w:rPr>
          <w:t xml:space="preserve">Ad Hoc Advisory </w:t>
        </w:r>
      </w:ins>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visions to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in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lid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Ess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00366" w14:textId="77777777" w:rsidR="00A74A8B" w:rsidRDefault="00A74A8B" w:rsidP="00BC51C0">
      <w:pPr>
        <w:tabs>
          <w:tab w:val="left" w:pos="9810"/>
        </w:tabs>
        <w:spacing w:before="5" w:after="0" w:line="100" w:lineRule="exact"/>
        <w:rPr>
          <w:sz w:val="10"/>
          <w:szCs w:val="10"/>
        </w:rPr>
      </w:pPr>
    </w:p>
    <w:p w14:paraId="61D00367" w14:textId="77777777" w:rsidR="00A74A8B" w:rsidRDefault="00A74A8B" w:rsidP="00BC51C0">
      <w:pPr>
        <w:tabs>
          <w:tab w:val="left" w:pos="9810"/>
        </w:tabs>
        <w:spacing w:after="0" w:line="200" w:lineRule="exact"/>
        <w:rPr>
          <w:sz w:val="20"/>
          <w:szCs w:val="20"/>
        </w:rPr>
      </w:pPr>
    </w:p>
    <w:p w14:paraId="61D00368" w14:textId="77777777" w:rsidR="00A74A8B" w:rsidRDefault="007A78AB" w:rsidP="00BC51C0">
      <w:pPr>
        <w:tabs>
          <w:tab w:val="left" w:pos="920"/>
          <w:tab w:val="left" w:pos="9810"/>
        </w:tabs>
        <w:spacing w:after="0" w:line="240" w:lineRule="auto"/>
        <w:ind w:left="931" w:right="546"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multiple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14:paraId="61D00369" w14:textId="77777777" w:rsidR="00A74A8B" w:rsidRDefault="007A78AB" w:rsidP="00BC51C0">
      <w:pPr>
        <w:tabs>
          <w:tab w:val="left" w:pos="920"/>
          <w:tab w:val="left" w:pos="9810"/>
        </w:tabs>
        <w:spacing w:before="17" w:after="0" w:line="240" w:lineRule="auto"/>
        <w:ind w:left="931" w:right="666"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upon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p>
    <w:p w14:paraId="61D0036A" w14:textId="77777777" w:rsidR="00A74A8B" w:rsidRDefault="007A78AB" w:rsidP="00BC51C0">
      <w:pPr>
        <w:tabs>
          <w:tab w:val="left" w:pos="920"/>
          <w:tab w:val="left" w:pos="9810"/>
        </w:tabs>
        <w:spacing w:before="9" w:after="0" w:line="240" w:lineRule="auto"/>
        <w:ind w:left="571"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oup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14:paraId="61D0036B" w14:textId="77777777" w:rsidR="00A74A8B" w:rsidRDefault="00A74A8B" w:rsidP="00BC51C0">
      <w:pPr>
        <w:tabs>
          <w:tab w:val="left" w:pos="9810"/>
        </w:tabs>
        <w:spacing w:before="14" w:after="0" w:line="260" w:lineRule="exact"/>
        <w:rPr>
          <w:sz w:val="26"/>
          <w:szCs w:val="26"/>
        </w:rPr>
      </w:pPr>
    </w:p>
    <w:p w14:paraId="61D0036C" w14:textId="77777777" w:rsidR="00A74A8B" w:rsidRDefault="007A78AB" w:rsidP="00BC51C0">
      <w:pPr>
        <w:tabs>
          <w:tab w:val="left" w:pos="9810"/>
        </w:tabs>
        <w:spacing w:after="0" w:line="240" w:lineRule="auto"/>
        <w:ind w:left="120" w:right="22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tion. 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nds,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p>
    <w:p w14:paraId="61D0036D" w14:textId="77777777" w:rsidR="00A74A8B" w:rsidRDefault="007A78AB" w:rsidP="00BC51C0">
      <w:pPr>
        <w:tabs>
          <w:tab w:val="left" w:pos="9810"/>
        </w:tabs>
        <w:spacing w:after="0" w:line="240" w:lineRule="auto"/>
        <w:ind w:left="120" w:right="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 visits,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ultim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ed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p>
    <w:p w14:paraId="61D0036E" w14:textId="77777777" w:rsidR="00A74A8B" w:rsidRDefault="00A74A8B" w:rsidP="00BC51C0">
      <w:pPr>
        <w:tabs>
          <w:tab w:val="left" w:pos="9810"/>
        </w:tabs>
        <w:spacing w:after="0" w:line="200" w:lineRule="exact"/>
        <w:rPr>
          <w:sz w:val="20"/>
          <w:szCs w:val="20"/>
        </w:rPr>
      </w:pPr>
    </w:p>
    <w:p w14:paraId="61D0036F" w14:textId="77777777" w:rsidR="00A74A8B" w:rsidRDefault="00A74A8B" w:rsidP="00BC51C0">
      <w:pPr>
        <w:tabs>
          <w:tab w:val="left" w:pos="9810"/>
        </w:tabs>
        <w:spacing w:after="0" w:line="220" w:lineRule="exact"/>
      </w:pPr>
    </w:p>
    <w:p w14:paraId="61D00370" w14:textId="77777777" w:rsidR="00A74A8B" w:rsidRDefault="007A78AB" w:rsidP="00BC51C0">
      <w:pPr>
        <w:tabs>
          <w:tab w:val="left" w:pos="9810"/>
        </w:tabs>
        <w:spacing w:after="0" w:line="240" w:lineRule="auto"/>
        <w:ind w:left="120" w:right="386"/>
        <w:rPr>
          <w:rFonts w:ascii="Times New Roman" w:eastAsia="Times New Roman" w:hAnsi="Times New Roman" w:cs="Times New Roman"/>
          <w:sz w:val="24"/>
          <w:szCs w:val="24"/>
        </w:rPr>
      </w:pPr>
      <w:r>
        <w:rPr>
          <w:rFonts w:ascii="Times New Roman" w:eastAsia="Times New Roman" w:hAnsi="Times New Roman" w:cs="Times New Roman"/>
          <w:sz w:val="24"/>
          <w:szCs w:val="24"/>
        </w:rPr>
        <w:t>Along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im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is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philosop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would be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 Hoc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jor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p>
    <w:p w14:paraId="61D00371" w14:textId="77777777" w:rsidR="00A74A8B" w:rsidRDefault="00A74A8B" w:rsidP="00BC51C0">
      <w:pPr>
        <w:tabs>
          <w:tab w:val="left" w:pos="9810"/>
        </w:tabs>
        <w:spacing w:after="0"/>
        <w:sectPr w:rsidR="00A74A8B">
          <w:pgSz w:w="12240" w:h="15840"/>
          <w:pgMar w:top="1280" w:right="1320" w:bottom="700" w:left="1200" w:header="0" w:footer="472" w:gutter="0"/>
          <w:cols w:space="720"/>
        </w:sectPr>
      </w:pPr>
    </w:p>
    <w:p w14:paraId="61D00372" w14:textId="08470A96" w:rsidR="00A74A8B" w:rsidRDefault="007A78AB" w:rsidP="00BC51C0">
      <w:pPr>
        <w:tabs>
          <w:tab w:val="left" w:pos="9810"/>
        </w:tabs>
        <w:spacing w:before="72" w:after="0" w:line="240" w:lineRule="auto"/>
        <w:ind w:left="100" w:right="1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visions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del w:id="34" w:author="H. M. Stagliano" w:date="2021-05-10T13:59:00Z">
        <w:r w:rsidDel="001F40C9">
          <w:rPr>
            <w:rFonts w:ascii="Times New Roman" w:eastAsia="Times New Roman" w:hAnsi="Times New Roman" w:cs="Times New Roman"/>
            <w:sz w:val="24"/>
            <w:szCs w:val="24"/>
          </w:rPr>
          <w:delText>p</w:delText>
        </w:r>
        <w:r w:rsidDel="001F40C9">
          <w:rPr>
            <w:rFonts w:ascii="Times New Roman" w:eastAsia="Times New Roman" w:hAnsi="Times New Roman" w:cs="Times New Roman"/>
            <w:spacing w:val="-1"/>
            <w:sz w:val="24"/>
            <w:szCs w:val="24"/>
          </w:rPr>
          <w:delText>r</w:delText>
        </w:r>
        <w:r w:rsidDel="001F40C9">
          <w:rPr>
            <w:rFonts w:ascii="Times New Roman" w:eastAsia="Times New Roman" w:hAnsi="Times New Roman" w:cs="Times New Roman"/>
            <w:spacing w:val="2"/>
            <w:sz w:val="24"/>
            <w:szCs w:val="24"/>
          </w:rPr>
          <w:delText>o</w:delText>
        </w:r>
        <w:r w:rsidDel="001F40C9">
          <w:rPr>
            <w:rFonts w:ascii="Times New Roman" w:eastAsia="Times New Roman" w:hAnsi="Times New Roman" w:cs="Times New Roman"/>
            <w:sz w:val="24"/>
            <w:szCs w:val="24"/>
          </w:rPr>
          <w:delText>vision</w:delText>
        </w:r>
        <w:r w:rsidDel="001F40C9">
          <w:rPr>
            <w:rFonts w:ascii="Times New Roman" w:eastAsia="Times New Roman" w:hAnsi="Times New Roman" w:cs="Times New Roman"/>
            <w:spacing w:val="-1"/>
            <w:sz w:val="24"/>
            <w:szCs w:val="24"/>
          </w:rPr>
          <w:delText>a</w:delText>
        </w:r>
        <w:r w:rsidDel="001F40C9">
          <w:rPr>
            <w:rFonts w:ascii="Times New Roman" w:eastAsia="Times New Roman" w:hAnsi="Times New Roman" w:cs="Times New Roman"/>
            <w:sz w:val="24"/>
            <w:szCs w:val="24"/>
          </w:rPr>
          <w:delText>l</w:delText>
        </w:r>
        <w:r w:rsidDel="001F40C9">
          <w:rPr>
            <w:rFonts w:ascii="Times New Roman" w:eastAsia="Times New Roman" w:hAnsi="Times New Roman" w:cs="Times New Roman"/>
            <w:spacing w:val="3"/>
            <w:sz w:val="24"/>
            <w:szCs w:val="24"/>
          </w:rPr>
          <w:delText>l</w:delText>
        </w:r>
        <w:r w:rsidDel="001F40C9">
          <w:rPr>
            <w:rFonts w:ascii="Times New Roman" w:eastAsia="Times New Roman" w:hAnsi="Times New Roman" w:cs="Times New Roman"/>
            <w:sz w:val="24"/>
            <w:szCs w:val="24"/>
          </w:rPr>
          <w:delText>y</w:delText>
        </w:r>
        <w:r w:rsidDel="001F40C9">
          <w:rPr>
            <w:rFonts w:ascii="Times New Roman" w:eastAsia="Times New Roman" w:hAnsi="Times New Roman" w:cs="Times New Roman"/>
            <w:spacing w:val="-5"/>
            <w:sz w:val="24"/>
            <w:szCs w:val="24"/>
          </w:rPr>
          <w:delText xml:space="preserve"> </w:delText>
        </w:r>
      </w:del>
      <w:ins w:id="35" w:author="H. M. Stagliano" w:date="2021-05-10T13:59:00Z">
        <w:r w:rsidR="001F40C9">
          <w:rPr>
            <w:rFonts w:ascii="Times New Roman" w:eastAsia="Times New Roman" w:hAnsi="Times New Roman" w:cs="Times New Roman"/>
            <w:spacing w:val="-5"/>
            <w:sz w:val="24"/>
            <w:szCs w:val="24"/>
          </w:rPr>
          <w:t>pre</w:t>
        </w:r>
      </w:ins>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institutions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llowship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months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will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visions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visions will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onths.</w:t>
      </w:r>
    </w:p>
    <w:p w14:paraId="61D00373" w14:textId="77777777" w:rsidR="00A74A8B" w:rsidRDefault="00A74A8B" w:rsidP="00BC51C0">
      <w:pPr>
        <w:tabs>
          <w:tab w:val="left" w:pos="9810"/>
        </w:tabs>
        <w:spacing w:before="16" w:after="0" w:line="260" w:lineRule="exact"/>
        <w:rPr>
          <w:sz w:val="26"/>
          <w:szCs w:val="26"/>
        </w:rPr>
      </w:pPr>
    </w:p>
    <w:p w14:paraId="61D00374" w14:textId="77777777" w:rsidR="00A74A8B" w:rsidRDefault="007A78AB" w:rsidP="00BC51C0">
      <w:pPr>
        <w:tabs>
          <w:tab w:val="left" w:pos="9810"/>
        </w:tabs>
        <w:spacing w:after="0" w:line="480" w:lineRule="auto"/>
        <w:ind w:left="2656" w:right="1279" w:hanging="10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120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130 </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 2025</w:t>
      </w:r>
    </w:p>
    <w:p w14:paraId="61D00375" w14:textId="77777777" w:rsidR="00A74A8B" w:rsidRDefault="007A78AB" w:rsidP="00BC51C0">
      <w:pPr>
        <w:tabs>
          <w:tab w:val="left" w:pos="9810"/>
        </w:tabs>
        <w:spacing w:before="10" w:after="0" w:line="240" w:lineRule="auto"/>
        <w:ind w:left="283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im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 2022</w:t>
      </w:r>
    </w:p>
    <w:p w14:paraId="61D00376" w14:textId="77777777" w:rsidR="00A74A8B" w:rsidRDefault="00A74A8B" w:rsidP="00BC51C0">
      <w:pPr>
        <w:tabs>
          <w:tab w:val="left" w:pos="9810"/>
        </w:tabs>
        <w:spacing w:before="9" w:after="0" w:line="120" w:lineRule="exact"/>
        <w:rPr>
          <w:sz w:val="12"/>
          <w:szCs w:val="12"/>
        </w:rPr>
      </w:pPr>
    </w:p>
    <w:p w14:paraId="61D00377" w14:textId="77777777" w:rsidR="00A74A8B" w:rsidRDefault="00A74A8B" w:rsidP="00BC51C0">
      <w:pPr>
        <w:tabs>
          <w:tab w:val="left" w:pos="9810"/>
        </w:tabs>
        <w:spacing w:after="0" w:line="200" w:lineRule="exact"/>
        <w:rPr>
          <w:sz w:val="20"/>
          <w:szCs w:val="20"/>
        </w:rPr>
      </w:pPr>
    </w:p>
    <w:p w14:paraId="61D00378"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Te</w:t>
      </w:r>
      <w:r>
        <w:rPr>
          <w:rFonts w:ascii="Times New Roman" w:eastAsia="Times New Roman" w:hAnsi="Times New Roman" w:cs="Times New Roman"/>
          <w:b/>
          <w:bCs/>
          <w:spacing w:val="3"/>
          <w:sz w:val="26"/>
          <w:szCs w:val="26"/>
        </w:rPr>
        <w:t>r</w:t>
      </w:r>
      <w:r>
        <w:rPr>
          <w:rFonts w:ascii="Times New Roman" w:eastAsia="Times New Roman" w:hAnsi="Times New Roman" w:cs="Times New Roman"/>
          <w:b/>
          <w:bCs/>
          <w:spacing w:val="-2"/>
          <w:sz w:val="26"/>
          <w:szCs w:val="26"/>
        </w:rPr>
        <w:t>m</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Us</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in</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his</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pacing w:val="2"/>
          <w:sz w:val="26"/>
          <w:szCs w:val="26"/>
        </w:rPr>
        <w:t>P</w:t>
      </w:r>
      <w:r>
        <w:rPr>
          <w:rFonts w:ascii="Times New Roman" w:eastAsia="Times New Roman" w:hAnsi="Times New Roman" w:cs="Times New Roman"/>
          <w:b/>
          <w:bCs/>
          <w:sz w:val="26"/>
          <w:szCs w:val="26"/>
        </w:rPr>
        <w:t>ublicati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p>
    <w:p w14:paraId="61D00379" w14:textId="77777777" w:rsidR="00A74A8B" w:rsidRDefault="00A74A8B" w:rsidP="00BC51C0">
      <w:pPr>
        <w:tabs>
          <w:tab w:val="left" w:pos="9810"/>
        </w:tabs>
        <w:spacing w:before="4" w:after="0" w:line="280" w:lineRule="exact"/>
        <w:rPr>
          <w:sz w:val="28"/>
          <w:szCs w:val="28"/>
        </w:rPr>
      </w:pPr>
    </w:p>
    <w:p w14:paraId="61D0037A" w14:textId="77777777" w:rsidR="00A74A8B" w:rsidRDefault="007A78AB" w:rsidP="00BC51C0">
      <w:pPr>
        <w:tabs>
          <w:tab w:val="left" w:pos="9810"/>
        </w:tabs>
        <w:spacing w:after="0" w:line="239" w:lineRule="auto"/>
        <w:ind w:left="100"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mic units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within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institutions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Thus,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institutio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int</w:t>
      </w:r>
      <w:r>
        <w:rPr>
          <w:rFonts w:ascii="Times New Roman" w:eastAsia="Times New Roman" w:hAnsi="Times New Roman" w:cs="Times New Roman"/>
          <w:spacing w:val="-1"/>
          <w:sz w:val="24"/>
          <w:szCs w:val="24"/>
        </w:rPr>
        <w:t>erc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initions of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di</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Gloss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ME 120.</w:t>
      </w:r>
    </w:p>
    <w:p w14:paraId="05644586" w14:textId="77777777" w:rsidR="0075741A" w:rsidRDefault="0075741A" w:rsidP="00BC51C0">
      <w:pPr>
        <w:tabs>
          <w:tab w:val="left" w:pos="9810"/>
        </w:tabs>
        <w:spacing w:after="0"/>
        <w:rPr>
          <w:ins w:id="36" w:author="H. M. Stagliano" w:date="2021-02-04T14:54:00Z"/>
        </w:rPr>
      </w:pPr>
    </w:p>
    <w:p w14:paraId="61D0037B" w14:textId="7E7391E3" w:rsidR="0075741A" w:rsidRPr="00FA15F2" w:rsidDel="002010A0" w:rsidRDefault="0075741A" w:rsidP="00BC51C0">
      <w:pPr>
        <w:tabs>
          <w:tab w:val="left" w:pos="9810"/>
        </w:tabs>
        <w:spacing w:after="0"/>
        <w:rPr>
          <w:del w:id="37" w:author="H. M. Stagliano" w:date="2021-04-24T13:56:00Z"/>
          <w:rFonts w:ascii="Times New Roman" w:hAnsi="Times New Roman" w:cs="Times New Roman"/>
          <w:sz w:val="24"/>
          <w:szCs w:val="24"/>
        </w:rPr>
        <w:sectPr w:rsidR="0075741A" w:rsidRPr="00FA15F2" w:rsidDel="002010A0">
          <w:pgSz w:w="12240" w:h="15840"/>
          <w:pgMar w:top="1280" w:right="1480" w:bottom="700" w:left="1220" w:header="0" w:footer="472" w:gutter="0"/>
          <w:cols w:space="720"/>
        </w:sectPr>
      </w:pPr>
    </w:p>
    <w:p w14:paraId="61D0037C" w14:textId="77777777" w:rsidR="00A74A8B" w:rsidRDefault="007A78AB" w:rsidP="00BC51C0">
      <w:pPr>
        <w:tabs>
          <w:tab w:val="left" w:pos="9810"/>
        </w:tabs>
        <w:spacing w:before="59" w:after="0" w:line="240" w:lineRule="auto"/>
        <w:ind w:left="12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PROCE</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URAL</w:t>
      </w:r>
      <w:r>
        <w:rPr>
          <w:rFonts w:ascii="Times New Roman" w:eastAsia="Times New Roman" w:hAnsi="Times New Roman" w:cs="Times New Roman"/>
          <w:b/>
          <w:bCs/>
          <w:spacing w:val="-16"/>
          <w:sz w:val="26"/>
          <w:szCs w:val="26"/>
        </w:rPr>
        <w:t xml:space="preserve"> </w:t>
      </w:r>
      <w:r>
        <w:rPr>
          <w:rFonts w:ascii="Times New Roman" w:eastAsia="Times New Roman" w:hAnsi="Times New Roman" w:cs="Times New Roman"/>
          <w:b/>
          <w:bCs/>
          <w:sz w:val="26"/>
          <w:szCs w:val="26"/>
        </w:rPr>
        <w:t>O</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ERVI</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W</w:t>
      </w:r>
    </w:p>
    <w:p w14:paraId="61D0037D" w14:textId="77777777" w:rsidR="00A74A8B" w:rsidRDefault="00A74A8B" w:rsidP="00BC51C0">
      <w:pPr>
        <w:tabs>
          <w:tab w:val="left" w:pos="9810"/>
        </w:tabs>
        <w:spacing w:before="20" w:after="0" w:line="240" w:lineRule="exact"/>
        <w:rPr>
          <w:sz w:val="24"/>
          <w:szCs w:val="24"/>
        </w:rPr>
      </w:pPr>
    </w:p>
    <w:p w14:paraId="61D0037E" w14:textId="77777777" w:rsidR="00A74A8B" w:rsidRDefault="007A78AB" w:rsidP="00BC51C0">
      <w:pPr>
        <w:tabs>
          <w:tab w:val="left" w:pos="9810"/>
        </w:tabs>
        <w:spacing w:after="0" w:line="240" w:lineRule="auto"/>
        <w:ind w:left="120" w:right="48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w:t>
      </w:r>
    </w:p>
    <w:p w14:paraId="61D0037F" w14:textId="77777777" w:rsidR="00A74A8B" w:rsidRDefault="00A74A8B" w:rsidP="00BC51C0">
      <w:pPr>
        <w:tabs>
          <w:tab w:val="left" w:pos="9810"/>
        </w:tabs>
        <w:spacing w:before="16" w:after="0" w:line="260" w:lineRule="exact"/>
        <w:rPr>
          <w:sz w:val="26"/>
          <w:szCs w:val="26"/>
        </w:rPr>
      </w:pPr>
    </w:p>
    <w:p w14:paraId="61D00380" w14:textId="77777777" w:rsidR="00A74A8B" w:rsidRDefault="007A78AB" w:rsidP="00BC51C0">
      <w:pPr>
        <w:tabs>
          <w:tab w:val="left" w:pos="9810"/>
        </w:tabs>
        <w:spacing w:after="0" w:line="240" w:lineRule="auto"/>
        <w:ind w:left="960" w:right="4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at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both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proofErr w:type="gramStart"/>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1D00381" w14:textId="77777777" w:rsidR="00A74A8B" w:rsidRDefault="00A74A8B" w:rsidP="00BC51C0">
      <w:pPr>
        <w:tabs>
          <w:tab w:val="left" w:pos="9810"/>
        </w:tabs>
        <w:spacing w:before="14" w:after="0" w:line="260" w:lineRule="exact"/>
        <w:rPr>
          <w:sz w:val="26"/>
          <w:szCs w:val="26"/>
        </w:rPr>
      </w:pPr>
    </w:p>
    <w:p w14:paraId="61D00382" w14:textId="77777777" w:rsidR="00A74A8B" w:rsidRDefault="007A78AB" w:rsidP="00BC51C0">
      <w:pPr>
        <w:tabs>
          <w:tab w:val="left" w:pos="9810"/>
        </w:tabs>
        <w:spacing w:after="0" w:line="240" w:lineRule="auto"/>
        <w:ind w:left="960" w:right="33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 xml:space="preserve">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visit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proofErr w:type="gramStart"/>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14:paraId="61D00383" w14:textId="77777777" w:rsidR="00A74A8B" w:rsidRDefault="00A74A8B" w:rsidP="00BC51C0">
      <w:pPr>
        <w:tabs>
          <w:tab w:val="left" w:pos="9810"/>
        </w:tabs>
        <w:spacing w:before="16" w:after="0" w:line="260" w:lineRule="exact"/>
        <w:rPr>
          <w:sz w:val="26"/>
          <w:szCs w:val="26"/>
        </w:rPr>
      </w:pPr>
    </w:p>
    <w:p w14:paraId="61D00384" w14:textId="77777777" w:rsidR="00A74A8B" w:rsidRDefault="007A78AB" w:rsidP="00BC51C0">
      <w:pPr>
        <w:tabs>
          <w:tab w:val="left" w:pos="9810"/>
        </w:tabs>
        <w:spacing w:after="0" w:line="240" w:lineRule="auto"/>
        <w:ind w:left="960" w:right="21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wish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385" w14:textId="77777777" w:rsidR="00A74A8B" w:rsidRDefault="00A74A8B" w:rsidP="00BC51C0">
      <w:pPr>
        <w:tabs>
          <w:tab w:val="left" w:pos="9810"/>
        </w:tabs>
        <w:spacing w:before="16" w:after="0" w:line="260" w:lineRule="exact"/>
        <w:rPr>
          <w:sz w:val="26"/>
          <w:szCs w:val="26"/>
        </w:rPr>
      </w:pPr>
    </w:p>
    <w:p w14:paraId="61D00386" w14:textId="77777777" w:rsidR="00A74A8B" w:rsidRDefault="007A78AB" w:rsidP="00BC51C0">
      <w:pPr>
        <w:tabs>
          <w:tab w:val="left" w:pos="9810"/>
        </w:tabs>
        <w:spacing w:after="0" w:line="240" w:lineRule="auto"/>
        <w:ind w:left="960" w:right="1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pon a</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withhold,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withh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is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w:t>
      </w:r>
    </w:p>
    <w:p w14:paraId="61D00387" w14:textId="77777777" w:rsidR="00A74A8B" w:rsidRDefault="00A74A8B" w:rsidP="00BC51C0">
      <w:pPr>
        <w:tabs>
          <w:tab w:val="left" w:pos="9810"/>
        </w:tabs>
        <w:spacing w:before="16" w:after="0" w:line="260" w:lineRule="exact"/>
        <w:rPr>
          <w:sz w:val="26"/>
          <w:szCs w:val="26"/>
        </w:rPr>
      </w:pPr>
    </w:p>
    <w:p w14:paraId="61D00388" w14:textId="77777777" w:rsidR="00A74A8B" w:rsidRDefault="007A78AB" w:rsidP="00BC51C0">
      <w:pPr>
        <w:tabs>
          <w:tab w:val="left" w:pos="9810"/>
        </w:tabs>
        <w:spacing w:after="0" w:line="240" w:lineRule="auto"/>
        <w:ind w:left="960" w:right="2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visits </w:t>
      </w:r>
      <w:proofErr w:type="gramStart"/>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in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61D00389" w14:textId="77777777" w:rsidR="00A74A8B" w:rsidRDefault="00A74A8B" w:rsidP="00BC51C0">
      <w:pPr>
        <w:tabs>
          <w:tab w:val="left" w:pos="9810"/>
        </w:tabs>
        <w:spacing w:before="16" w:after="0" w:line="260" w:lineRule="exact"/>
        <w:rPr>
          <w:sz w:val="26"/>
          <w:szCs w:val="26"/>
        </w:rPr>
      </w:pPr>
    </w:p>
    <w:p w14:paraId="61D0038A" w14:textId="77777777" w:rsidR="00A74A8B" w:rsidRDefault="007A78AB" w:rsidP="00BC51C0">
      <w:pPr>
        <w:tabs>
          <w:tab w:val="left" w:pos="9810"/>
        </w:tabs>
        <w:spacing w:after="0" w:line="240" w:lineRule="auto"/>
        <w:ind w:left="120" w:right="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61D0038B" w14:textId="77777777" w:rsidR="00A74A8B" w:rsidRDefault="00A74A8B" w:rsidP="00BC51C0">
      <w:pPr>
        <w:tabs>
          <w:tab w:val="left" w:pos="9810"/>
        </w:tabs>
        <w:spacing w:before="16" w:after="0" w:line="260" w:lineRule="exact"/>
        <w:rPr>
          <w:sz w:val="26"/>
          <w:szCs w:val="26"/>
        </w:rPr>
      </w:pPr>
    </w:p>
    <w:p w14:paraId="61D0038C" w14:textId="77777777" w:rsidR="00A74A8B" w:rsidRDefault="007A78AB" w:rsidP="00BC51C0">
      <w:pPr>
        <w:tabs>
          <w:tab w:val="left" w:pos="9810"/>
        </w:tabs>
        <w:spacing w:after="0" w:line="240" w:lineRule="auto"/>
        <w:ind w:left="120" w:right="46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publi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institutions in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61D0038D" w14:textId="77777777" w:rsidR="00A74A8B" w:rsidRDefault="00A74A8B" w:rsidP="00BC51C0">
      <w:pPr>
        <w:tabs>
          <w:tab w:val="left" w:pos="9810"/>
        </w:tabs>
        <w:spacing w:after="0" w:line="200" w:lineRule="exact"/>
        <w:rPr>
          <w:sz w:val="20"/>
          <w:szCs w:val="20"/>
        </w:rPr>
      </w:pPr>
    </w:p>
    <w:p w14:paraId="61D0038E" w14:textId="77777777" w:rsidR="00A74A8B" w:rsidRDefault="00A74A8B" w:rsidP="00BC51C0">
      <w:pPr>
        <w:tabs>
          <w:tab w:val="left" w:pos="9810"/>
        </w:tabs>
        <w:spacing w:before="8" w:after="0" w:line="280" w:lineRule="exact"/>
        <w:rPr>
          <w:sz w:val="28"/>
          <w:szCs w:val="28"/>
        </w:rPr>
      </w:pPr>
    </w:p>
    <w:p w14:paraId="61D0038F" w14:textId="6DA0B1E1" w:rsidR="00A74A8B" w:rsidRDefault="007A78AB" w:rsidP="00BC51C0">
      <w:pPr>
        <w:tabs>
          <w:tab w:val="left" w:pos="9810"/>
        </w:tabs>
        <w:spacing w:after="0" w:line="275" w:lineRule="auto"/>
        <w:ind w:left="120" w:right="7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ELIGI</w:t>
      </w:r>
      <w:r>
        <w:rPr>
          <w:rFonts w:ascii="Times New Roman" w:eastAsia="Times New Roman" w:hAnsi="Times New Roman" w:cs="Times New Roman"/>
          <w:b/>
          <w:bCs/>
          <w:spacing w:val="2"/>
          <w:sz w:val="26"/>
          <w:szCs w:val="26"/>
        </w:rPr>
        <w:t>B</w:t>
      </w:r>
      <w:r>
        <w:rPr>
          <w:rFonts w:ascii="Times New Roman" w:eastAsia="Times New Roman" w:hAnsi="Times New Roman" w:cs="Times New Roman"/>
          <w:b/>
          <w:bCs/>
          <w:sz w:val="26"/>
          <w:szCs w:val="26"/>
        </w:rPr>
        <w:t>ILIT</w:t>
      </w:r>
      <w:r>
        <w:rPr>
          <w:rFonts w:ascii="Times New Roman" w:eastAsia="Times New Roman" w:hAnsi="Times New Roman" w:cs="Times New Roman"/>
          <w:b/>
          <w:bCs/>
          <w:spacing w:val="2"/>
          <w:sz w:val="26"/>
          <w:szCs w:val="26"/>
        </w:rPr>
        <w:t>Y</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17"/>
          <w:sz w:val="26"/>
          <w:szCs w:val="26"/>
        </w:rPr>
        <w:t xml:space="preserve"> </w:t>
      </w:r>
      <w:r>
        <w:rPr>
          <w:rFonts w:ascii="Times New Roman" w:eastAsia="Times New Roman" w:hAnsi="Times New Roman" w:cs="Times New Roman"/>
          <w:b/>
          <w:bCs/>
          <w:sz w:val="26"/>
          <w:szCs w:val="26"/>
        </w:rPr>
        <w:t>CA</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DIDATE</w:t>
      </w:r>
      <w:r>
        <w:rPr>
          <w:rFonts w:ascii="Times New Roman" w:eastAsia="Times New Roman" w:hAnsi="Times New Roman" w:cs="Times New Roman"/>
          <w:b/>
          <w:bCs/>
          <w:spacing w:val="-14"/>
          <w:sz w:val="26"/>
          <w:szCs w:val="26"/>
        </w:rPr>
        <w:t xml:space="preserve"> </w:t>
      </w:r>
      <w:r>
        <w:rPr>
          <w:rFonts w:ascii="Times New Roman" w:eastAsia="Times New Roman" w:hAnsi="Times New Roman" w:cs="Times New Roman"/>
          <w:b/>
          <w:bCs/>
          <w:sz w:val="26"/>
          <w:szCs w:val="26"/>
        </w:rPr>
        <w:t>ST</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TUS,</w:t>
      </w:r>
      <w:r>
        <w:rPr>
          <w:rFonts w:ascii="Times New Roman" w:eastAsia="Times New Roman" w:hAnsi="Times New Roman" w:cs="Times New Roman"/>
          <w:b/>
          <w:bCs/>
          <w:spacing w:val="-11"/>
          <w:sz w:val="26"/>
          <w:szCs w:val="26"/>
        </w:rPr>
        <w:t xml:space="preserve"> </w:t>
      </w:r>
      <w:del w:id="38" w:author="H. M. Stagliano" w:date="2021-05-10T13:59:00Z">
        <w:r w:rsidDel="001F40C9">
          <w:rPr>
            <w:rFonts w:ascii="Times New Roman" w:eastAsia="Times New Roman" w:hAnsi="Times New Roman" w:cs="Times New Roman"/>
            <w:b/>
            <w:bCs/>
            <w:spacing w:val="2"/>
            <w:sz w:val="26"/>
            <w:szCs w:val="26"/>
          </w:rPr>
          <w:delText>P</w:delText>
        </w:r>
        <w:r w:rsidDel="001F40C9">
          <w:rPr>
            <w:rFonts w:ascii="Times New Roman" w:eastAsia="Times New Roman" w:hAnsi="Times New Roman" w:cs="Times New Roman"/>
            <w:b/>
            <w:bCs/>
            <w:sz w:val="26"/>
            <w:szCs w:val="26"/>
          </w:rPr>
          <w:delText>ROVIS</w:delText>
        </w:r>
        <w:r w:rsidDel="001F40C9">
          <w:rPr>
            <w:rFonts w:ascii="Times New Roman" w:eastAsia="Times New Roman" w:hAnsi="Times New Roman" w:cs="Times New Roman"/>
            <w:b/>
            <w:bCs/>
            <w:spacing w:val="2"/>
            <w:sz w:val="26"/>
            <w:szCs w:val="26"/>
          </w:rPr>
          <w:delText>I</w:delText>
        </w:r>
        <w:r w:rsidDel="001F40C9">
          <w:rPr>
            <w:rFonts w:ascii="Times New Roman" w:eastAsia="Times New Roman" w:hAnsi="Times New Roman" w:cs="Times New Roman"/>
            <w:b/>
            <w:bCs/>
            <w:sz w:val="26"/>
            <w:szCs w:val="26"/>
          </w:rPr>
          <w:delText>ONAL</w:delText>
        </w:r>
        <w:r w:rsidDel="001F40C9">
          <w:rPr>
            <w:rFonts w:ascii="Times New Roman" w:eastAsia="Times New Roman" w:hAnsi="Times New Roman" w:cs="Times New Roman"/>
            <w:b/>
            <w:bCs/>
            <w:spacing w:val="-16"/>
            <w:sz w:val="26"/>
            <w:szCs w:val="26"/>
          </w:rPr>
          <w:delText xml:space="preserve"> </w:delText>
        </w:r>
      </w:del>
      <w:ins w:id="39" w:author="H. M. Stagliano" w:date="2021-05-10T13:59:00Z">
        <w:r w:rsidR="001F40C9">
          <w:rPr>
            <w:rFonts w:ascii="Times New Roman" w:eastAsia="Times New Roman" w:hAnsi="Times New Roman" w:cs="Times New Roman"/>
            <w:b/>
            <w:bCs/>
            <w:spacing w:val="-16"/>
            <w:sz w:val="26"/>
            <w:szCs w:val="26"/>
          </w:rPr>
          <w:t>PRE</w:t>
        </w:r>
      </w:ins>
      <w:r>
        <w:rPr>
          <w:rFonts w:ascii="Times New Roman" w:eastAsia="Times New Roman" w:hAnsi="Times New Roman" w:cs="Times New Roman"/>
          <w:b/>
          <w:bCs/>
          <w:sz w:val="26"/>
          <w:szCs w:val="26"/>
        </w:rPr>
        <w:t>AC</w:t>
      </w:r>
      <w:r>
        <w:rPr>
          <w:rFonts w:ascii="Times New Roman" w:eastAsia="Times New Roman" w:hAnsi="Times New Roman" w:cs="Times New Roman"/>
          <w:b/>
          <w:bCs/>
          <w:spacing w:val="2"/>
          <w:sz w:val="26"/>
          <w:szCs w:val="26"/>
        </w:rPr>
        <w:t>C</w:t>
      </w:r>
      <w:r>
        <w:rPr>
          <w:rFonts w:ascii="Times New Roman" w:eastAsia="Times New Roman" w:hAnsi="Times New Roman" w:cs="Times New Roman"/>
          <w:b/>
          <w:bCs/>
          <w:sz w:val="26"/>
          <w:szCs w:val="26"/>
        </w:rPr>
        <w:t>REDIT</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TION,</w:t>
      </w:r>
      <w:r>
        <w:rPr>
          <w:rFonts w:ascii="Times New Roman" w:eastAsia="Times New Roman" w:hAnsi="Times New Roman" w:cs="Times New Roman"/>
          <w:b/>
          <w:bCs/>
          <w:spacing w:val="-20"/>
          <w:sz w:val="26"/>
          <w:szCs w:val="26"/>
        </w:rPr>
        <w:t xml:space="preserve"> </w:t>
      </w:r>
      <w:r>
        <w:rPr>
          <w:rFonts w:ascii="Times New Roman" w:eastAsia="Times New Roman" w:hAnsi="Times New Roman" w:cs="Times New Roman"/>
          <w:b/>
          <w:bCs/>
          <w:sz w:val="26"/>
          <w:szCs w:val="26"/>
        </w:rPr>
        <w:t>AND ACCRE</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ITA</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ION</w:t>
      </w:r>
    </w:p>
    <w:p w14:paraId="61D00390" w14:textId="77777777" w:rsidR="00A74A8B" w:rsidRDefault="00A74A8B" w:rsidP="00BC51C0">
      <w:pPr>
        <w:tabs>
          <w:tab w:val="left" w:pos="9810"/>
        </w:tabs>
        <w:spacing w:after="0" w:line="260" w:lineRule="exact"/>
        <w:rPr>
          <w:sz w:val="26"/>
          <w:szCs w:val="26"/>
        </w:rPr>
      </w:pPr>
    </w:p>
    <w:p w14:paraId="61D00391" w14:textId="1B3E0E5F" w:rsidR="00A74A8B" w:rsidRDefault="007A78AB" w:rsidP="00BC51C0">
      <w:pPr>
        <w:tabs>
          <w:tab w:val="left" w:pos="9810"/>
        </w:tabs>
        <w:spacing w:after="0" w:line="240" w:lineRule="auto"/>
        <w:ind w:left="120" w:right="10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nstitutions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institutions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must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nine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del w:id="40" w:author="H. M. Stagliano" w:date="2021-05-10T13:59:00Z">
        <w:r w:rsidDel="001F40C9">
          <w:rPr>
            <w:rFonts w:ascii="Times New Roman" w:eastAsia="Times New Roman" w:hAnsi="Times New Roman" w:cs="Times New Roman"/>
            <w:sz w:val="24"/>
            <w:szCs w:val="24"/>
          </w:rPr>
          <w:delText>p</w:delText>
        </w:r>
        <w:r w:rsidDel="001F40C9">
          <w:rPr>
            <w:rFonts w:ascii="Times New Roman" w:eastAsia="Times New Roman" w:hAnsi="Times New Roman" w:cs="Times New Roman"/>
            <w:spacing w:val="-1"/>
            <w:sz w:val="24"/>
            <w:szCs w:val="24"/>
          </w:rPr>
          <w:delText>r</w:delText>
        </w:r>
        <w:r w:rsidDel="001F40C9">
          <w:rPr>
            <w:rFonts w:ascii="Times New Roman" w:eastAsia="Times New Roman" w:hAnsi="Times New Roman" w:cs="Times New Roman"/>
            <w:sz w:val="24"/>
            <w:szCs w:val="24"/>
          </w:rPr>
          <w:delText>ovision</w:delText>
        </w:r>
        <w:r w:rsidDel="001F40C9">
          <w:rPr>
            <w:rFonts w:ascii="Times New Roman" w:eastAsia="Times New Roman" w:hAnsi="Times New Roman" w:cs="Times New Roman"/>
            <w:spacing w:val="-1"/>
            <w:sz w:val="24"/>
            <w:szCs w:val="24"/>
          </w:rPr>
          <w:delText>a</w:delText>
        </w:r>
        <w:r w:rsidDel="001F40C9">
          <w:rPr>
            <w:rFonts w:ascii="Times New Roman" w:eastAsia="Times New Roman" w:hAnsi="Times New Roman" w:cs="Times New Roman"/>
            <w:sz w:val="24"/>
            <w:szCs w:val="24"/>
          </w:rPr>
          <w:delText xml:space="preserve">l </w:delText>
        </w:r>
      </w:del>
      <w:ins w:id="41" w:author="H. M. Stagliano" w:date="2021-05-10T13:59:00Z">
        <w:r w:rsidR="001F40C9">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ge</w:t>
      </w:r>
      <w:r>
        <w:rPr>
          <w:rFonts w:ascii="Times New Roman" w:eastAsia="Times New Roman" w:hAnsi="Times New Roman" w:cs="Times New Roman"/>
          <w:color w:val="0000FF"/>
          <w:spacing w:val="1"/>
          <w:sz w:val="24"/>
          <w:szCs w:val="24"/>
          <w:u w:val="single" w:color="0000FF"/>
        </w:rPr>
        <w:t xml:space="preserve"> </w:t>
      </w:r>
      <w:r>
        <w:rPr>
          <w:rFonts w:ascii="Times New Roman" w:eastAsia="Times New Roman" w:hAnsi="Times New Roman" w:cs="Times New Roman"/>
          <w:color w:val="0000FF"/>
          <w:spacing w:val="-2"/>
          <w:sz w:val="24"/>
          <w:szCs w:val="24"/>
          <w:u w:val="single" w:color="0000FF"/>
        </w:rPr>
        <w:t>4</w:t>
      </w:r>
      <w:r>
        <w:rPr>
          <w:rFonts w:ascii="Times New Roman" w:eastAsia="Times New Roman" w:hAnsi="Times New Roman" w:cs="Times New Roman"/>
          <w:color w:val="0000FF"/>
          <w:sz w:val="24"/>
          <w:szCs w:val="24"/>
          <w:u w:val="single" w:color="0000FF"/>
        </w:rPr>
        <w:t>7</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tim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 p</w:t>
      </w:r>
      <w:r>
        <w:rPr>
          <w:rFonts w:ascii="Times New Roman" w:eastAsia="Times New Roman" w:hAnsi="Times New Roman" w:cs="Times New Roman"/>
          <w:color w:val="000000"/>
          <w:spacing w:val="-1"/>
          <w:sz w:val="24"/>
          <w:szCs w:val="24"/>
        </w:rPr>
        <w:t>rea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cre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 xml:space="preserve">ss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podi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p>
    <w:p w14:paraId="61D00392" w14:textId="77777777" w:rsidR="00A74A8B" w:rsidRDefault="00A74A8B" w:rsidP="00BC51C0">
      <w:pPr>
        <w:tabs>
          <w:tab w:val="left" w:pos="9810"/>
        </w:tabs>
        <w:spacing w:after="0"/>
        <w:sectPr w:rsidR="00A74A8B">
          <w:pgSz w:w="12240" w:h="15840"/>
          <w:pgMar w:top="1380" w:right="1380" w:bottom="700" w:left="1200" w:header="0" w:footer="472" w:gutter="0"/>
          <w:cols w:space="720"/>
        </w:sectPr>
      </w:pPr>
    </w:p>
    <w:p w14:paraId="61D00393" w14:textId="77777777" w:rsidR="00A74A8B" w:rsidRDefault="007A78AB" w:rsidP="00BC51C0">
      <w:pPr>
        <w:tabs>
          <w:tab w:val="left" w:pos="9810"/>
        </w:tabs>
        <w:spacing w:before="59"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Eligibility</w:t>
      </w:r>
    </w:p>
    <w:p w14:paraId="61D00394" w14:textId="77777777" w:rsidR="00A74A8B" w:rsidRDefault="00A74A8B" w:rsidP="00BC51C0">
      <w:pPr>
        <w:tabs>
          <w:tab w:val="left" w:pos="9810"/>
        </w:tabs>
        <w:spacing w:before="3" w:after="0" w:line="260" w:lineRule="exact"/>
        <w:rPr>
          <w:sz w:val="26"/>
          <w:szCs w:val="26"/>
        </w:rPr>
      </w:pPr>
    </w:p>
    <w:p w14:paraId="61D00395" w14:textId="77777777" w:rsidR="00A74A8B" w:rsidRDefault="007A78AB" w:rsidP="00BC51C0">
      <w:pPr>
        <w:tabs>
          <w:tab w:val="left" w:pos="9810"/>
        </w:tabs>
        <w:spacing w:after="0" w:line="238" w:lineRule="auto"/>
        <w:ind w:left="100"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As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submits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120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 will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must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spond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institutions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396" w14:textId="77777777" w:rsidR="00A74A8B" w:rsidRDefault="00A74A8B" w:rsidP="00BC51C0">
      <w:pPr>
        <w:tabs>
          <w:tab w:val="left" w:pos="9810"/>
        </w:tabs>
        <w:spacing w:before="16" w:after="0" w:line="260" w:lineRule="exact"/>
        <w:rPr>
          <w:sz w:val="26"/>
          <w:szCs w:val="26"/>
        </w:rPr>
      </w:pPr>
    </w:p>
    <w:p w14:paraId="61D00397" w14:textId="77777777" w:rsidR="00A74A8B" w:rsidRDefault="007A78AB" w:rsidP="00BC51C0">
      <w:pPr>
        <w:tabs>
          <w:tab w:val="left" w:pos="9810"/>
        </w:tabs>
        <w:spacing w:after="0" w:line="240" w:lineRule="auto"/>
        <w:ind w:left="100" w:right="1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nsmitt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 the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61D00398" w14:textId="77777777" w:rsidR="00A74A8B" w:rsidRDefault="00A74A8B" w:rsidP="00BC51C0">
      <w:pPr>
        <w:tabs>
          <w:tab w:val="left" w:pos="9810"/>
        </w:tabs>
        <w:spacing w:before="11" w:after="0" w:line="280" w:lineRule="exact"/>
        <w:rPr>
          <w:sz w:val="28"/>
          <w:szCs w:val="28"/>
        </w:rPr>
      </w:pPr>
    </w:p>
    <w:p w14:paraId="61D00399" w14:textId="77777777" w:rsidR="00A74A8B" w:rsidRDefault="007A78AB" w:rsidP="00BC51C0">
      <w:pPr>
        <w:tabs>
          <w:tab w:val="left" w:pos="9810"/>
        </w:tabs>
        <w:spacing w:after="0" w:line="240" w:lineRule="auto"/>
        <w:ind w:left="100"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Candid</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te</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z w:val="26"/>
          <w:szCs w:val="26"/>
        </w:rPr>
        <w:t>Sta</w:t>
      </w:r>
      <w:r>
        <w:rPr>
          <w:rFonts w:ascii="Times New Roman" w:eastAsia="Times New Roman" w:hAnsi="Times New Roman" w:cs="Times New Roman"/>
          <w:b/>
          <w:bCs/>
          <w:spacing w:val="3"/>
          <w:sz w:val="26"/>
          <w:szCs w:val="26"/>
        </w:rPr>
        <w:t>t</w:t>
      </w:r>
      <w:r>
        <w:rPr>
          <w:rFonts w:ascii="Times New Roman" w:eastAsia="Times New Roman" w:hAnsi="Times New Roman" w:cs="Times New Roman"/>
          <w:b/>
          <w:bCs/>
          <w:sz w:val="26"/>
          <w:szCs w:val="26"/>
        </w:rPr>
        <w:t>us</w:t>
      </w:r>
    </w:p>
    <w:p w14:paraId="61D0039A" w14:textId="77777777" w:rsidR="00A74A8B" w:rsidRDefault="00A74A8B" w:rsidP="00BC51C0">
      <w:pPr>
        <w:tabs>
          <w:tab w:val="left" w:pos="9810"/>
        </w:tabs>
        <w:spacing w:before="2" w:after="0" w:line="260" w:lineRule="exact"/>
        <w:rPr>
          <w:sz w:val="26"/>
          <w:szCs w:val="26"/>
        </w:rPr>
      </w:pPr>
    </w:p>
    <w:p w14:paraId="61D0039B" w14:textId="77777777" w:rsidR="00A74A8B" w:rsidRDefault="007A78AB" w:rsidP="00BC51C0">
      <w:pPr>
        <w:tabs>
          <w:tab w:val="left" w:pos="9810"/>
        </w:tabs>
        <w:spacing w:after="0" w:line="240" w:lineRule="auto"/>
        <w:ind w:left="100" w:right="4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is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 xml:space="preserve">at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upon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An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proofErr w:type="gramEnd"/>
      <w:r>
        <w:rPr>
          <w:rFonts w:ascii="Times New Roman" w:eastAsia="Times New Roman" w:hAnsi="Times New Roman" w:cs="Times New Roman"/>
          <w:sz w:val="24"/>
          <w:szCs w:val="24"/>
        </w:rPr>
        <w:t xml:space="preserve"> 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uiting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 lon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61D0039C" w14:textId="77777777" w:rsidR="00A74A8B" w:rsidRDefault="00A74A8B" w:rsidP="00BC51C0">
      <w:pPr>
        <w:tabs>
          <w:tab w:val="left" w:pos="9810"/>
        </w:tabs>
        <w:spacing w:before="16" w:after="0" w:line="260" w:lineRule="exact"/>
        <w:rPr>
          <w:sz w:val="26"/>
          <w:szCs w:val="26"/>
        </w:rPr>
      </w:pPr>
    </w:p>
    <w:p w14:paraId="61D0039D" w14:textId="5FB65D2C" w:rsidR="00A74A8B" w:rsidRDefault="007A78AB" w:rsidP="00BC51C0">
      <w:pPr>
        <w:tabs>
          <w:tab w:val="left" w:pos="9810"/>
        </w:tabs>
        <w:spacing w:after="0" w:line="240" w:lineRule="auto"/>
        <w:ind w:left="100" w:right="132"/>
        <w:rPr>
          <w:rFonts w:ascii="Times New Roman" w:eastAsia="Times New Roman" w:hAnsi="Times New Roman" w:cs="Times New Roman"/>
          <w:sz w:val="24"/>
          <w:szCs w:val="24"/>
        </w:rPr>
      </w:pPr>
      <w:r>
        <w:rPr>
          <w:rFonts w:ascii="Times New Roman" w:eastAsia="Times New Roman" w:hAnsi="Times New Roman" w:cs="Times New Roman"/>
          <w:sz w:val="24"/>
          <w:szCs w:val="24"/>
        </w:rPr>
        <w:t>An institution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is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to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institution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ils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in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del w:id="42" w:author="H. M. Stagliano" w:date="2021-05-10T13:59:00Z">
        <w:r w:rsidDel="001F40C9">
          <w:rPr>
            <w:rFonts w:ascii="Times New Roman" w:eastAsia="Times New Roman" w:hAnsi="Times New Roman" w:cs="Times New Roman"/>
            <w:sz w:val="24"/>
            <w:szCs w:val="24"/>
          </w:rPr>
          <w:delText>p</w:delText>
        </w:r>
        <w:r w:rsidDel="001F40C9">
          <w:rPr>
            <w:rFonts w:ascii="Times New Roman" w:eastAsia="Times New Roman" w:hAnsi="Times New Roman" w:cs="Times New Roman"/>
            <w:spacing w:val="-1"/>
            <w:sz w:val="24"/>
            <w:szCs w:val="24"/>
          </w:rPr>
          <w:delText>r</w:delText>
        </w:r>
        <w:r w:rsidDel="001F40C9">
          <w:rPr>
            <w:rFonts w:ascii="Times New Roman" w:eastAsia="Times New Roman" w:hAnsi="Times New Roman" w:cs="Times New Roman"/>
            <w:sz w:val="24"/>
            <w:szCs w:val="24"/>
          </w:rPr>
          <w:delText>ovision</w:delText>
        </w:r>
        <w:r w:rsidDel="001F40C9">
          <w:rPr>
            <w:rFonts w:ascii="Times New Roman" w:eastAsia="Times New Roman" w:hAnsi="Times New Roman" w:cs="Times New Roman"/>
            <w:spacing w:val="-1"/>
            <w:sz w:val="24"/>
            <w:szCs w:val="24"/>
          </w:rPr>
          <w:delText>a</w:delText>
        </w:r>
        <w:r w:rsidDel="001F40C9">
          <w:rPr>
            <w:rFonts w:ascii="Times New Roman" w:eastAsia="Times New Roman" w:hAnsi="Times New Roman" w:cs="Times New Roman"/>
            <w:sz w:val="24"/>
            <w:szCs w:val="24"/>
          </w:rPr>
          <w:delText xml:space="preserve">l </w:delText>
        </w:r>
      </w:del>
      <w:ins w:id="43" w:author="H. M. Stagliano" w:date="2021-05-10T13:59:00Z">
        <w:r w:rsidR="001F40C9">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ils to be </w:t>
      </w:r>
      <w:del w:id="44" w:author="H. M. Stagliano" w:date="2021-05-10T13:59:00Z">
        <w:r w:rsidDel="001F40C9">
          <w:rPr>
            <w:rFonts w:ascii="Times New Roman" w:eastAsia="Times New Roman" w:hAnsi="Times New Roman" w:cs="Times New Roman"/>
            <w:sz w:val="24"/>
            <w:szCs w:val="24"/>
          </w:rPr>
          <w:delText>p</w:delText>
        </w:r>
        <w:r w:rsidDel="001F40C9">
          <w:rPr>
            <w:rFonts w:ascii="Times New Roman" w:eastAsia="Times New Roman" w:hAnsi="Times New Roman" w:cs="Times New Roman"/>
            <w:spacing w:val="-1"/>
            <w:sz w:val="24"/>
            <w:szCs w:val="24"/>
          </w:rPr>
          <w:delText>r</w:delText>
        </w:r>
        <w:r w:rsidDel="001F40C9">
          <w:rPr>
            <w:rFonts w:ascii="Times New Roman" w:eastAsia="Times New Roman" w:hAnsi="Times New Roman" w:cs="Times New Roman"/>
            <w:sz w:val="24"/>
            <w:szCs w:val="24"/>
          </w:rPr>
          <w:delText>ovision</w:delText>
        </w:r>
        <w:r w:rsidDel="001F40C9">
          <w:rPr>
            <w:rFonts w:ascii="Times New Roman" w:eastAsia="Times New Roman" w:hAnsi="Times New Roman" w:cs="Times New Roman"/>
            <w:spacing w:val="-1"/>
            <w:sz w:val="24"/>
            <w:szCs w:val="24"/>
          </w:rPr>
          <w:delText>a</w:delText>
        </w:r>
        <w:r w:rsidDel="001F40C9">
          <w:rPr>
            <w:rFonts w:ascii="Times New Roman" w:eastAsia="Times New Roman" w:hAnsi="Times New Roman" w:cs="Times New Roman"/>
            <w:sz w:val="24"/>
            <w:szCs w:val="24"/>
          </w:rPr>
          <w:delText>l</w:delText>
        </w:r>
        <w:r w:rsidDel="001F40C9">
          <w:rPr>
            <w:rFonts w:ascii="Times New Roman" w:eastAsia="Times New Roman" w:hAnsi="Times New Roman" w:cs="Times New Roman"/>
            <w:spacing w:val="3"/>
            <w:sz w:val="24"/>
            <w:szCs w:val="24"/>
          </w:rPr>
          <w:delText>l</w:delText>
        </w:r>
        <w:r w:rsidDel="001F40C9">
          <w:rPr>
            <w:rFonts w:ascii="Times New Roman" w:eastAsia="Times New Roman" w:hAnsi="Times New Roman" w:cs="Times New Roman"/>
            <w:sz w:val="24"/>
            <w:szCs w:val="24"/>
          </w:rPr>
          <w:delText>y</w:delText>
        </w:r>
        <w:r w:rsidDel="001F40C9">
          <w:rPr>
            <w:rFonts w:ascii="Times New Roman" w:eastAsia="Times New Roman" w:hAnsi="Times New Roman" w:cs="Times New Roman"/>
            <w:spacing w:val="-5"/>
            <w:sz w:val="24"/>
            <w:szCs w:val="24"/>
          </w:rPr>
          <w:delText xml:space="preserve"> </w:delText>
        </w:r>
      </w:del>
      <w:ins w:id="45" w:author="H. M. Stagliano" w:date="2021-05-10T13:59:00Z">
        <w:r w:rsidR="001F40C9">
          <w:rPr>
            <w:rFonts w:ascii="Times New Roman" w:eastAsia="Times New Roman" w:hAnsi="Times New Roman" w:cs="Times New Roman"/>
            <w:spacing w:val="-5"/>
            <w:sz w:val="24"/>
            <w:szCs w:val="24"/>
          </w:rPr>
          <w:t>pre</w:t>
        </w:r>
      </w:ins>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2"/>
          <w:sz w:val="24"/>
          <w:szCs w:val="24"/>
          <w:u w:val="single" w:color="0000FF"/>
        </w:rPr>
        <w:t>ur</w:t>
      </w:r>
      <w:r>
        <w:rPr>
          <w:rFonts w:ascii="Times New Roman" w:eastAsia="Times New Roman" w:hAnsi="Times New Roman" w:cs="Times New Roman"/>
          <w:color w:val="0000FF"/>
          <w:spacing w:val="-1"/>
          <w:sz w:val="24"/>
          <w:szCs w:val="24"/>
          <w:u w:val="single" w:color="0000FF"/>
        </w:rPr>
        <w:t>al</w:t>
      </w:r>
      <w:r>
        <w:rPr>
          <w:rFonts w:ascii="Times New Roman" w:eastAsia="Times New Roman" w:hAnsi="Times New Roman" w:cs="Times New Roman"/>
          <w:color w:val="0000FF"/>
          <w:spacing w:val="1"/>
          <w:sz w:val="24"/>
          <w:szCs w:val="24"/>
          <w:u w:val="single" w:color="0000FF"/>
        </w:rPr>
        <w:t xml:space="preserve"> R</w:t>
      </w:r>
      <w:r>
        <w:rPr>
          <w:rFonts w:ascii="Times New Roman" w:eastAsia="Times New Roman" w:hAnsi="Times New Roman" w:cs="Times New Roman"/>
          <w:color w:val="0000FF"/>
          <w:spacing w:val="-1"/>
          <w:sz w:val="24"/>
          <w:szCs w:val="24"/>
          <w:u w:val="single" w:color="0000FF"/>
        </w:rPr>
        <w:t>ec</w:t>
      </w:r>
      <w:r>
        <w:rPr>
          <w:rFonts w:ascii="Times New Roman" w:eastAsia="Times New Roman" w:hAnsi="Times New Roman" w:cs="Times New Roman"/>
          <w:color w:val="0000FF"/>
          <w:sz w:val="24"/>
          <w:szCs w:val="24"/>
          <w:u w:val="single" w:color="0000FF"/>
        </w:rPr>
        <w:t>onsid</w:t>
      </w:r>
      <w:r>
        <w:rPr>
          <w:rFonts w:ascii="Times New Roman" w:eastAsia="Times New Roman" w:hAnsi="Times New Roman" w:cs="Times New Roman"/>
          <w:color w:val="0000FF"/>
          <w:spacing w:val="-1"/>
          <w:sz w:val="24"/>
          <w:szCs w:val="24"/>
          <w:u w:val="single" w:color="0000FF"/>
        </w:rPr>
        <w:t>era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FF"/>
          <w:sz w:val="24"/>
          <w:szCs w:val="24"/>
          <w:u w:val="single" w:color="0000FF"/>
        </w:rPr>
        <w:t>App</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z w:val="24"/>
          <w:szCs w:val="24"/>
          <w:u w:val="single" w:color="0000FF"/>
        </w:rPr>
        <w:t xml:space="preserve">l </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s</w:t>
      </w:r>
      <w:r>
        <w:rPr>
          <w:rFonts w:ascii="Times New Roman" w:eastAsia="Times New Roman" w:hAnsi="Times New Roman" w:cs="Times New Roman"/>
          <w:color w:val="000000"/>
          <w:sz w:val="24"/>
          <w:szCs w:val="24"/>
        </w:rPr>
        <w:t>.)</w:t>
      </w:r>
    </w:p>
    <w:p w14:paraId="61D0039E" w14:textId="77777777" w:rsidR="00A74A8B" w:rsidRDefault="00A74A8B" w:rsidP="00BC51C0">
      <w:pPr>
        <w:tabs>
          <w:tab w:val="left" w:pos="9810"/>
        </w:tabs>
        <w:spacing w:before="7" w:after="0" w:line="240" w:lineRule="exact"/>
        <w:rPr>
          <w:sz w:val="24"/>
          <w:szCs w:val="24"/>
        </w:rPr>
      </w:pPr>
    </w:p>
    <w:p w14:paraId="61D0039F" w14:textId="77777777" w:rsidR="00A74A8B" w:rsidRDefault="007A78AB" w:rsidP="00BC51C0">
      <w:pPr>
        <w:tabs>
          <w:tab w:val="left" w:pos="981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 volunt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3A0" w14:textId="77777777" w:rsidR="00A74A8B" w:rsidRDefault="00A74A8B" w:rsidP="00BC51C0">
      <w:pPr>
        <w:tabs>
          <w:tab w:val="left" w:pos="9810"/>
        </w:tabs>
        <w:spacing w:before="16" w:after="0" w:line="260" w:lineRule="exact"/>
        <w:rPr>
          <w:sz w:val="26"/>
          <w:szCs w:val="26"/>
        </w:rPr>
      </w:pPr>
    </w:p>
    <w:p w14:paraId="61D003A1" w14:textId="77777777" w:rsidR="00A74A8B" w:rsidRDefault="007A78AB" w:rsidP="00BC51C0">
      <w:pPr>
        <w:tabs>
          <w:tab w:val="left" w:pos="9810"/>
        </w:tabs>
        <w:spacing w:after="0" w:line="240" w:lineRule="auto"/>
        <w:ind w:left="100" w:right="36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with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14:paraId="61D003A2" w14:textId="77777777" w:rsidR="00A74A8B" w:rsidRDefault="00A74A8B" w:rsidP="00BC51C0">
      <w:pPr>
        <w:tabs>
          <w:tab w:val="left" w:pos="9810"/>
        </w:tabs>
        <w:spacing w:after="0"/>
        <w:sectPr w:rsidR="00A74A8B">
          <w:pgSz w:w="12240" w:h="15840"/>
          <w:pgMar w:top="1380" w:right="1280" w:bottom="700" w:left="1220" w:header="0" w:footer="472" w:gutter="0"/>
          <w:cols w:space="720"/>
        </w:sectPr>
      </w:pPr>
    </w:p>
    <w:p w14:paraId="61D003A3" w14:textId="595C3B44" w:rsidR="00A74A8B" w:rsidRDefault="007A78AB" w:rsidP="00BC51C0">
      <w:pPr>
        <w:tabs>
          <w:tab w:val="left" w:pos="9810"/>
        </w:tabs>
        <w:spacing w:before="72" w:after="0" w:line="240" w:lineRule="auto"/>
        <w:ind w:left="119" w:right="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proofErr w:type="gramStart"/>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site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is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
    <w:p w14:paraId="61D003A4" w14:textId="77777777" w:rsidR="00A74A8B" w:rsidRDefault="00A74A8B" w:rsidP="00BC51C0">
      <w:pPr>
        <w:tabs>
          <w:tab w:val="left" w:pos="9810"/>
        </w:tabs>
        <w:spacing w:before="7" w:after="0" w:line="110" w:lineRule="exact"/>
        <w:rPr>
          <w:sz w:val="11"/>
          <w:szCs w:val="11"/>
        </w:rPr>
      </w:pPr>
    </w:p>
    <w:p w14:paraId="61D003A5" w14:textId="77777777" w:rsidR="00A74A8B" w:rsidRDefault="00A74A8B" w:rsidP="00BC51C0">
      <w:pPr>
        <w:tabs>
          <w:tab w:val="left" w:pos="9810"/>
        </w:tabs>
        <w:spacing w:after="0" w:line="200" w:lineRule="exact"/>
        <w:rPr>
          <w:sz w:val="20"/>
          <w:szCs w:val="20"/>
        </w:rPr>
      </w:pPr>
    </w:p>
    <w:p w14:paraId="61D003A6" w14:textId="77777777" w:rsidR="00A74A8B" w:rsidRDefault="007A78AB" w:rsidP="00BC51C0">
      <w:pPr>
        <w:tabs>
          <w:tab w:val="left" w:pos="9810"/>
        </w:tabs>
        <w:spacing w:after="0" w:line="240" w:lineRule="auto"/>
        <w:ind w:left="119"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An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in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in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12</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visit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ultim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ach 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roofErr w:type="gramEnd"/>
    </w:p>
    <w:p w14:paraId="61D003A7"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61D003A8" w14:textId="77777777" w:rsidR="00A74A8B" w:rsidRDefault="00A74A8B" w:rsidP="00BC51C0">
      <w:pPr>
        <w:tabs>
          <w:tab w:val="left" w:pos="9810"/>
        </w:tabs>
        <w:spacing w:before="16" w:after="0" w:line="260" w:lineRule="exact"/>
        <w:rPr>
          <w:sz w:val="26"/>
          <w:szCs w:val="26"/>
        </w:rPr>
      </w:pPr>
    </w:p>
    <w:p w14:paraId="61D003A9" w14:textId="77777777" w:rsidR="00A74A8B" w:rsidRDefault="007A78AB" w:rsidP="00BC51C0">
      <w:pPr>
        <w:tabs>
          <w:tab w:val="left" w:pos="9810"/>
        </w:tabs>
        <w:spacing w:after="0" w:line="240" w:lineRule="auto"/>
        <w:ind w:left="119" w:right="24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is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or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14:paraId="61D003AA" w14:textId="77777777" w:rsidR="00A74A8B" w:rsidRDefault="00A74A8B" w:rsidP="00BC51C0">
      <w:pPr>
        <w:tabs>
          <w:tab w:val="left" w:pos="9810"/>
        </w:tabs>
        <w:spacing w:before="16" w:after="0" w:line="260" w:lineRule="exact"/>
        <w:rPr>
          <w:sz w:val="26"/>
          <w:szCs w:val="26"/>
        </w:rPr>
      </w:pPr>
    </w:p>
    <w:p w14:paraId="61D003AB" w14:textId="77777777" w:rsidR="00A74A8B" w:rsidRDefault="007A78AB" w:rsidP="00BC51C0">
      <w:pPr>
        <w:tabs>
          <w:tab w:val="left" w:pos="9810"/>
        </w:tabs>
        <w:spacing w:after="0" w:line="240" w:lineRule="auto"/>
        <w:ind w:left="119" w:right="235"/>
        <w:rPr>
          <w:rFonts w:ascii="Times New Roman" w:eastAsia="Times New Roman" w:hAnsi="Times New Roman" w:cs="Times New Roman"/>
          <w:sz w:val="24"/>
          <w:szCs w:val="24"/>
        </w:rPr>
      </w:pPr>
      <w:r>
        <w:rPr>
          <w:rFonts w:ascii="Times New Roman" w:eastAsia="Times New Roman" w:hAnsi="Times New Roman" w:cs="Times New Roman"/>
          <w:sz w:val="24"/>
          <w:szCs w:val="24"/>
        </w:rPr>
        <w:t>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within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until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p w14:paraId="61D003AC" w14:textId="77777777" w:rsidR="00A74A8B" w:rsidRDefault="00A74A8B" w:rsidP="00BC51C0">
      <w:pPr>
        <w:tabs>
          <w:tab w:val="left" w:pos="9810"/>
        </w:tabs>
        <w:spacing w:before="3" w:after="0" w:line="110" w:lineRule="exact"/>
        <w:rPr>
          <w:sz w:val="11"/>
          <w:szCs w:val="11"/>
        </w:rPr>
      </w:pPr>
    </w:p>
    <w:p w14:paraId="61D003AD" w14:textId="2B8A470E" w:rsidR="00A74A8B" w:rsidRDefault="00A74A8B" w:rsidP="00BC51C0">
      <w:pPr>
        <w:tabs>
          <w:tab w:val="left" w:pos="9810"/>
        </w:tabs>
        <w:spacing w:after="0" w:line="200" w:lineRule="exact"/>
        <w:rPr>
          <w:ins w:id="46" w:author="H. M. Stagliano" w:date="2021-02-01T15:44:00Z"/>
          <w:sz w:val="20"/>
          <w:szCs w:val="20"/>
        </w:rPr>
      </w:pPr>
    </w:p>
    <w:p w14:paraId="668CBE82" w14:textId="1A9E515C" w:rsidR="0028320C" w:rsidRDefault="0028320C" w:rsidP="0028320C">
      <w:pPr>
        <w:tabs>
          <w:tab w:val="left" w:pos="9810"/>
        </w:tabs>
        <w:spacing w:after="0" w:line="240" w:lineRule="auto"/>
        <w:ind w:left="119" w:right="545"/>
        <w:rPr>
          <w:ins w:id="47" w:author="H. M. Stagliano" w:date="2021-02-01T15:44:00Z"/>
          <w:rFonts w:ascii="Times New Roman" w:hAnsi="Times New Roman" w:cs="Times New Roman"/>
          <w:sz w:val="24"/>
          <w:szCs w:val="24"/>
        </w:rPr>
      </w:pPr>
      <w:commentRangeStart w:id="48"/>
      <w:ins w:id="49" w:author="H. M. Stagliano" w:date="2021-02-01T15:44:00Z">
        <w:r>
          <w:rPr>
            <w:rFonts w:ascii="Times New Roman" w:hAnsi="Times New Roman" w:cs="Times New Roman"/>
            <w:sz w:val="24"/>
            <w:szCs w:val="24"/>
          </w:rPr>
          <w:t xml:space="preserve">The Council requires that all institutions/colleges for which it has </w:t>
        </w:r>
        <w:r w:rsidRPr="00A41451">
          <w:rPr>
            <w:rFonts w:ascii="Times New Roman" w:hAnsi="Times New Roman" w:cs="Times New Roman"/>
            <w:sz w:val="24"/>
            <w:szCs w:val="24"/>
          </w:rPr>
          <w:t>granted candidacy</w:t>
        </w:r>
        <w:r>
          <w:rPr>
            <w:rFonts w:ascii="Times New Roman" w:hAnsi="Times New Roman" w:cs="Times New Roman"/>
            <w:sz w:val="24"/>
            <w:szCs w:val="24"/>
          </w:rPr>
          <w:t xml:space="preserve"> to have a teach-out plan, which ensures students completing the teach-out would meet curricular requirements for professional licensure or certification and which includes a list of academic programs offered by the institution/college </w:t>
        </w:r>
        <w:r>
          <w:rPr>
            <w:rFonts w:ascii="Times New Roman" w:eastAsia="Times New Roman" w:hAnsi="Times New Roman" w:cs="Times New Roman"/>
            <w:sz w:val="24"/>
            <w:szCs w:val="24"/>
          </w:rPr>
          <w:t>and the names of other colleges of podiatric medicine</w:t>
        </w:r>
        <w:r w:rsidRPr="0019346A">
          <w:rPr>
            <w:rFonts w:ascii="Times New Roman" w:eastAsia="Times New Roman" w:hAnsi="Times New Roman" w:cs="Times New Roman"/>
            <w:sz w:val="24"/>
            <w:szCs w:val="24"/>
          </w:rPr>
          <w:t xml:space="preserve"> that offer similar programs that could potentially enter into a teach-out</w:t>
        </w:r>
        <w:r>
          <w:rPr>
            <w:rFonts w:ascii="Times New Roman" w:eastAsia="Times New Roman" w:hAnsi="Times New Roman" w:cs="Times New Roman"/>
            <w:sz w:val="24"/>
            <w:szCs w:val="24"/>
          </w:rPr>
          <w:t xml:space="preserve"> agreement with the institution</w:t>
        </w:r>
        <w:r>
          <w:rPr>
            <w:rFonts w:ascii="Times New Roman" w:hAnsi="Times New Roman" w:cs="Times New Roman"/>
            <w:sz w:val="24"/>
            <w:szCs w:val="24"/>
          </w:rPr>
          <w:t>/college.</w:t>
        </w:r>
      </w:ins>
      <w:ins w:id="50" w:author="H. M. Stagliano" w:date="2021-02-04T15:02:00Z">
        <w:r w:rsidR="005B658A">
          <w:rPr>
            <w:rFonts w:ascii="Times New Roman" w:hAnsi="Times New Roman" w:cs="Times New Roman"/>
            <w:sz w:val="24"/>
            <w:szCs w:val="24"/>
          </w:rPr>
          <w:t xml:space="preserve"> The teach-out plan is to be submitted as a separate document once an institution/college receives candidacy. </w:t>
        </w:r>
      </w:ins>
      <w:ins w:id="51" w:author="H. M. Stagliano" w:date="2021-02-01T15:44:00Z">
        <w:r>
          <w:rPr>
            <w:rFonts w:ascii="Times New Roman" w:hAnsi="Times New Roman" w:cs="Times New Roman"/>
            <w:sz w:val="24"/>
            <w:szCs w:val="24"/>
          </w:rPr>
          <w:t xml:space="preserve"> </w:t>
        </w:r>
        <w:r w:rsidRPr="00623A40">
          <w:rPr>
            <w:rFonts w:ascii="Times New Roman" w:hAnsi="Times New Roman" w:cs="Times New Roman"/>
            <w:sz w:val="24"/>
            <w:szCs w:val="24"/>
          </w:rPr>
          <w:t>(See Teach Out Plans and Agreements.)</w:t>
        </w:r>
      </w:ins>
      <w:commentRangeEnd w:id="48"/>
      <w:ins w:id="52" w:author="H. M. Stagliano" w:date="2021-05-10T13:39:00Z">
        <w:r w:rsidR="00BC66AB">
          <w:rPr>
            <w:rStyle w:val="CommentReference"/>
          </w:rPr>
          <w:commentReference w:id="48"/>
        </w:r>
      </w:ins>
    </w:p>
    <w:p w14:paraId="72D4BE12" w14:textId="77777777" w:rsidR="0028320C" w:rsidRDefault="0028320C" w:rsidP="00BC51C0">
      <w:pPr>
        <w:tabs>
          <w:tab w:val="left" w:pos="9810"/>
        </w:tabs>
        <w:spacing w:after="0" w:line="200" w:lineRule="exact"/>
        <w:rPr>
          <w:sz w:val="20"/>
          <w:szCs w:val="20"/>
        </w:rPr>
      </w:pPr>
    </w:p>
    <w:p w14:paraId="61D003AE" w14:textId="094DA825"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del w:id="53" w:author="H. M. Stagliano" w:date="2021-05-10T13:59:00Z">
        <w:r w:rsidDel="00BB41D0">
          <w:rPr>
            <w:rFonts w:ascii="Times New Roman" w:eastAsia="Times New Roman" w:hAnsi="Times New Roman" w:cs="Times New Roman"/>
            <w:b/>
            <w:bCs/>
            <w:sz w:val="26"/>
            <w:szCs w:val="26"/>
          </w:rPr>
          <w:delText>Provisio</w:delText>
        </w:r>
        <w:r w:rsidDel="00BB41D0">
          <w:rPr>
            <w:rFonts w:ascii="Times New Roman" w:eastAsia="Times New Roman" w:hAnsi="Times New Roman" w:cs="Times New Roman"/>
            <w:b/>
            <w:bCs/>
            <w:spacing w:val="2"/>
            <w:sz w:val="26"/>
            <w:szCs w:val="26"/>
          </w:rPr>
          <w:delText>n</w:delText>
        </w:r>
        <w:r w:rsidDel="00BB41D0">
          <w:rPr>
            <w:rFonts w:ascii="Times New Roman" w:eastAsia="Times New Roman" w:hAnsi="Times New Roman" w:cs="Times New Roman"/>
            <w:b/>
            <w:bCs/>
            <w:sz w:val="26"/>
            <w:szCs w:val="26"/>
          </w:rPr>
          <w:delText>al</w:delText>
        </w:r>
        <w:r w:rsidDel="00BB41D0">
          <w:rPr>
            <w:rFonts w:ascii="Times New Roman" w:eastAsia="Times New Roman" w:hAnsi="Times New Roman" w:cs="Times New Roman"/>
            <w:b/>
            <w:bCs/>
            <w:spacing w:val="-13"/>
            <w:sz w:val="26"/>
            <w:szCs w:val="26"/>
          </w:rPr>
          <w:delText xml:space="preserve"> </w:delText>
        </w:r>
      </w:del>
      <w:ins w:id="54" w:author="H. M. Stagliano" w:date="2021-05-10T13:59:00Z">
        <w:r w:rsidR="00BB41D0">
          <w:rPr>
            <w:rFonts w:ascii="Times New Roman" w:eastAsia="Times New Roman" w:hAnsi="Times New Roman" w:cs="Times New Roman"/>
            <w:b/>
            <w:bCs/>
            <w:spacing w:val="-13"/>
            <w:sz w:val="26"/>
            <w:szCs w:val="26"/>
          </w:rPr>
          <w:t>Pre</w:t>
        </w:r>
      </w:ins>
      <w:ins w:id="55" w:author="H. M. Stagliano" w:date="2021-05-10T14:00:00Z">
        <w:r w:rsidR="00BB41D0">
          <w:rPr>
            <w:rFonts w:ascii="Times New Roman" w:eastAsia="Times New Roman" w:hAnsi="Times New Roman" w:cs="Times New Roman"/>
            <w:b/>
            <w:bCs/>
            <w:spacing w:val="-13"/>
            <w:sz w:val="26"/>
            <w:szCs w:val="26"/>
          </w:rPr>
          <w:t>a</w:t>
        </w:r>
      </w:ins>
      <w:del w:id="56" w:author="H. M. Stagliano" w:date="2021-05-10T14:00:00Z">
        <w:r w:rsidDel="00BB41D0">
          <w:rPr>
            <w:rFonts w:ascii="Times New Roman" w:eastAsia="Times New Roman" w:hAnsi="Times New Roman" w:cs="Times New Roman"/>
            <w:b/>
            <w:bCs/>
            <w:sz w:val="26"/>
            <w:szCs w:val="26"/>
          </w:rPr>
          <w:delText>A</w:delText>
        </w:r>
      </w:del>
      <w:r>
        <w:rPr>
          <w:rFonts w:ascii="Times New Roman" w:eastAsia="Times New Roman" w:hAnsi="Times New Roman" w:cs="Times New Roman"/>
          <w:b/>
          <w:bCs/>
          <w:sz w:val="26"/>
          <w:szCs w:val="26"/>
        </w:rPr>
        <w:t>ccr</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dit</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tion</w:t>
      </w:r>
    </w:p>
    <w:p w14:paraId="61D003AF" w14:textId="77777777" w:rsidR="00A74A8B" w:rsidRDefault="00A74A8B" w:rsidP="00BC51C0">
      <w:pPr>
        <w:tabs>
          <w:tab w:val="left" w:pos="9810"/>
        </w:tabs>
        <w:spacing w:before="20" w:after="0" w:line="240" w:lineRule="exact"/>
        <w:rPr>
          <w:sz w:val="24"/>
          <w:szCs w:val="24"/>
        </w:rPr>
      </w:pPr>
    </w:p>
    <w:p w14:paraId="61D003B0" w14:textId="450A8FA1" w:rsidR="00A74A8B" w:rsidRDefault="007A78AB" w:rsidP="00BC51C0">
      <w:pPr>
        <w:tabs>
          <w:tab w:val="left" w:pos="9810"/>
        </w:tabs>
        <w:spacing w:after="0" w:line="240" w:lineRule="auto"/>
        <w:ind w:left="119" w:right="2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institution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del w:id="57" w:author="H. M. Stagliano" w:date="2021-05-10T14:00:00Z">
        <w:r w:rsidDel="00BB41D0">
          <w:rPr>
            <w:rFonts w:ascii="Times New Roman" w:eastAsia="Times New Roman" w:hAnsi="Times New Roman" w:cs="Times New Roman"/>
            <w:sz w:val="24"/>
            <w:szCs w:val="24"/>
          </w:rPr>
          <w:delText>p</w:delText>
        </w:r>
        <w:r w:rsidDel="00BB41D0">
          <w:rPr>
            <w:rFonts w:ascii="Times New Roman" w:eastAsia="Times New Roman" w:hAnsi="Times New Roman" w:cs="Times New Roman"/>
            <w:spacing w:val="-1"/>
            <w:sz w:val="24"/>
            <w:szCs w:val="24"/>
          </w:rPr>
          <w:delText>r</w:delText>
        </w:r>
        <w:r w:rsidDel="00BB41D0">
          <w:rPr>
            <w:rFonts w:ascii="Times New Roman" w:eastAsia="Times New Roman" w:hAnsi="Times New Roman" w:cs="Times New Roman"/>
            <w:sz w:val="24"/>
            <w:szCs w:val="24"/>
          </w:rPr>
          <w:delText>ovision</w:delText>
        </w:r>
        <w:r w:rsidDel="00BB41D0">
          <w:rPr>
            <w:rFonts w:ascii="Times New Roman" w:eastAsia="Times New Roman" w:hAnsi="Times New Roman" w:cs="Times New Roman"/>
            <w:spacing w:val="-1"/>
            <w:sz w:val="24"/>
            <w:szCs w:val="24"/>
          </w:rPr>
          <w:delText>a</w:delText>
        </w:r>
        <w:r w:rsidDel="00BB41D0">
          <w:rPr>
            <w:rFonts w:ascii="Times New Roman" w:eastAsia="Times New Roman" w:hAnsi="Times New Roman" w:cs="Times New Roman"/>
            <w:sz w:val="24"/>
            <w:szCs w:val="24"/>
          </w:rPr>
          <w:delText xml:space="preserve">l </w:delText>
        </w:r>
      </w:del>
      <w:ins w:id="58" w:author="H. M. Stagliano" w:date="2021-05-10T14:00:00Z">
        <w:r w:rsidR="00BB41D0">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del w:id="59" w:author="H. M. Stagliano" w:date="2021-05-10T14:00:00Z">
        <w:r w:rsidDel="00BB41D0">
          <w:rPr>
            <w:rFonts w:ascii="Times New Roman" w:eastAsia="Times New Roman" w:hAnsi="Times New Roman" w:cs="Times New Roman"/>
            <w:spacing w:val="1"/>
            <w:sz w:val="24"/>
            <w:szCs w:val="24"/>
          </w:rPr>
          <w:delText>P</w:delText>
        </w:r>
        <w:r w:rsidDel="00BB41D0">
          <w:rPr>
            <w:rFonts w:ascii="Times New Roman" w:eastAsia="Times New Roman" w:hAnsi="Times New Roman" w:cs="Times New Roman"/>
            <w:spacing w:val="-1"/>
            <w:sz w:val="24"/>
            <w:szCs w:val="24"/>
          </w:rPr>
          <w:delText>r</w:delText>
        </w:r>
        <w:r w:rsidDel="00BB41D0">
          <w:rPr>
            <w:rFonts w:ascii="Times New Roman" w:eastAsia="Times New Roman" w:hAnsi="Times New Roman" w:cs="Times New Roman"/>
            <w:sz w:val="24"/>
            <w:szCs w:val="24"/>
          </w:rPr>
          <w:delText>ovision</w:delText>
        </w:r>
        <w:r w:rsidDel="00BB41D0">
          <w:rPr>
            <w:rFonts w:ascii="Times New Roman" w:eastAsia="Times New Roman" w:hAnsi="Times New Roman" w:cs="Times New Roman"/>
            <w:spacing w:val="-1"/>
            <w:sz w:val="24"/>
            <w:szCs w:val="24"/>
          </w:rPr>
          <w:delText>a</w:delText>
        </w:r>
        <w:r w:rsidDel="00BB41D0">
          <w:rPr>
            <w:rFonts w:ascii="Times New Roman" w:eastAsia="Times New Roman" w:hAnsi="Times New Roman" w:cs="Times New Roman"/>
            <w:sz w:val="24"/>
            <w:szCs w:val="24"/>
          </w:rPr>
          <w:delText xml:space="preserve">l </w:delText>
        </w:r>
      </w:del>
      <w:ins w:id="60" w:author="H. M. Stagliano" w:date="2021-05-10T14:09:00Z">
        <w:r w:rsidR="00053B80">
          <w:rPr>
            <w:rFonts w:ascii="Times New Roman" w:eastAsia="Times New Roman" w:hAnsi="Times New Roman" w:cs="Times New Roman"/>
            <w:sz w:val="24"/>
            <w:szCs w:val="24"/>
          </w:rPr>
          <w:t>P</w:t>
        </w:r>
      </w:ins>
      <w:ins w:id="61" w:author="H. M. Stagliano" w:date="2021-05-10T14:00:00Z">
        <w:r w:rsidR="00BB41D0">
          <w:rPr>
            <w:rFonts w:ascii="Times New Roman" w:eastAsia="Times New Roman" w:hAnsi="Times New Roman" w:cs="Times New Roman"/>
            <w:sz w:val="24"/>
            <w:szCs w:val="24"/>
          </w:rPr>
          <w:t>re</w:t>
        </w:r>
      </w:ins>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the</w:t>
      </w:r>
      <w:del w:id="62" w:author="H. M. Stagliano" w:date="2021-05-10T14:00:00Z">
        <w:r w:rsidDel="00BB41D0">
          <w:rPr>
            <w:rFonts w:ascii="Times New Roman" w:eastAsia="Times New Roman" w:hAnsi="Times New Roman" w:cs="Times New Roman"/>
            <w:spacing w:val="-1"/>
            <w:sz w:val="24"/>
            <w:szCs w:val="24"/>
          </w:rPr>
          <w:delText xml:space="preserve"> </w:delText>
        </w:r>
        <w:r w:rsidDel="00BB41D0">
          <w:rPr>
            <w:rFonts w:ascii="Times New Roman" w:eastAsia="Times New Roman" w:hAnsi="Times New Roman" w:cs="Times New Roman"/>
            <w:sz w:val="24"/>
            <w:szCs w:val="24"/>
          </w:rPr>
          <w:delText>p</w:delText>
        </w:r>
        <w:r w:rsidDel="00BB41D0">
          <w:rPr>
            <w:rFonts w:ascii="Times New Roman" w:eastAsia="Times New Roman" w:hAnsi="Times New Roman" w:cs="Times New Roman"/>
            <w:spacing w:val="-1"/>
            <w:sz w:val="24"/>
            <w:szCs w:val="24"/>
          </w:rPr>
          <w:delText>rea</w:delText>
        </w:r>
        <w:r w:rsidDel="00BB41D0">
          <w:rPr>
            <w:rFonts w:ascii="Times New Roman" w:eastAsia="Times New Roman" w:hAnsi="Times New Roman" w:cs="Times New Roman"/>
            <w:spacing w:val="1"/>
            <w:sz w:val="24"/>
            <w:szCs w:val="24"/>
          </w:rPr>
          <w:delText>c</w:delText>
        </w:r>
        <w:r w:rsidDel="00BB41D0">
          <w:rPr>
            <w:rFonts w:ascii="Times New Roman" w:eastAsia="Times New Roman" w:hAnsi="Times New Roman" w:cs="Times New Roman"/>
            <w:spacing w:val="-1"/>
            <w:sz w:val="24"/>
            <w:szCs w:val="24"/>
          </w:rPr>
          <w:delText>cre</w:delText>
        </w:r>
        <w:r w:rsidDel="00BB41D0">
          <w:rPr>
            <w:rFonts w:ascii="Times New Roman" w:eastAsia="Times New Roman" w:hAnsi="Times New Roman" w:cs="Times New Roman"/>
            <w:sz w:val="24"/>
            <w:szCs w:val="24"/>
          </w:rPr>
          <w:delText>dit</w:delText>
        </w:r>
        <w:r w:rsidDel="00BB41D0">
          <w:rPr>
            <w:rFonts w:ascii="Times New Roman" w:eastAsia="Times New Roman" w:hAnsi="Times New Roman" w:cs="Times New Roman"/>
            <w:spacing w:val="-1"/>
            <w:sz w:val="24"/>
            <w:szCs w:val="24"/>
          </w:rPr>
          <w:delText>a</w:delText>
        </w:r>
        <w:r w:rsidDel="00BB41D0">
          <w:rPr>
            <w:rFonts w:ascii="Times New Roman" w:eastAsia="Times New Roman" w:hAnsi="Times New Roman" w:cs="Times New Roman"/>
            <w:sz w:val="24"/>
            <w:szCs w:val="24"/>
          </w:rPr>
          <w:delText>tion</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ins w:id="63" w:author="H. M. Stagliano" w:date="2021-01-28T11:57:00Z">
        <w:r w:rsidR="00325E6A">
          <w:rPr>
            <w:rFonts w:ascii="Times New Roman" w:eastAsia="Times New Roman" w:hAnsi="Times New Roman" w:cs="Times New Roman"/>
            <w:sz w:val="24"/>
            <w:szCs w:val="24"/>
          </w:rPr>
          <w:t xml:space="preserve"> </w:t>
        </w:r>
        <w:r w:rsidR="00547419">
          <w:rPr>
            <w:rFonts w:ascii="Times New Roman" w:eastAsia="Times New Roman" w:hAnsi="Times New Roman" w:cs="Times New Roman"/>
            <w:sz w:val="24"/>
            <w:szCs w:val="24"/>
          </w:rPr>
          <w:t xml:space="preserve">and </w:t>
        </w:r>
      </w:ins>
      <w:ins w:id="64" w:author="H. M. Stagliano" w:date="2021-01-28T11:58:00Z">
        <w:r w:rsidR="001A1258">
          <w:rPr>
            <w:rFonts w:ascii="Times New Roman" w:eastAsia="Times New Roman" w:hAnsi="Times New Roman" w:cs="Times New Roman"/>
            <w:sz w:val="24"/>
            <w:szCs w:val="24"/>
          </w:rPr>
          <w:t>the Council has determined that it is likely to succeed in obtaining accreditation</w:t>
        </w:r>
      </w:ins>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 </w:t>
      </w:r>
      <w:del w:id="65" w:author="H. M. Stagliano" w:date="2021-05-10T14:00:00Z">
        <w:r w:rsidDel="005D084A">
          <w:rPr>
            <w:rFonts w:ascii="Times New Roman" w:eastAsia="Times New Roman" w:hAnsi="Times New Roman" w:cs="Times New Roman"/>
            <w:sz w:val="24"/>
            <w:szCs w:val="24"/>
          </w:rPr>
          <w:delText>p</w:delText>
        </w:r>
        <w:r w:rsidDel="005D084A">
          <w:rPr>
            <w:rFonts w:ascii="Times New Roman" w:eastAsia="Times New Roman" w:hAnsi="Times New Roman" w:cs="Times New Roman"/>
            <w:spacing w:val="-1"/>
            <w:sz w:val="24"/>
            <w:szCs w:val="24"/>
          </w:rPr>
          <w:delText>r</w:delText>
        </w:r>
        <w:r w:rsidDel="005D084A">
          <w:rPr>
            <w:rFonts w:ascii="Times New Roman" w:eastAsia="Times New Roman" w:hAnsi="Times New Roman" w:cs="Times New Roman"/>
            <w:sz w:val="24"/>
            <w:szCs w:val="24"/>
          </w:rPr>
          <w:delText>ovision</w:delText>
        </w:r>
        <w:r w:rsidDel="005D084A">
          <w:rPr>
            <w:rFonts w:ascii="Times New Roman" w:eastAsia="Times New Roman" w:hAnsi="Times New Roman" w:cs="Times New Roman"/>
            <w:spacing w:val="-1"/>
            <w:sz w:val="24"/>
            <w:szCs w:val="24"/>
          </w:rPr>
          <w:delText>a</w:delText>
        </w:r>
        <w:r w:rsidDel="005D084A">
          <w:rPr>
            <w:rFonts w:ascii="Times New Roman" w:eastAsia="Times New Roman" w:hAnsi="Times New Roman" w:cs="Times New Roman"/>
            <w:sz w:val="24"/>
            <w:szCs w:val="24"/>
          </w:rPr>
          <w:delText xml:space="preserve">l </w:delText>
        </w:r>
      </w:del>
      <w:ins w:id="66" w:author="H. M. Stagliano" w:date="2021-05-10T14:00:00Z">
        <w:r w:rsidR="005D084A">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holding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 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dpoint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this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should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del w:id="67" w:author="H. M. Stagliano" w:date="2021-05-10T14:00:00Z">
        <w:r w:rsidDel="005D084A">
          <w:rPr>
            <w:rFonts w:ascii="Times New Roman" w:eastAsia="Times New Roman" w:hAnsi="Times New Roman" w:cs="Times New Roman"/>
            <w:sz w:val="24"/>
            <w:szCs w:val="24"/>
          </w:rPr>
          <w:delText>p</w:delText>
        </w:r>
        <w:r w:rsidDel="005D084A">
          <w:rPr>
            <w:rFonts w:ascii="Times New Roman" w:eastAsia="Times New Roman" w:hAnsi="Times New Roman" w:cs="Times New Roman"/>
            <w:spacing w:val="-1"/>
            <w:sz w:val="24"/>
            <w:szCs w:val="24"/>
          </w:rPr>
          <w:delText>r</w:delText>
        </w:r>
        <w:r w:rsidDel="005D084A">
          <w:rPr>
            <w:rFonts w:ascii="Times New Roman" w:eastAsia="Times New Roman" w:hAnsi="Times New Roman" w:cs="Times New Roman"/>
            <w:sz w:val="24"/>
            <w:szCs w:val="24"/>
          </w:rPr>
          <w:delText>ovision</w:delText>
        </w:r>
        <w:r w:rsidDel="005D084A">
          <w:rPr>
            <w:rFonts w:ascii="Times New Roman" w:eastAsia="Times New Roman" w:hAnsi="Times New Roman" w:cs="Times New Roman"/>
            <w:spacing w:val="-1"/>
            <w:sz w:val="24"/>
            <w:szCs w:val="24"/>
          </w:rPr>
          <w:delText>a</w:delText>
        </w:r>
        <w:r w:rsidDel="005D084A">
          <w:rPr>
            <w:rFonts w:ascii="Times New Roman" w:eastAsia="Times New Roman" w:hAnsi="Times New Roman" w:cs="Times New Roman"/>
            <w:sz w:val="24"/>
            <w:szCs w:val="24"/>
          </w:rPr>
          <w:delText xml:space="preserve">l </w:delText>
        </w:r>
      </w:del>
      <w:ins w:id="68" w:author="H. M. Stagliano" w:date="2021-05-10T14:00:00Z">
        <w:r w:rsidR="005D084A">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1D003B1" w14:textId="77777777" w:rsidR="00A74A8B" w:rsidRDefault="00A74A8B" w:rsidP="00BC51C0">
      <w:pPr>
        <w:tabs>
          <w:tab w:val="left" w:pos="9810"/>
        </w:tabs>
        <w:spacing w:before="16" w:after="0" w:line="260" w:lineRule="exact"/>
        <w:rPr>
          <w:sz w:val="26"/>
          <w:szCs w:val="26"/>
        </w:rPr>
      </w:pPr>
    </w:p>
    <w:p w14:paraId="61D003B2" w14:textId="220E07A5" w:rsidR="00A74A8B" w:rsidRDefault="007A78AB" w:rsidP="00BC51C0">
      <w:pPr>
        <w:tabs>
          <w:tab w:val="left" w:pos="9810"/>
        </w:tabs>
        <w:spacing w:after="0" w:line="240" w:lineRule="auto"/>
        <w:ind w:left="119" w:right="48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 upon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 xml:space="preserve">is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will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del w:id="69" w:author="H. M. Stagliano" w:date="2021-05-10T14:01:00Z">
        <w:r w:rsidDel="005D084A">
          <w:rPr>
            <w:rFonts w:ascii="Times New Roman" w:eastAsia="Times New Roman" w:hAnsi="Times New Roman" w:cs="Times New Roman"/>
            <w:sz w:val="24"/>
            <w:szCs w:val="24"/>
          </w:rPr>
          <w:delText>p</w:delText>
        </w:r>
        <w:r w:rsidDel="005D084A">
          <w:rPr>
            <w:rFonts w:ascii="Times New Roman" w:eastAsia="Times New Roman" w:hAnsi="Times New Roman" w:cs="Times New Roman"/>
            <w:spacing w:val="2"/>
            <w:sz w:val="24"/>
            <w:szCs w:val="24"/>
          </w:rPr>
          <w:delText>r</w:delText>
        </w:r>
        <w:r w:rsidDel="005D084A">
          <w:rPr>
            <w:rFonts w:ascii="Times New Roman" w:eastAsia="Times New Roman" w:hAnsi="Times New Roman" w:cs="Times New Roman"/>
            <w:sz w:val="24"/>
            <w:szCs w:val="24"/>
          </w:rPr>
          <w:delText>ovision</w:delText>
        </w:r>
        <w:r w:rsidDel="005D084A">
          <w:rPr>
            <w:rFonts w:ascii="Times New Roman" w:eastAsia="Times New Roman" w:hAnsi="Times New Roman" w:cs="Times New Roman"/>
            <w:spacing w:val="-1"/>
            <w:sz w:val="24"/>
            <w:szCs w:val="24"/>
          </w:rPr>
          <w:delText>a</w:delText>
        </w:r>
        <w:r w:rsidDel="005D084A">
          <w:rPr>
            <w:rFonts w:ascii="Times New Roman" w:eastAsia="Times New Roman" w:hAnsi="Times New Roman" w:cs="Times New Roman"/>
            <w:sz w:val="24"/>
            <w:szCs w:val="24"/>
          </w:rPr>
          <w:delText xml:space="preserve">l </w:delText>
        </w:r>
      </w:del>
      <w:ins w:id="70" w:author="H. M. Stagliano" w:date="2021-05-10T14:01:00Z">
        <w:r w:rsidR="005D084A">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minor 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till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del w:id="71" w:author="H. M. Stagliano" w:date="2021-05-10T14:01:00Z">
        <w:r w:rsidDel="005D084A">
          <w:rPr>
            <w:rFonts w:ascii="Times New Roman" w:eastAsia="Times New Roman" w:hAnsi="Times New Roman" w:cs="Times New Roman"/>
            <w:sz w:val="24"/>
            <w:szCs w:val="24"/>
          </w:rPr>
          <w:delText>p</w:delText>
        </w:r>
        <w:r w:rsidDel="005D084A">
          <w:rPr>
            <w:rFonts w:ascii="Times New Roman" w:eastAsia="Times New Roman" w:hAnsi="Times New Roman" w:cs="Times New Roman"/>
            <w:spacing w:val="-1"/>
            <w:sz w:val="24"/>
            <w:szCs w:val="24"/>
          </w:rPr>
          <w:delText>r</w:delText>
        </w:r>
        <w:r w:rsidDel="005D084A">
          <w:rPr>
            <w:rFonts w:ascii="Times New Roman" w:eastAsia="Times New Roman" w:hAnsi="Times New Roman" w:cs="Times New Roman"/>
            <w:sz w:val="24"/>
            <w:szCs w:val="24"/>
          </w:rPr>
          <w:delText>o</w:delText>
        </w:r>
        <w:r w:rsidDel="005D084A">
          <w:rPr>
            <w:rFonts w:ascii="Times New Roman" w:eastAsia="Times New Roman" w:hAnsi="Times New Roman" w:cs="Times New Roman"/>
            <w:spacing w:val="2"/>
            <w:sz w:val="24"/>
            <w:szCs w:val="24"/>
          </w:rPr>
          <w:delText>v</w:delText>
        </w:r>
        <w:r w:rsidDel="005D084A">
          <w:rPr>
            <w:rFonts w:ascii="Times New Roman" w:eastAsia="Times New Roman" w:hAnsi="Times New Roman" w:cs="Times New Roman"/>
            <w:sz w:val="24"/>
            <w:szCs w:val="24"/>
          </w:rPr>
          <w:delText>ision</w:delText>
        </w:r>
        <w:r w:rsidDel="005D084A">
          <w:rPr>
            <w:rFonts w:ascii="Times New Roman" w:eastAsia="Times New Roman" w:hAnsi="Times New Roman" w:cs="Times New Roman"/>
            <w:spacing w:val="-1"/>
            <w:sz w:val="24"/>
            <w:szCs w:val="24"/>
          </w:rPr>
          <w:delText>a</w:delText>
        </w:r>
        <w:r w:rsidDel="005D084A">
          <w:rPr>
            <w:rFonts w:ascii="Times New Roman" w:eastAsia="Times New Roman" w:hAnsi="Times New Roman" w:cs="Times New Roman"/>
            <w:sz w:val="24"/>
            <w:szCs w:val="24"/>
          </w:rPr>
          <w:delText xml:space="preserve">l </w:delText>
        </w:r>
      </w:del>
      <w:ins w:id="72" w:author="H. M. Stagliano" w:date="2021-05-10T14:01:00Z">
        <w:r w:rsidR="005D084A">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but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61D003B3" w14:textId="77777777" w:rsidR="00A74A8B" w:rsidRDefault="00A74A8B" w:rsidP="00BC51C0">
      <w:pPr>
        <w:tabs>
          <w:tab w:val="left" w:pos="9810"/>
        </w:tabs>
        <w:spacing w:before="16" w:after="0" w:line="260" w:lineRule="exact"/>
        <w:rPr>
          <w:sz w:val="26"/>
          <w:szCs w:val="26"/>
        </w:rPr>
      </w:pPr>
    </w:p>
    <w:p w14:paraId="61D003B4" w14:textId="77777777" w:rsidR="00A74A8B" w:rsidRDefault="007A78AB" w:rsidP="00BC51C0">
      <w:pPr>
        <w:tabs>
          <w:tab w:val="left" w:pos="9810"/>
        </w:tabs>
        <w:spacing w:before="72" w:after="0" w:line="240" w:lineRule="auto"/>
        <w:ind w:left="119" w:right="47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 it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p>
    <w:p w14:paraId="61D003B6" w14:textId="6FEEB5F1" w:rsidR="00A74A8B" w:rsidRDefault="007A78AB" w:rsidP="00BC51C0">
      <w:pPr>
        <w:tabs>
          <w:tab w:val="left" w:pos="9810"/>
        </w:tabs>
        <w:spacing w:before="72" w:after="0" w:line="240" w:lineRule="auto"/>
        <w:ind w:left="115" w:right="31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 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del w:id="73" w:author="H. M. Stagliano" w:date="2021-05-10T14:01:00Z">
        <w:r w:rsidDel="00C6564A">
          <w:rPr>
            <w:rFonts w:ascii="Times New Roman" w:eastAsia="Times New Roman" w:hAnsi="Times New Roman" w:cs="Times New Roman"/>
            <w:spacing w:val="2"/>
            <w:sz w:val="24"/>
            <w:szCs w:val="24"/>
          </w:rPr>
          <w:delText>pr</w:delText>
        </w:r>
        <w:r w:rsidDel="00C6564A">
          <w:rPr>
            <w:rFonts w:ascii="Times New Roman" w:eastAsia="Times New Roman" w:hAnsi="Times New Roman" w:cs="Times New Roman"/>
            <w:sz w:val="24"/>
            <w:szCs w:val="24"/>
          </w:rPr>
          <w:delText>ovision</w:delText>
        </w:r>
        <w:r w:rsidDel="00C6564A">
          <w:rPr>
            <w:rFonts w:ascii="Times New Roman" w:eastAsia="Times New Roman" w:hAnsi="Times New Roman" w:cs="Times New Roman"/>
            <w:spacing w:val="-1"/>
            <w:sz w:val="24"/>
            <w:szCs w:val="24"/>
          </w:rPr>
          <w:delText>a</w:delText>
        </w:r>
        <w:r w:rsidDel="00C6564A">
          <w:rPr>
            <w:rFonts w:ascii="Times New Roman" w:eastAsia="Times New Roman" w:hAnsi="Times New Roman" w:cs="Times New Roman"/>
            <w:sz w:val="24"/>
            <w:szCs w:val="24"/>
          </w:rPr>
          <w:delText xml:space="preserve">l </w:delText>
        </w:r>
      </w:del>
      <w:ins w:id="74" w:author="H. M. Stagliano" w:date="2021-05-10T14:01:00Z">
        <w:r w:rsidR="00C6564A">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nnot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roofErr w:type="gramEnd"/>
    </w:p>
    <w:p w14:paraId="61D003B7" w14:textId="77777777" w:rsidR="00A74A8B" w:rsidRDefault="007A78AB" w:rsidP="00BC51C0">
      <w:pPr>
        <w:tabs>
          <w:tab w:val="left" w:pos="9810"/>
        </w:tabs>
        <w:spacing w:after="0" w:line="240" w:lineRule="auto"/>
        <w:ind w:left="119" w:right="264"/>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vious</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to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A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 to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is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 to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it will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lp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is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pp</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to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p>
    <w:p w14:paraId="61D003B8" w14:textId="4190EF3C" w:rsidR="00A74A8B" w:rsidRDefault="00A74A8B" w:rsidP="00BC51C0">
      <w:pPr>
        <w:tabs>
          <w:tab w:val="left" w:pos="9810"/>
        </w:tabs>
        <w:spacing w:before="11" w:after="0" w:line="280" w:lineRule="exact"/>
        <w:rPr>
          <w:ins w:id="75" w:author="H. M. Stagliano" w:date="2021-01-28T11:40:00Z"/>
          <w:sz w:val="28"/>
          <w:szCs w:val="28"/>
        </w:rPr>
      </w:pPr>
    </w:p>
    <w:p w14:paraId="7AEF8FE3" w14:textId="4F0B0106" w:rsidR="00A31379" w:rsidRDefault="00A31379" w:rsidP="00BC51C0">
      <w:pPr>
        <w:tabs>
          <w:tab w:val="left" w:pos="9810"/>
        </w:tabs>
        <w:spacing w:after="0" w:line="240" w:lineRule="auto"/>
        <w:ind w:left="119" w:right="545"/>
        <w:rPr>
          <w:ins w:id="76" w:author="H. M. Stagliano" w:date="2021-01-28T11:40:00Z"/>
          <w:rFonts w:ascii="Times New Roman" w:hAnsi="Times New Roman" w:cs="Times New Roman"/>
          <w:sz w:val="24"/>
          <w:szCs w:val="24"/>
        </w:rPr>
      </w:pPr>
      <w:commentRangeStart w:id="77"/>
      <w:ins w:id="78" w:author="H. M. Stagliano" w:date="2021-01-28T11:40:00Z">
        <w:r>
          <w:rPr>
            <w:rFonts w:ascii="Times New Roman" w:hAnsi="Times New Roman" w:cs="Times New Roman"/>
            <w:sz w:val="24"/>
            <w:szCs w:val="24"/>
          </w:rPr>
          <w:t xml:space="preserve">The Council requires that all institutions/colleges for which it has granted </w:t>
        </w:r>
      </w:ins>
      <w:ins w:id="79" w:author="H. M. Stagliano" w:date="2021-05-10T14:01:00Z">
        <w:r w:rsidR="00C6564A">
          <w:rPr>
            <w:rFonts w:ascii="Times New Roman" w:hAnsi="Times New Roman" w:cs="Times New Roman"/>
            <w:sz w:val="24"/>
            <w:szCs w:val="24"/>
          </w:rPr>
          <w:t>p</w:t>
        </w:r>
      </w:ins>
      <w:ins w:id="80" w:author="H. M. Stagliano" w:date="2021-05-10T14:02:00Z">
        <w:r w:rsidR="00C6564A">
          <w:rPr>
            <w:rFonts w:ascii="Times New Roman" w:hAnsi="Times New Roman" w:cs="Times New Roman"/>
            <w:sz w:val="24"/>
            <w:szCs w:val="24"/>
          </w:rPr>
          <w:t>re</w:t>
        </w:r>
      </w:ins>
      <w:ins w:id="81" w:author="H. M. Stagliano" w:date="2021-01-28T11:40:00Z">
        <w:r>
          <w:rPr>
            <w:rFonts w:ascii="Times New Roman" w:hAnsi="Times New Roman" w:cs="Times New Roman"/>
            <w:sz w:val="24"/>
            <w:szCs w:val="24"/>
          </w:rPr>
          <w:t>accreditation to have a teach-out plan, which ensures students completing the teach-out would meet curricular requirements for professional licensure or certification</w:t>
        </w:r>
      </w:ins>
      <w:ins w:id="82" w:author="H. M. Stagliano" w:date="2021-01-28T11:41:00Z">
        <w:r w:rsidR="00FA0FF8">
          <w:rPr>
            <w:rFonts w:ascii="Times New Roman" w:hAnsi="Times New Roman" w:cs="Times New Roman"/>
            <w:sz w:val="24"/>
            <w:szCs w:val="24"/>
          </w:rPr>
          <w:t xml:space="preserve"> </w:t>
        </w:r>
      </w:ins>
      <w:ins w:id="83" w:author="H. M. Stagliano" w:date="2021-01-28T11:40:00Z">
        <w:r>
          <w:rPr>
            <w:rFonts w:ascii="Times New Roman" w:hAnsi="Times New Roman" w:cs="Times New Roman"/>
            <w:sz w:val="24"/>
            <w:szCs w:val="24"/>
          </w:rPr>
          <w:t xml:space="preserve">and which includes a list of academic programs offered by the institution/college </w:t>
        </w:r>
        <w:r>
          <w:rPr>
            <w:rFonts w:ascii="Times New Roman" w:eastAsia="Times New Roman" w:hAnsi="Times New Roman" w:cs="Times New Roman"/>
            <w:sz w:val="24"/>
            <w:szCs w:val="24"/>
          </w:rPr>
          <w:t>and the names of other colleges of podiatric medicine</w:t>
        </w:r>
        <w:r w:rsidRPr="0019346A">
          <w:rPr>
            <w:rFonts w:ascii="Times New Roman" w:eastAsia="Times New Roman" w:hAnsi="Times New Roman" w:cs="Times New Roman"/>
            <w:sz w:val="24"/>
            <w:szCs w:val="24"/>
          </w:rPr>
          <w:t xml:space="preserve"> that offer similar programs that could potentially enter into a teach-out</w:t>
        </w:r>
        <w:r>
          <w:rPr>
            <w:rFonts w:ascii="Times New Roman" w:eastAsia="Times New Roman" w:hAnsi="Times New Roman" w:cs="Times New Roman"/>
            <w:sz w:val="24"/>
            <w:szCs w:val="24"/>
          </w:rPr>
          <w:t xml:space="preserve"> agreement with the institution</w:t>
        </w:r>
        <w:r>
          <w:rPr>
            <w:rFonts w:ascii="Times New Roman" w:hAnsi="Times New Roman" w:cs="Times New Roman"/>
            <w:sz w:val="24"/>
            <w:szCs w:val="24"/>
          </w:rPr>
          <w:t>/college.</w:t>
        </w:r>
      </w:ins>
      <w:ins w:id="84" w:author="H. M. Stagliano" w:date="2021-02-04T15:01:00Z">
        <w:r w:rsidR="005B658A">
          <w:rPr>
            <w:rFonts w:ascii="Times New Roman" w:hAnsi="Times New Roman" w:cs="Times New Roman"/>
            <w:sz w:val="24"/>
            <w:szCs w:val="24"/>
          </w:rPr>
          <w:t xml:space="preserve"> </w:t>
        </w:r>
      </w:ins>
      <w:ins w:id="85" w:author="H. M. Stagliano" w:date="2021-01-28T11:42:00Z">
        <w:r w:rsidR="000043CE" w:rsidRPr="00623A40">
          <w:rPr>
            <w:rFonts w:ascii="Times New Roman" w:hAnsi="Times New Roman" w:cs="Times New Roman"/>
            <w:sz w:val="24"/>
            <w:szCs w:val="24"/>
          </w:rPr>
          <w:t>(See Teach Out Plans and Agreements.)</w:t>
        </w:r>
      </w:ins>
      <w:commentRangeEnd w:id="77"/>
      <w:ins w:id="86" w:author="H. M. Stagliano" w:date="2021-05-10T13:38:00Z">
        <w:r w:rsidR="003218FF">
          <w:rPr>
            <w:rStyle w:val="CommentReference"/>
          </w:rPr>
          <w:commentReference w:id="77"/>
        </w:r>
      </w:ins>
    </w:p>
    <w:p w14:paraId="7036A1F1" w14:textId="77777777" w:rsidR="00A31379" w:rsidRDefault="00A31379" w:rsidP="00BC51C0">
      <w:pPr>
        <w:tabs>
          <w:tab w:val="left" w:pos="9810"/>
        </w:tabs>
        <w:spacing w:before="11" w:after="0" w:line="280" w:lineRule="exact"/>
        <w:rPr>
          <w:sz w:val="28"/>
          <w:szCs w:val="28"/>
        </w:rPr>
      </w:pPr>
    </w:p>
    <w:p w14:paraId="61D003B9"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Accreditat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p>
    <w:p w14:paraId="61D003BA" w14:textId="77777777" w:rsidR="00A74A8B" w:rsidRDefault="00A74A8B" w:rsidP="00BC51C0">
      <w:pPr>
        <w:tabs>
          <w:tab w:val="left" w:pos="9810"/>
        </w:tabs>
        <w:spacing w:before="20" w:after="0" w:line="240" w:lineRule="exact"/>
        <w:rPr>
          <w:sz w:val="24"/>
          <w:szCs w:val="24"/>
        </w:rPr>
      </w:pPr>
    </w:p>
    <w:p w14:paraId="61D003BB" w14:textId="20102CDA" w:rsidR="00A74A8B" w:rsidRDefault="007A78AB" w:rsidP="00BC51C0">
      <w:pPr>
        <w:tabs>
          <w:tab w:val="left" w:pos="9810"/>
        </w:tabs>
        <w:spacing w:after="0" w:line="240" w:lineRule="auto"/>
        <w:ind w:left="119"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rece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del w:id="87" w:author="H. M. Stagliano" w:date="2021-05-10T14:02:00Z">
        <w:r w:rsidDel="00C6564A">
          <w:rPr>
            <w:rFonts w:ascii="Times New Roman" w:eastAsia="Times New Roman" w:hAnsi="Times New Roman" w:cs="Times New Roman"/>
            <w:sz w:val="24"/>
            <w:szCs w:val="24"/>
          </w:rPr>
          <w:delText>p</w:delText>
        </w:r>
        <w:r w:rsidDel="00C6564A">
          <w:rPr>
            <w:rFonts w:ascii="Times New Roman" w:eastAsia="Times New Roman" w:hAnsi="Times New Roman" w:cs="Times New Roman"/>
            <w:spacing w:val="-1"/>
            <w:sz w:val="24"/>
            <w:szCs w:val="24"/>
          </w:rPr>
          <w:delText>r</w:delText>
        </w:r>
        <w:r w:rsidDel="00C6564A">
          <w:rPr>
            <w:rFonts w:ascii="Times New Roman" w:eastAsia="Times New Roman" w:hAnsi="Times New Roman" w:cs="Times New Roman"/>
            <w:sz w:val="24"/>
            <w:szCs w:val="24"/>
          </w:rPr>
          <w:delText>ovision</w:delText>
        </w:r>
        <w:r w:rsidDel="00C6564A">
          <w:rPr>
            <w:rFonts w:ascii="Times New Roman" w:eastAsia="Times New Roman" w:hAnsi="Times New Roman" w:cs="Times New Roman"/>
            <w:spacing w:val="-1"/>
            <w:sz w:val="24"/>
            <w:szCs w:val="24"/>
          </w:rPr>
          <w:delText>a</w:delText>
        </w:r>
        <w:r w:rsidDel="00C6564A">
          <w:rPr>
            <w:rFonts w:ascii="Times New Roman" w:eastAsia="Times New Roman" w:hAnsi="Times New Roman" w:cs="Times New Roman"/>
            <w:sz w:val="24"/>
            <w:szCs w:val="24"/>
          </w:rPr>
          <w:delText xml:space="preserve">l </w:delText>
        </w:r>
      </w:del>
      <w:ins w:id="88" w:author="H. M. Stagliano" w:date="2021-05-10T14:02:00Z">
        <w:r w:rsidR="00C6564A">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upd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p>
    <w:p w14:paraId="61D003BC" w14:textId="77777777" w:rsidR="00A74A8B" w:rsidRDefault="00A74A8B" w:rsidP="00BC51C0">
      <w:pPr>
        <w:tabs>
          <w:tab w:val="left" w:pos="9810"/>
        </w:tabs>
        <w:spacing w:before="16" w:after="0" w:line="260" w:lineRule="exact"/>
        <w:rPr>
          <w:sz w:val="26"/>
          <w:szCs w:val="26"/>
        </w:rPr>
      </w:pPr>
    </w:p>
    <w:p w14:paraId="61D003BD" w14:textId="3E69EE2F" w:rsidR="00A74A8B" w:rsidRDefault="007A78AB" w:rsidP="00BC51C0">
      <w:pPr>
        <w:tabs>
          <w:tab w:val="left" w:pos="9810"/>
        </w:tabs>
        <w:spacing w:after="0" w:line="240" w:lineRule="auto"/>
        <w:ind w:left="119" w:right="125"/>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 upon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del w:id="89" w:author="H. M. Stagliano" w:date="2021-05-10T14:02:00Z">
        <w:r w:rsidDel="00C6564A">
          <w:rPr>
            <w:rFonts w:ascii="Times New Roman" w:eastAsia="Times New Roman" w:hAnsi="Times New Roman" w:cs="Times New Roman"/>
            <w:sz w:val="24"/>
            <w:szCs w:val="24"/>
          </w:rPr>
          <w:delText>p</w:delText>
        </w:r>
        <w:r w:rsidDel="00C6564A">
          <w:rPr>
            <w:rFonts w:ascii="Times New Roman" w:eastAsia="Times New Roman" w:hAnsi="Times New Roman" w:cs="Times New Roman"/>
            <w:spacing w:val="-1"/>
            <w:sz w:val="24"/>
            <w:szCs w:val="24"/>
          </w:rPr>
          <w:delText>r</w:delText>
        </w:r>
        <w:r w:rsidDel="00C6564A">
          <w:rPr>
            <w:rFonts w:ascii="Times New Roman" w:eastAsia="Times New Roman" w:hAnsi="Times New Roman" w:cs="Times New Roman"/>
            <w:sz w:val="24"/>
            <w:szCs w:val="24"/>
          </w:rPr>
          <w:delText>ovisi</w:delText>
        </w:r>
        <w:r w:rsidDel="00C6564A">
          <w:rPr>
            <w:rFonts w:ascii="Times New Roman" w:eastAsia="Times New Roman" w:hAnsi="Times New Roman" w:cs="Times New Roman"/>
            <w:spacing w:val="2"/>
            <w:sz w:val="24"/>
            <w:szCs w:val="24"/>
          </w:rPr>
          <w:delText>o</w:delText>
        </w:r>
        <w:r w:rsidDel="00C6564A">
          <w:rPr>
            <w:rFonts w:ascii="Times New Roman" w:eastAsia="Times New Roman" w:hAnsi="Times New Roman" w:cs="Times New Roman"/>
            <w:sz w:val="24"/>
            <w:szCs w:val="24"/>
          </w:rPr>
          <w:delText>n</w:delText>
        </w:r>
        <w:r w:rsidDel="00C6564A">
          <w:rPr>
            <w:rFonts w:ascii="Times New Roman" w:eastAsia="Times New Roman" w:hAnsi="Times New Roman" w:cs="Times New Roman"/>
            <w:spacing w:val="-1"/>
            <w:sz w:val="24"/>
            <w:szCs w:val="24"/>
          </w:rPr>
          <w:delText>a</w:delText>
        </w:r>
        <w:r w:rsidDel="00C6564A">
          <w:rPr>
            <w:rFonts w:ascii="Times New Roman" w:eastAsia="Times New Roman" w:hAnsi="Times New Roman" w:cs="Times New Roman"/>
            <w:sz w:val="24"/>
            <w:szCs w:val="24"/>
          </w:rPr>
          <w:delText xml:space="preserve">l </w:delText>
        </w:r>
      </w:del>
      <w:ins w:id="90" w:author="H. M. Stagliano" w:date="2021-05-10T14:02:00Z">
        <w:r w:rsidR="00C6564A">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but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p>
    <w:p w14:paraId="61D003BE" w14:textId="77777777" w:rsidR="00A74A8B" w:rsidRDefault="00A74A8B" w:rsidP="00BC51C0">
      <w:pPr>
        <w:tabs>
          <w:tab w:val="left" w:pos="9810"/>
        </w:tabs>
        <w:spacing w:before="16" w:after="0" w:line="260" w:lineRule="exact"/>
        <w:rPr>
          <w:sz w:val="26"/>
          <w:szCs w:val="26"/>
        </w:rPr>
      </w:pPr>
    </w:p>
    <w:p w14:paraId="61D003BF" w14:textId="6E0EB9BB" w:rsidR="00A74A8B" w:rsidRDefault="007A78AB" w:rsidP="00BC51C0">
      <w:pPr>
        <w:tabs>
          <w:tab w:val="left" w:pos="9810"/>
        </w:tabs>
        <w:spacing w:after="0" w:line="240" w:lineRule="auto"/>
        <w:ind w:left="119" w:right="43"/>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 it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del w:id="91" w:author="H. M. Stagliano" w:date="2021-05-10T14:02:00Z">
        <w:r w:rsidDel="00C6564A">
          <w:rPr>
            <w:rFonts w:ascii="Times New Roman" w:eastAsia="Times New Roman" w:hAnsi="Times New Roman" w:cs="Times New Roman"/>
            <w:sz w:val="24"/>
            <w:szCs w:val="24"/>
          </w:rPr>
          <w:delText>p</w:delText>
        </w:r>
        <w:r w:rsidDel="00C6564A">
          <w:rPr>
            <w:rFonts w:ascii="Times New Roman" w:eastAsia="Times New Roman" w:hAnsi="Times New Roman" w:cs="Times New Roman"/>
            <w:spacing w:val="-1"/>
            <w:sz w:val="24"/>
            <w:szCs w:val="24"/>
          </w:rPr>
          <w:delText>r</w:delText>
        </w:r>
        <w:r w:rsidDel="00C6564A">
          <w:rPr>
            <w:rFonts w:ascii="Times New Roman" w:eastAsia="Times New Roman" w:hAnsi="Times New Roman" w:cs="Times New Roman"/>
            <w:sz w:val="24"/>
            <w:szCs w:val="24"/>
          </w:rPr>
          <w:delText>ovision</w:delText>
        </w:r>
        <w:r w:rsidDel="00C6564A">
          <w:rPr>
            <w:rFonts w:ascii="Times New Roman" w:eastAsia="Times New Roman" w:hAnsi="Times New Roman" w:cs="Times New Roman"/>
            <w:spacing w:val="-1"/>
            <w:sz w:val="24"/>
            <w:szCs w:val="24"/>
          </w:rPr>
          <w:delText>a</w:delText>
        </w:r>
        <w:r w:rsidDel="00C6564A">
          <w:rPr>
            <w:rFonts w:ascii="Times New Roman" w:eastAsia="Times New Roman" w:hAnsi="Times New Roman" w:cs="Times New Roman"/>
            <w:sz w:val="24"/>
            <w:szCs w:val="24"/>
          </w:rPr>
          <w:delText xml:space="preserve">l </w:delText>
        </w:r>
      </w:del>
      <w:ins w:id="92" w:author="H. M. Stagliano" w:date="2021-05-10T14:02:00Z">
        <w:r w:rsidR="00C6564A">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del w:id="93" w:author="H. M. Stagliano" w:date="2021-05-10T14:02:00Z">
        <w:r w:rsidDel="00C6564A">
          <w:rPr>
            <w:rFonts w:ascii="Times New Roman" w:eastAsia="Times New Roman" w:hAnsi="Times New Roman" w:cs="Times New Roman"/>
            <w:sz w:val="24"/>
            <w:szCs w:val="24"/>
          </w:rPr>
          <w:delText>p</w:delText>
        </w:r>
        <w:r w:rsidDel="00C6564A">
          <w:rPr>
            <w:rFonts w:ascii="Times New Roman" w:eastAsia="Times New Roman" w:hAnsi="Times New Roman" w:cs="Times New Roman"/>
            <w:spacing w:val="-1"/>
            <w:sz w:val="24"/>
            <w:szCs w:val="24"/>
          </w:rPr>
          <w:delText>r</w:delText>
        </w:r>
        <w:r w:rsidDel="00C6564A">
          <w:rPr>
            <w:rFonts w:ascii="Times New Roman" w:eastAsia="Times New Roman" w:hAnsi="Times New Roman" w:cs="Times New Roman"/>
            <w:sz w:val="24"/>
            <w:szCs w:val="24"/>
          </w:rPr>
          <w:delText>ovision</w:delText>
        </w:r>
        <w:r w:rsidDel="00C6564A">
          <w:rPr>
            <w:rFonts w:ascii="Times New Roman" w:eastAsia="Times New Roman" w:hAnsi="Times New Roman" w:cs="Times New Roman"/>
            <w:spacing w:val="-1"/>
            <w:sz w:val="24"/>
            <w:szCs w:val="24"/>
          </w:rPr>
          <w:delText>a</w:delText>
        </w:r>
        <w:r w:rsidDel="00C6564A">
          <w:rPr>
            <w:rFonts w:ascii="Times New Roman" w:eastAsia="Times New Roman" w:hAnsi="Times New Roman" w:cs="Times New Roman"/>
            <w:sz w:val="24"/>
            <w:szCs w:val="24"/>
          </w:rPr>
          <w:delText xml:space="preserve">l </w:delText>
        </w:r>
      </w:del>
      <w:ins w:id="94" w:author="H. M. Stagliano" w:date="2021-05-10T14:02:00Z">
        <w:r w:rsidR="00C6564A">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 on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within the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it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dmissions.</w:t>
      </w:r>
    </w:p>
    <w:p w14:paraId="61D003C0" w14:textId="77777777" w:rsidR="00A74A8B" w:rsidRDefault="00A74A8B" w:rsidP="00BC51C0">
      <w:pPr>
        <w:tabs>
          <w:tab w:val="left" w:pos="9810"/>
        </w:tabs>
        <w:spacing w:before="16" w:after="0" w:line="260" w:lineRule="exact"/>
        <w:rPr>
          <w:sz w:val="26"/>
          <w:szCs w:val="26"/>
        </w:rPr>
      </w:pPr>
    </w:p>
    <w:p w14:paraId="61D003C1" w14:textId="774FF9BB" w:rsidR="00A74A8B" w:rsidRDefault="003E519B" w:rsidP="00BC51C0">
      <w:pPr>
        <w:tabs>
          <w:tab w:val="left" w:pos="9810"/>
        </w:tabs>
        <w:spacing w:after="0" w:line="239" w:lineRule="auto"/>
        <w:ind w:left="119" w:right="158"/>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14:anchorId="61D00897" wp14:editId="61D00898">
                <wp:simplePos x="0" y="0"/>
                <wp:positionH relativeFrom="page">
                  <wp:posOffset>6310630</wp:posOffset>
                </wp:positionH>
                <wp:positionV relativeFrom="paragraph">
                  <wp:posOffset>692785</wp:posOffset>
                </wp:positionV>
                <wp:extent cx="38100" cy="1270"/>
                <wp:effectExtent l="5080" t="6985" r="13970" b="10795"/>
                <wp:wrapNone/>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9938" y="1091"/>
                          <a:chExt cx="60" cy="2"/>
                        </a:xfrm>
                      </wpg:grpSpPr>
                      <wps:wsp>
                        <wps:cNvPr id="21" name="Freeform 20"/>
                        <wps:cNvSpPr>
                          <a:spLocks/>
                        </wps:cNvSpPr>
                        <wps:spPr bwMode="auto">
                          <a:xfrm>
                            <a:off x="9938" y="1091"/>
                            <a:ext cx="60" cy="2"/>
                          </a:xfrm>
                          <a:custGeom>
                            <a:avLst/>
                            <a:gdLst>
                              <a:gd name="T0" fmla="+- 0 9938 9938"/>
                              <a:gd name="T1" fmla="*/ T0 w 60"/>
                              <a:gd name="T2" fmla="+- 0 9998 9938"/>
                              <a:gd name="T3" fmla="*/ T2 w 60"/>
                            </a:gdLst>
                            <a:ahLst/>
                            <a:cxnLst>
                              <a:cxn ang="0">
                                <a:pos x="T1" y="0"/>
                              </a:cxn>
                              <a:cxn ang="0">
                                <a:pos x="T3" y="0"/>
                              </a:cxn>
                            </a:cxnLst>
                            <a:rect l="0" t="0" r="r" b="b"/>
                            <a:pathLst>
                              <a:path w="6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27BC4" id="Group 19" o:spid="_x0000_s1026" style="position:absolute;margin-left:496.9pt;margin-top:54.55pt;width:3pt;height:.1pt;z-index:-251658240;mso-position-horizontal-relative:page" coordorigin="9938,1091"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">
                <v:shape id="Freeform 20" o:spid="_x0000_s1027" style="position:absolute;left:9938;top:1091;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" path="m,l60,e" filled="f" strokeweight=".7pt">
                  <v:path arrowok="t" o:connecttype="custom" o:connectlocs="0,0;60,0" o:connectangles="0,0"/>
                </v:shape>
                <w10:wrap anchorx="page"/>
              </v:group>
            </w:pict>
          </mc:Fallback>
        </mc:AlternateContent>
      </w:r>
      <w:r w:rsidR="007A78AB">
        <w:rPr>
          <w:rFonts w:ascii="Times New Roman" w:eastAsia="Times New Roman" w:hAnsi="Times New Roman" w:cs="Times New Roman"/>
          <w:spacing w:val="-3"/>
          <w:sz w:val="24"/>
          <w:szCs w:val="24"/>
        </w:rPr>
        <w:t>I</w:t>
      </w:r>
      <w:r w:rsidR="007A78AB">
        <w:rPr>
          <w:rFonts w:ascii="Times New Roman" w:eastAsia="Times New Roman" w:hAnsi="Times New Roman" w:cs="Times New Roman"/>
          <w:sz w:val="24"/>
          <w:szCs w:val="24"/>
        </w:rPr>
        <w:t>f</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z w:val="24"/>
          <w:szCs w:val="24"/>
        </w:rPr>
        <w:t>the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oun</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il d</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t</w:t>
      </w:r>
      <w:r w:rsidR="007A78AB">
        <w:rPr>
          <w:rFonts w:ascii="Times New Roman" w:eastAsia="Times New Roman" w:hAnsi="Times New Roman" w:cs="Times New Roman"/>
          <w:spacing w:val="-1"/>
          <w:sz w:val="24"/>
          <w:szCs w:val="24"/>
        </w:rPr>
        <w:t>er</w:t>
      </w:r>
      <w:r w:rsidR="007A78AB">
        <w:rPr>
          <w:rFonts w:ascii="Times New Roman" w:eastAsia="Times New Roman" w:hAnsi="Times New Roman" w:cs="Times New Roman"/>
          <w:sz w:val="24"/>
          <w:szCs w:val="24"/>
        </w:rPr>
        <w:t>min</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s</w:t>
      </w:r>
      <w:r w:rsidR="007A78AB">
        <w:rPr>
          <w:rFonts w:ascii="Times New Roman" w:eastAsia="Times New Roman" w:hAnsi="Times New Roman" w:cs="Times New Roman"/>
          <w:spacing w:val="3"/>
          <w:sz w:val="24"/>
          <w:szCs w:val="24"/>
        </w:rPr>
        <w:t xml:space="preserve"> </w:t>
      </w:r>
      <w:r w:rsidR="007A78AB">
        <w:rPr>
          <w:rFonts w:ascii="Times New Roman" w:eastAsia="Times New Roman" w:hAnsi="Times New Roman" w:cs="Times New Roman"/>
          <w:sz w:val="24"/>
          <w:szCs w:val="24"/>
        </w:rPr>
        <w:t>th</w:t>
      </w:r>
      <w:r w:rsidR="007A78AB">
        <w:rPr>
          <w:rFonts w:ascii="Times New Roman" w:eastAsia="Times New Roman" w:hAnsi="Times New Roman" w:cs="Times New Roman"/>
          <w:spacing w:val="-1"/>
          <w:sz w:val="24"/>
          <w:szCs w:val="24"/>
        </w:rPr>
        <w:t>er</w:t>
      </w:r>
      <w:r w:rsidR="007A78AB">
        <w:rPr>
          <w:rFonts w:ascii="Times New Roman" w:eastAsia="Times New Roman" w:hAnsi="Times New Roman" w:cs="Times New Roman"/>
          <w:sz w:val="24"/>
          <w:szCs w:val="24"/>
        </w:rPr>
        <w:t>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z w:val="24"/>
          <w:szCs w:val="24"/>
        </w:rPr>
        <w:t>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subst</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nti</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l no</w:t>
      </w:r>
      <w:r w:rsidR="007A78AB">
        <w:rPr>
          <w:rFonts w:ascii="Times New Roman" w:eastAsia="Times New Roman" w:hAnsi="Times New Roman" w:cs="Times New Roman"/>
          <w:spacing w:val="2"/>
          <w:sz w:val="24"/>
          <w:szCs w:val="24"/>
        </w:rPr>
        <w:t>n</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ompli</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n</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issu</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s th</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 xml:space="preserve">t </w:t>
      </w:r>
      <w:r w:rsidR="007A78AB">
        <w:rPr>
          <w:rFonts w:ascii="Times New Roman" w:eastAsia="Times New Roman" w:hAnsi="Times New Roman" w:cs="Times New Roman"/>
          <w:spacing w:val="1"/>
          <w:sz w:val="24"/>
          <w:szCs w:val="24"/>
        </w:rPr>
        <w:t>ca</w:t>
      </w:r>
      <w:r w:rsidR="007A78AB">
        <w:rPr>
          <w:rFonts w:ascii="Times New Roman" w:eastAsia="Times New Roman" w:hAnsi="Times New Roman" w:cs="Times New Roman"/>
          <w:sz w:val="24"/>
          <w:szCs w:val="24"/>
        </w:rPr>
        <w:t>nnot be</w:t>
      </w:r>
      <w:r w:rsidR="007A78AB">
        <w:rPr>
          <w:rFonts w:ascii="Times New Roman" w:eastAsia="Times New Roman" w:hAnsi="Times New Roman" w:cs="Times New Roman"/>
          <w:spacing w:val="-1"/>
          <w:sz w:val="24"/>
          <w:szCs w:val="24"/>
        </w:rPr>
        <w:t xml:space="preserve"> re</w:t>
      </w:r>
      <w:r w:rsidR="007A78AB">
        <w:rPr>
          <w:rFonts w:ascii="Times New Roman" w:eastAsia="Times New Roman" w:hAnsi="Times New Roman" w:cs="Times New Roman"/>
          <w:sz w:val="24"/>
          <w:szCs w:val="24"/>
        </w:rPr>
        <w:t>solv</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 within a</w:t>
      </w:r>
      <w:r w:rsidR="007A78AB">
        <w:rPr>
          <w:rFonts w:ascii="Times New Roman" w:eastAsia="Times New Roman" w:hAnsi="Times New Roman" w:cs="Times New Roman"/>
          <w:spacing w:val="-1"/>
          <w:sz w:val="24"/>
          <w:szCs w:val="24"/>
        </w:rPr>
        <w:t xml:space="preserve"> re</w:t>
      </w:r>
      <w:r w:rsidR="007A78AB">
        <w:rPr>
          <w:rFonts w:ascii="Times New Roman" w:eastAsia="Times New Roman" w:hAnsi="Times New Roman" w:cs="Times New Roman"/>
          <w:sz w:val="24"/>
          <w:szCs w:val="24"/>
        </w:rPr>
        <w:t>l</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tiv</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pacing w:val="5"/>
          <w:sz w:val="24"/>
          <w:szCs w:val="24"/>
        </w:rPr>
        <w:t>l</w:t>
      </w:r>
      <w:r w:rsidR="007A78AB">
        <w:rPr>
          <w:rFonts w:ascii="Times New Roman" w:eastAsia="Times New Roman" w:hAnsi="Times New Roman" w:cs="Times New Roman"/>
          <w:sz w:val="24"/>
          <w:szCs w:val="24"/>
        </w:rPr>
        <w:t>y</w:t>
      </w:r>
      <w:r w:rsidR="007A78AB">
        <w:rPr>
          <w:rFonts w:ascii="Times New Roman" w:eastAsia="Times New Roman" w:hAnsi="Times New Roman" w:cs="Times New Roman"/>
          <w:spacing w:val="-5"/>
          <w:sz w:val="24"/>
          <w:szCs w:val="24"/>
        </w:rPr>
        <w:t xml:space="preserve"> </w:t>
      </w:r>
      <w:r w:rsidR="007A78AB">
        <w:rPr>
          <w:rFonts w:ascii="Times New Roman" w:eastAsia="Times New Roman" w:hAnsi="Times New Roman" w:cs="Times New Roman"/>
          <w:sz w:val="24"/>
          <w:szCs w:val="24"/>
        </w:rPr>
        <w:t>limit</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 p</w:t>
      </w:r>
      <w:r w:rsidR="007A78AB">
        <w:rPr>
          <w:rFonts w:ascii="Times New Roman" w:eastAsia="Times New Roman" w:hAnsi="Times New Roman" w:cs="Times New Roman"/>
          <w:spacing w:val="-1"/>
          <w:sz w:val="24"/>
          <w:szCs w:val="24"/>
        </w:rPr>
        <w:t>er</w:t>
      </w:r>
      <w:r w:rsidR="007A78AB">
        <w:rPr>
          <w:rFonts w:ascii="Times New Roman" w:eastAsia="Times New Roman" w:hAnsi="Times New Roman" w:cs="Times New Roman"/>
          <w:sz w:val="24"/>
          <w:szCs w:val="24"/>
        </w:rPr>
        <w:t>iod of</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tim</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 or</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th</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 a</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oll</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ge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whose</w:t>
      </w:r>
      <w:r w:rsidR="007A78AB">
        <w:rPr>
          <w:rFonts w:ascii="Times New Roman" w:eastAsia="Times New Roman" w:hAnsi="Times New Roman" w:cs="Times New Roman"/>
          <w:spacing w:val="-1"/>
          <w:sz w:val="24"/>
          <w:szCs w:val="24"/>
        </w:rPr>
        <w:t xml:space="preserve"> </w:t>
      </w:r>
      <w:del w:id="95" w:author="H. M. Stagliano" w:date="2021-05-10T14:02:00Z">
        <w:r w:rsidR="007A78AB" w:rsidDel="00224CEB">
          <w:rPr>
            <w:rFonts w:ascii="Times New Roman" w:eastAsia="Times New Roman" w:hAnsi="Times New Roman" w:cs="Times New Roman"/>
            <w:spacing w:val="2"/>
            <w:sz w:val="24"/>
            <w:szCs w:val="24"/>
          </w:rPr>
          <w:delText>p</w:delText>
        </w:r>
        <w:r w:rsidR="007A78AB" w:rsidDel="00224CEB">
          <w:rPr>
            <w:rFonts w:ascii="Times New Roman" w:eastAsia="Times New Roman" w:hAnsi="Times New Roman" w:cs="Times New Roman"/>
            <w:spacing w:val="-1"/>
            <w:sz w:val="24"/>
            <w:szCs w:val="24"/>
          </w:rPr>
          <w:delText>r</w:delText>
        </w:r>
        <w:r w:rsidR="007A78AB" w:rsidDel="00224CEB">
          <w:rPr>
            <w:rFonts w:ascii="Times New Roman" w:eastAsia="Times New Roman" w:hAnsi="Times New Roman" w:cs="Times New Roman"/>
            <w:sz w:val="24"/>
            <w:szCs w:val="24"/>
          </w:rPr>
          <w:delText>ovision</w:delText>
        </w:r>
        <w:r w:rsidR="007A78AB" w:rsidDel="00224CEB">
          <w:rPr>
            <w:rFonts w:ascii="Times New Roman" w:eastAsia="Times New Roman" w:hAnsi="Times New Roman" w:cs="Times New Roman"/>
            <w:spacing w:val="-1"/>
            <w:sz w:val="24"/>
            <w:szCs w:val="24"/>
          </w:rPr>
          <w:delText>a</w:delText>
        </w:r>
        <w:r w:rsidR="007A78AB" w:rsidDel="00224CEB">
          <w:rPr>
            <w:rFonts w:ascii="Times New Roman" w:eastAsia="Times New Roman" w:hAnsi="Times New Roman" w:cs="Times New Roman"/>
            <w:sz w:val="24"/>
            <w:szCs w:val="24"/>
          </w:rPr>
          <w:delText xml:space="preserve">l </w:delText>
        </w:r>
      </w:del>
      <w:ins w:id="96" w:author="H. M. Stagliano" w:date="2021-05-10T14:02:00Z">
        <w:r w:rsidR="00224CEB">
          <w:rPr>
            <w:rFonts w:ascii="Times New Roman" w:eastAsia="Times New Roman" w:hAnsi="Times New Roman" w:cs="Times New Roman"/>
            <w:sz w:val="24"/>
            <w:szCs w:val="24"/>
          </w:rPr>
          <w:t>pre</w:t>
        </w:r>
      </w:ins>
      <w:r w:rsidR="007A78AB">
        <w:rPr>
          <w:rFonts w:ascii="Times New Roman" w:eastAsia="Times New Roman" w:hAnsi="Times New Roman" w:cs="Times New Roman"/>
          <w:spacing w:val="-1"/>
          <w:sz w:val="24"/>
          <w:szCs w:val="24"/>
        </w:rPr>
        <w:t>ac</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pacing w:val="-1"/>
          <w:sz w:val="24"/>
          <w:szCs w:val="24"/>
        </w:rPr>
        <w:t>re</w:t>
      </w:r>
      <w:r w:rsidR="007A78AB">
        <w:rPr>
          <w:rFonts w:ascii="Times New Roman" w:eastAsia="Times New Roman" w:hAnsi="Times New Roman" w:cs="Times New Roman"/>
          <w:sz w:val="24"/>
          <w:szCs w:val="24"/>
        </w:rPr>
        <w:t>dit</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tion h</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s b</w:t>
      </w:r>
      <w:r w:rsidR="007A78AB">
        <w:rPr>
          <w:rFonts w:ascii="Times New Roman" w:eastAsia="Times New Roman" w:hAnsi="Times New Roman" w:cs="Times New Roman"/>
          <w:spacing w:val="-1"/>
          <w:sz w:val="24"/>
          <w:szCs w:val="24"/>
        </w:rPr>
        <w:t>ee</w:t>
      </w:r>
      <w:r w:rsidR="007A78AB">
        <w:rPr>
          <w:rFonts w:ascii="Times New Roman" w:eastAsia="Times New Roman" w:hAnsi="Times New Roman" w:cs="Times New Roman"/>
          <w:sz w:val="24"/>
          <w:szCs w:val="24"/>
        </w:rPr>
        <w:t xml:space="preserve">n </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ontinu</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 xml:space="preserve">d </w:t>
      </w:r>
      <w:r w:rsidR="007A78AB">
        <w:rPr>
          <w:rFonts w:ascii="Times New Roman" w:eastAsia="Times New Roman" w:hAnsi="Times New Roman" w:cs="Times New Roman"/>
          <w:spacing w:val="2"/>
          <w:sz w:val="24"/>
          <w:szCs w:val="24"/>
        </w:rPr>
        <w:t>h</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 xml:space="preserve">s </w:t>
      </w:r>
      <w:r w:rsidR="007A78AB">
        <w:rPr>
          <w:rFonts w:ascii="Times New Roman" w:eastAsia="Times New Roman" w:hAnsi="Times New Roman" w:cs="Times New Roman"/>
          <w:spacing w:val="-1"/>
          <w:sz w:val="24"/>
          <w:szCs w:val="24"/>
        </w:rPr>
        <w:t>fa</w:t>
      </w:r>
      <w:r w:rsidR="007A78AB">
        <w:rPr>
          <w:rFonts w:ascii="Times New Roman" w:eastAsia="Times New Roman" w:hAnsi="Times New Roman" w:cs="Times New Roman"/>
          <w:sz w:val="24"/>
          <w:szCs w:val="24"/>
        </w:rPr>
        <w:t>il</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z w:val="24"/>
          <w:szCs w:val="24"/>
        </w:rPr>
        <w:t xml:space="preserve">to </w:t>
      </w:r>
      <w:r w:rsidR="007A78AB">
        <w:rPr>
          <w:rFonts w:ascii="Times New Roman" w:eastAsia="Times New Roman" w:hAnsi="Times New Roman" w:cs="Times New Roman"/>
          <w:spacing w:val="-1"/>
          <w:sz w:val="24"/>
          <w:szCs w:val="24"/>
        </w:rPr>
        <w:t>re</w:t>
      </w:r>
      <w:r w:rsidR="007A78AB">
        <w:rPr>
          <w:rFonts w:ascii="Times New Roman" w:eastAsia="Times New Roman" w:hAnsi="Times New Roman" w:cs="Times New Roman"/>
          <w:sz w:val="24"/>
          <w:szCs w:val="24"/>
        </w:rPr>
        <w:t>m</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pacing w:val="5"/>
          <w:sz w:val="24"/>
          <w:szCs w:val="24"/>
        </w:rPr>
        <w:t>d</w:t>
      </w:r>
      <w:r w:rsidR="007A78AB">
        <w:rPr>
          <w:rFonts w:ascii="Times New Roman" w:eastAsia="Times New Roman" w:hAnsi="Times New Roman" w:cs="Times New Roman"/>
          <w:sz w:val="24"/>
          <w:szCs w:val="24"/>
        </w:rPr>
        <w:t>y</w:t>
      </w:r>
      <w:r w:rsidR="007A78AB">
        <w:rPr>
          <w:rFonts w:ascii="Times New Roman" w:eastAsia="Times New Roman" w:hAnsi="Times New Roman" w:cs="Times New Roman"/>
          <w:spacing w:val="-5"/>
          <w:sz w:val="24"/>
          <w:szCs w:val="24"/>
        </w:rPr>
        <w:t xml:space="preserve"> </w:t>
      </w:r>
      <w:r w:rsidR="007A78AB">
        <w:rPr>
          <w:rFonts w:ascii="Times New Roman" w:eastAsia="Times New Roman" w:hAnsi="Times New Roman" w:cs="Times New Roman"/>
          <w:sz w:val="24"/>
          <w:szCs w:val="24"/>
        </w:rPr>
        <w:t>the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p</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z w:val="24"/>
          <w:szCs w:val="24"/>
        </w:rPr>
        <w:t>obl</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ms</w:t>
      </w:r>
      <w:r w:rsidR="007A78AB">
        <w:rPr>
          <w:rFonts w:ascii="Times New Roman" w:eastAsia="Times New Roman" w:hAnsi="Times New Roman" w:cs="Times New Roman"/>
          <w:spacing w:val="3"/>
          <w:sz w:val="24"/>
          <w:szCs w:val="24"/>
        </w:rPr>
        <w:t xml:space="preserve"> </w:t>
      </w:r>
      <w:r w:rsidR="007A78AB">
        <w:rPr>
          <w:rFonts w:ascii="Times New Roman" w:eastAsia="Times New Roman" w:hAnsi="Times New Roman" w:cs="Times New Roman"/>
          <w:sz w:val="24"/>
          <w:szCs w:val="24"/>
        </w:rPr>
        <w:t>id</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nti</w:t>
      </w:r>
      <w:r w:rsidR="007A78AB">
        <w:rPr>
          <w:rFonts w:ascii="Times New Roman" w:eastAsia="Times New Roman" w:hAnsi="Times New Roman" w:cs="Times New Roman"/>
          <w:spacing w:val="-1"/>
          <w:sz w:val="24"/>
          <w:szCs w:val="24"/>
        </w:rPr>
        <w:t>f</w:t>
      </w:r>
      <w:r w:rsidR="007A78AB">
        <w:rPr>
          <w:rFonts w:ascii="Times New Roman" w:eastAsia="Times New Roman" w:hAnsi="Times New Roman" w:cs="Times New Roman"/>
          <w:sz w:val="24"/>
          <w:szCs w:val="24"/>
        </w:rPr>
        <w:t>i</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 xml:space="preserve">d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 the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time</w:t>
      </w:r>
      <w:r w:rsidR="007A78AB">
        <w:rPr>
          <w:rFonts w:ascii="Times New Roman" w:eastAsia="Times New Roman" w:hAnsi="Times New Roman" w:cs="Times New Roman"/>
          <w:spacing w:val="-1"/>
          <w:sz w:val="24"/>
          <w:szCs w:val="24"/>
        </w:rPr>
        <w:t xml:space="preserve"> </w:t>
      </w:r>
      <w:del w:id="97" w:author="H. M. Stagliano" w:date="2021-05-10T14:03:00Z">
        <w:r w:rsidR="007A78AB" w:rsidDel="00224CEB">
          <w:rPr>
            <w:rFonts w:ascii="Times New Roman" w:eastAsia="Times New Roman" w:hAnsi="Times New Roman" w:cs="Times New Roman"/>
            <w:sz w:val="24"/>
            <w:szCs w:val="24"/>
          </w:rPr>
          <w:delText>p</w:delText>
        </w:r>
        <w:r w:rsidR="007A78AB" w:rsidDel="00224CEB">
          <w:rPr>
            <w:rFonts w:ascii="Times New Roman" w:eastAsia="Times New Roman" w:hAnsi="Times New Roman" w:cs="Times New Roman"/>
            <w:spacing w:val="-1"/>
            <w:sz w:val="24"/>
            <w:szCs w:val="24"/>
          </w:rPr>
          <w:delText>r</w:delText>
        </w:r>
        <w:r w:rsidR="007A78AB" w:rsidDel="00224CEB">
          <w:rPr>
            <w:rFonts w:ascii="Times New Roman" w:eastAsia="Times New Roman" w:hAnsi="Times New Roman" w:cs="Times New Roman"/>
            <w:spacing w:val="2"/>
            <w:sz w:val="24"/>
            <w:szCs w:val="24"/>
          </w:rPr>
          <w:delText>o</w:delText>
        </w:r>
        <w:r w:rsidR="007A78AB" w:rsidDel="00224CEB">
          <w:rPr>
            <w:rFonts w:ascii="Times New Roman" w:eastAsia="Times New Roman" w:hAnsi="Times New Roman" w:cs="Times New Roman"/>
            <w:sz w:val="24"/>
            <w:szCs w:val="24"/>
          </w:rPr>
          <w:delText>vision</w:delText>
        </w:r>
        <w:r w:rsidR="007A78AB" w:rsidDel="00224CEB">
          <w:rPr>
            <w:rFonts w:ascii="Times New Roman" w:eastAsia="Times New Roman" w:hAnsi="Times New Roman" w:cs="Times New Roman"/>
            <w:spacing w:val="-1"/>
            <w:sz w:val="24"/>
            <w:szCs w:val="24"/>
          </w:rPr>
          <w:delText>a</w:delText>
        </w:r>
        <w:r w:rsidR="007A78AB" w:rsidDel="00224CEB">
          <w:rPr>
            <w:rFonts w:ascii="Times New Roman" w:eastAsia="Times New Roman" w:hAnsi="Times New Roman" w:cs="Times New Roman"/>
            <w:sz w:val="24"/>
            <w:szCs w:val="24"/>
          </w:rPr>
          <w:delText xml:space="preserve">l </w:delText>
        </w:r>
      </w:del>
      <w:ins w:id="98" w:author="H. M. Stagliano" w:date="2021-05-10T14:03:00Z">
        <w:r w:rsidR="00224CEB">
          <w:rPr>
            <w:rFonts w:ascii="Times New Roman" w:eastAsia="Times New Roman" w:hAnsi="Times New Roman" w:cs="Times New Roman"/>
            <w:sz w:val="24"/>
            <w:szCs w:val="24"/>
          </w:rPr>
          <w:t>pre</w:t>
        </w:r>
      </w:ins>
      <w:r w:rsidR="007A78AB">
        <w:rPr>
          <w:rFonts w:ascii="Times New Roman" w:eastAsia="Times New Roman" w:hAnsi="Times New Roman" w:cs="Times New Roman"/>
          <w:spacing w:val="-1"/>
          <w:sz w:val="24"/>
          <w:szCs w:val="24"/>
        </w:rPr>
        <w:t>acc</w:t>
      </w:r>
      <w:r w:rsidR="007A78AB">
        <w:rPr>
          <w:rFonts w:ascii="Times New Roman" w:eastAsia="Times New Roman" w:hAnsi="Times New Roman" w:cs="Times New Roman"/>
          <w:spacing w:val="2"/>
          <w:sz w:val="24"/>
          <w:szCs w:val="24"/>
        </w:rPr>
        <w:t>r</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dit</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tion w</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 xml:space="preserve">s </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ontinu</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 xml:space="preserve">d, it will </w:t>
      </w:r>
      <w:r w:rsidR="007A78AB">
        <w:rPr>
          <w:rFonts w:ascii="Times New Roman" w:eastAsia="Times New Roman" w:hAnsi="Times New Roman" w:cs="Times New Roman"/>
          <w:spacing w:val="-2"/>
          <w:sz w:val="24"/>
          <w:szCs w:val="24"/>
        </w:rPr>
        <w:t>g</w:t>
      </w:r>
      <w:r w:rsidR="007A78AB">
        <w:rPr>
          <w:rFonts w:ascii="Times New Roman" w:eastAsia="Times New Roman" w:hAnsi="Times New Roman" w:cs="Times New Roman"/>
          <w:sz w:val="24"/>
          <w:szCs w:val="24"/>
        </w:rPr>
        <w:t>i</w:t>
      </w:r>
      <w:r w:rsidR="007A78AB">
        <w:rPr>
          <w:rFonts w:ascii="Times New Roman" w:eastAsia="Times New Roman" w:hAnsi="Times New Roman" w:cs="Times New Roman"/>
          <w:spacing w:val="2"/>
          <w:sz w:val="24"/>
          <w:szCs w:val="24"/>
        </w:rPr>
        <w:t>v</w:t>
      </w:r>
      <w:r w:rsidR="007A78AB">
        <w:rPr>
          <w:rFonts w:ascii="Times New Roman" w:eastAsia="Times New Roman" w:hAnsi="Times New Roman" w:cs="Times New Roman"/>
          <w:sz w:val="24"/>
          <w:szCs w:val="24"/>
        </w:rPr>
        <w:t>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noti</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th</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 it int</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nds to withd</w:t>
      </w:r>
      <w:r w:rsidR="007A78AB">
        <w:rPr>
          <w:rFonts w:ascii="Times New Roman" w:eastAsia="Times New Roman" w:hAnsi="Times New Roman" w:cs="Times New Roman"/>
          <w:spacing w:val="-1"/>
          <w:sz w:val="24"/>
          <w:szCs w:val="24"/>
        </w:rPr>
        <w:t>ra</w:t>
      </w:r>
      <w:r w:rsidR="007A78AB">
        <w:rPr>
          <w:rFonts w:ascii="Times New Roman" w:eastAsia="Times New Roman" w:hAnsi="Times New Roman" w:cs="Times New Roman"/>
          <w:sz w:val="24"/>
          <w:szCs w:val="24"/>
        </w:rPr>
        <w:t xml:space="preserve">w </w:t>
      </w:r>
      <w:del w:id="99" w:author="H. M. Stagliano" w:date="2021-05-10T14:03:00Z">
        <w:r w:rsidR="007A78AB" w:rsidDel="00224CEB">
          <w:rPr>
            <w:rFonts w:ascii="Times New Roman" w:eastAsia="Times New Roman" w:hAnsi="Times New Roman" w:cs="Times New Roman"/>
            <w:sz w:val="24"/>
            <w:szCs w:val="24"/>
          </w:rPr>
          <w:delText>p</w:delText>
        </w:r>
        <w:r w:rsidR="007A78AB" w:rsidDel="00224CEB">
          <w:rPr>
            <w:rFonts w:ascii="Times New Roman" w:eastAsia="Times New Roman" w:hAnsi="Times New Roman" w:cs="Times New Roman"/>
            <w:spacing w:val="-1"/>
            <w:sz w:val="24"/>
            <w:szCs w:val="24"/>
          </w:rPr>
          <w:delText>r</w:delText>
        </w:r>
        <w:r w:rsidR="007A78AB" w:rsidDel="00224CEB">
          <w:rPr>
            <w:rFonts w:ascii="Times New Roman" w:eastAsia="Times New Roman" w:hAnsi="Times New Roman" w:cs="Times New Roman"/>
            <w:sz w:val="24"/>
            <w:szCs w:val="24"/>
          </w:rPr>
          <w:delText>ovision</w:delText>
        </w:r>
        <w:r w:rsidR="007A78AB" w:rsidDel="00224CEB">
          <w:rPr>
            <w:rFonts w:ascii="Times New Roman" w:eastAsia="Times New Roman" w:hAnsi="Times New Roman" w:cs="Times New Roman"/>
            <w:spacing w:val="-1"/>
            <w:sz w:val="24"/>
            <w:szCs w:val="24"/>
          </w:rPr>
          <w:delText>a</w:delText>
        </w:r>
        <w:r w:rsidR="007A78AB" w:rsidDel="00224CEB">
          <w:rPr>
            <w:rFonts w:ascii="Times New Roman" w:eastAsia="Times New Roman" w:hAnsi="Times New Roman" w:cs="Times New Roman"/>
            <w:sz w:val="24"/>
            <w:szCs w:val="24"/>
          </w:rPr>
          <w:delText>l</w:delText>
        </w:r>
      </w:del>
      <w:r w:rsidR="007A78AB">
        <w:rPr>
          <w:rFonts w:ascii="Times New Roman" w:eastAsia="Times New Roman" w:hAnsi="Times New Roman" w:cs="Times New Roman"/>
          <w:sz w:val="24"/>
          <w:szCs w:val="24"/>
        </w:rPr>
        <w:t xml:space="preserve"> </w:t>
      </w:r>
      <w:ins w:id="100" w:author="H. M. Stagliano" w:date="2021-05-10T14:03:00Z">
        <w:r w:rsidR="00224CEB">
          <w:rPr>
            <w:rFonts w:ascii="Times New Roman" w:eastAsia="Times New Roman" w:hAnsi="Times New Roman" w:cs="Times New Roman"/>
            <w:sz w:val="24"/>
            <w:szCs w:val="24"/>
          </w:rPr>
          <w:t>pre</w:t>
        </w:r>
      </w:ins>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pacing w:val="1"/>
          <w:sz w:val="24"/>
          <w:szCs w:val="24"/>
        </w:rPr>
        <w:t>cc</w:t>
      </w:r>
      <w:r w:rsidR="007A78AB">
        <w:rPr>
          <w:rFonts w:ascii="Times New Roman" w:eastAsia="Times New Roman" w:hAnsi="Times New Roman" w:cs="Times New Roman"/>
          <w:spacing w:val="-1"/>
          <w:sz w:val="24"/>
          <w:szCs w:val="24"/>
        </w:rPr>
        <w:t>re</w:t>
      </w:r>
      <w:r w:rsidR="007A78AB">
        <w:rPr>
          <w:rFonts w:ascii="Times New Roman" w:eastAsia="Times New Roman" w:hAnsi="Times New Roman" w:cs="Times New Roman"/>
          <w:sz w:val="24"/>
          <w:szCs w:val="24"/>
        </w:rPr>
        <w:t>dit</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 xml:space="preserve">tion. A </w:t>
      </w:r>
      <w:r w:rsidR="007A78AB" w:rsidRPr="00224CEB">
        <w:rPr>
          <w:rFonts w:ascii="Times New Roman" w:eastAsia="Times New Roman" w:hAnsi="Times New Roman" w:cs="Times New Roman"/>
          <w:sz w:val="24"/>
          <w:szCs w:val="24"/>
        </w:rPr>
        <w:t>d</w:t>
      </w:r>
      <w:r w:rsidR="00224CEB">
        <w:rPr>
          <w:rFonts w:ascii="Times New Roman" w:eastAsia="Times New Roman" w:hAnsi="Times New Roman" w:cs="Times New Roman"/>
          <w:spacing w:val="-1"/>
          <w:sz w:val="24"/>
          <w:szCs w:val="24"/>
        </w:rPr>
        <w:t>ec</w:t>
      </w:r>
      <w:r w:rsidR="007A78AB" w:rsidRPr="00224CEB">
        <w:rPr>
          <w:rFonts w:ascii="Times New Roman" w:eastAsia="Times New Roman" w:hAnsi="Times New Roman" w:cs="Times New Roman"/>
          <w:sz w:val="24"/>
          <w:szCs w:val="24"/>
        </w:rPr>
        <w:t xml:space="preserve">ision </w:t>
      </w:r>
      <w:r w:rsidR="007A78AB">
        <w:rPr>
          <w:rFonts w:ascii="Times New Roman" w:eastAsia="Times New Roman" w:hAnsi="Times New Roman" w:cs="Times New Roman"/>
          <w:sz w:val="24"/>
          <w:szCs w:val="24"/>
        </w:rPr>
        <w:t>to withd</w:t>
      </w:r>
      <w:r w:rsidR="007A78AB">
        <w:rPr>
          <w:rFonts w:ascii="Times New Roman" w:eastAsia="Times New Roman" w:hAnsi="Times New Roman" w:cs="Times New Roman"/>
          <w:spacing w:val="-1"/>
          <w:sz w:val="24"/>
          <w:szCs w:val="24"/>
        </w:rPr>
        <w:t>ra</w:t>
      </w:r>
      <w:r w:rsidR="007A78AB">
        <w:rPr>
          <w:rFonts w:ascii="Times New Roman" w:eastAsia="Times New Roman" w:hAnsi="Times New Roman" w:cs="Times New Roman"/>
          <w:sz w:val="24"/>
          <w:szCs w:val="24"/>
        </w:rPr>
        <w:t xml:space="preserve">w </w:t>
      </w:r>
      <w:del w:id="101" w:author="H. M. Stagliano" w:date="2021-05-10T14:03:00Z">
        <w:r w:rsidR="007A78AB" w:rsidDel="00224CEB">
          <w:rPr>
            <w:rFonts w:ascii="Times New Roman" w:eastAsia="Times New Roman" w:hAnsi="Times New Roman" w:cs="Times New Roman"/>
            <w:sz w:val="24"/>
            <w:szCs w:val="24"/>
          </w:rPr>
          <w:delText>p</w:delText>
        </w:r>
        <w:r w:rsidR="007A78AB" w:rsidDel="00224CEB">
          <w:rPr>
            <w:rFonts w:ascii="Times New Roman" w:eastAsia="Times New Roman" w:hAnsi="Times New Roman" w:cs="Times New Roman"/>
            <w:spacing w:val="-1"/>
            <w:sz w:val="24"/>
            <w:szCs w:val="24"/>
          </w:rPr>
          <w:delText>r</w:delText>
        </w:r>
        <w:r w:rsidR="007A78AB" w:rsidDel="00224CEB">
          <w:rPr>
            <w:rFonts w:ascii="Times New Roman" w:eastAsia="Times New Roman" w:hAnsi="Times New Roman" w:cs="Times New Roman"/>
            <w:sz w:val="24"/>
            <w:szCs w:val="24"/>
          </w:rPr>
          <w:delText>ovision</w:delText>
        </w:r>
        <w:r w:rsidR="007A78AB" w:rsidDel="00224CEB">
          <w:rPr>
            <w:rFonts w:ascii="Times New Roman" w:eastAsia="Times New Roman" w:hAnsi="Times New Roman" w:cs="Times New Roman"/>
            <w:spacing w:val="-1"/>
            <w:sz w:val="24"/>
            <w:szCs w:val="24"/>
          </w:rPr>
          <w:delText>a</w:delText>
        </w:r>
        <w:r w:rsidR="007A78AB" w:rsidDel="00224CEB">
          <w:rPr>
            <w:rFonts w:ascii="Times New Roman" w:eastAsia="Times New Roman" w:hAnsi="Times New Roman" w:cs="Times New Roman"/>
            <w:sz w:val="24"/>
            <w:szCs w:val="24"/>
          </w:rPr>
          <w:delText xml:space="preserve">l </w:delText>
        </w:r>
      </w:del>
      <w:ins w:id="102" w:author="H. M. Stagliano" w:date="2021-05-10T14:03:00Z">
        <w:r w:rsidR="00224CEB">
          <w:rPr>
            <w:rFonts w:ascii="Times New Roman" w:eastAsia="Times New Roman" w:hAnsi="Times New Roman" w:cs="Times New Roman"/>
            <w:sz w:val="24"/>
            <w:szCs w:val="24"/>
          </w:rPr>
          <w:t>pre</w:t>
        </w:r>
      </w:ins>
      <w:r w:rsidR="007A78AB">
        <w:rPr>
          <w:rFonts w:ascii="Times New Roman" w:eastAsia="Times New Roman" w:hAnsi="Times New Roman" w:cs="Times New Roman"/>
          <w:spacing w:val="-1"/>
          <w:sz w:val="24"/>
          <w:szCs w:val="24"/>
        </w:rPr>
        <w:t>acc</w:t>
      </w:r>
      <w:r w:rsidR="007A78AB">
        <w:rPr>
          <w:rFonts w:ascii="Times New Roman" w:eastAsia="Times New Roman" w:hAnsi="Times New Roman" w:cs="Times New Roman"/>
          <w:spacing w:val="2"/>
          <w:sz w:val="24"/>
          <w:szCs w:val="24"/>
        </w:rPr>
        <w:t>r</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dit</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tion is subj</w:t>
      </w:r>
      <w:r w:rsidR="007A78AB">
        <w:rPr>
          <w:rFonts w:ascii="Times New Roman" w:eastAsia="Times New Roman" w:hAnsi="Times New Roman" w:cs="Times New Roman"/>
          <w:spacing w:val="-1"/>
          <w:sz w:val="24"/>
          <w:szCs w:val="24"/>
        </w:rPr>
        <w:t>ec</w:t>
      </w:r>
      <w:r w:rsidR="007A78AB">
        <w:rPr>
          <w:rFonts w:ascii="Times New Roman" w:eastAsia="Times New Roman" w:hAnsi="Times New Roman" w:cs="Times New Roman"/>
          <w:sz w:val="24"/>
          <w:szCs w:val="24"/>
        </w:rPr>
        <w:t xml:space="preserve">t to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pp</w:t>
      </w:r>
      <w:r w:rsidR="007A78AB">
        <w:rPr>
          <w:rFonts w:ascii="Times New Roman" w:eastAsia="Times New Roman" w:hAnsi="Times New Roman" w:cs="Times New Roman"/>
          <w:spacing w:val="-1"/>
          <w:sz w:val="24"/>
          <w:szCs w:val="24"/>
        </w:rPr>
        <w:t>ea</w:t>
      </w:r>
      <w:r w:rsidR="007A78AB">
        <w:rPr>
          <w:rFonts w:ascii="Times New Roman" w:eastAsia="Times New Roman" w:hAnsi="Times New Roman" w:cs="Times New Roman"/>
          <w:sz w:val="24"/>
          <w:szCs w:val="24"/>
        </w:rPr>
        <w:t>l.</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pacing w:val="-3"/>
          <w:sz w:val="24"/>
          <w:szCs w:val="24"/>
        </w:rPr>
        <w:t>I</w:t>
      </w:r>
      <w:r w:rsidR="007A78AB">
        <w:rPr>
          <w:rFonts w:ascii="Times New Roman" w:eastAsia="Times New Roman" w:hAnsi="Times New Roman" w:cs="Times New Roman"/>
          <w:sz w:val="24"/>
          <w:szCs w:val="24"/>
        </w:rPr>
        <w:t>f</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z w:val="24"/>
          <w:szCs w:val="24"/>
        </w:rPr>
        <w:t>the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oun</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il m</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k</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s a</w:t>
      </w:r>
      <w:r w:rsidR="007A78AB">
        <w:rPr>
          <w:rFonts w:ascii="Times New Roman" w:eastAsia="Times New Roman" w:hAnsi="Times New Roman" w:cs="Times New Roman"/>
          <w:spacing w:val="-1"/>
          <w:sz w:val="24"/>
          <w:szCs w:val="24"/>
        </w:rPr>
        <w:t xml:space="preserve"> f</w:t>
      </w:r>
      <w:r w:rsidR="007A78AB">
        <w:rPr>
          <w:rFonts w:ascii="Times New Roman" w:eastAsia="Times New Roman" w:hAnsi="Times New Roman" w:cs="Times New Roman"/>
          <w:sz w:val="24"/>
          <w:szCs w:val="24"/>
        </w:rPr>
        <w:t>i</w:t>
      </w:r>
      <w:r w:rsidR="007A78AB">
        <w:rPr>
          <w:rFonts w:ascii="Times New Roman" w:eastAsia="Times New Roman" w:hAnsi="Times New Roman" w:cs="Times New Roman"/>
          <w:spacing w:val="2"/>
          <w:sz w:val="24"/>
          <w:szCs w:val="24"/>
        </w:rPr>
        <w:t>n</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l d</w:t>
      </w:r>
      <w:r w:rsidR="007A78AB">
        <w:rPr>
          <w:rFonts w:ascii="Times New Roman" w:eastAsia="Times New Roman" w:hAnsi="Times New Roman" w:cs="Times New Roman"/>
          <w:spacing w:val="-1"/>
          <w:sz w:val="24"/>
          <w:szCs w:val="24"/>
        </w:rPr>
        <w:t>e</w:t>
      </w:r>
      <w:r w:rsidR="00224CE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ision to withd</w:t>
      </w:r>
      <w:r w:rsidR="007A78AB">
        <w:rPr>
          <w:rFonts w:ascii="Times New Roman" w:eastAsia="Times New Roman" w:hAnsi="Times New Roman" w:cs="Times New Roman"/>
          <w:spacing w:val="-1"/>
          <w:sz w:val="24"/>
          <w:szCs w:val="24"/>
        </w:rPr>
        <w:t>ra</w:t>
      </w:r>
      <w:r w:rsidR="007A78AB">
        <w:rPr>
          <w:rFonts w:ascii="Times New Roman" w:eastAsia="Times New Roman" w:hAnsi="Times New Roman" w:cs="Times New Roman"/>
          <w:sz w:val="24"/>
          <w:szCs w:val="24"/>
        </w:rPr>
        <w:t xml:space="preserve">w </w:t>
      </w:r>
      <w:del w:id="103" w:author="H. M. Stagliano" w:date="2021-05-10T14:04:00Z">
        <w:r w:rsidR="007A78AB" w:rsidDel="00224CEB">
          <w:rPr>
            <w:rFonts w:ascii="Times New Roman" w:eastAsia="Times New Roman" w:hAnsi="Times New Roman" w:cs="Times New Roman"/>
            <w:sz w:val="24"/>
            <w:szCs w:val="24"/>
          </w:rPr>
          <w:delText>p</w:delText>
        </w:r>
        <w:r w:rsidR="007A78AB" w:rsidDel="00224CEB">
          <w:rPr>
            <w:rFonts w:ascii="Times New Roman" w:eastAsia="Times New Roman" w:hAnsi="Times New Roman" w:cs="Times New Roman"/>
            <w:spacing w:val="-1"/>
            <w:sz w:val="24"/>
            <w:szCs w:val="24"/>
          </w:rPr>
          <w:delText>r</w:delText>
        </w:r>
        <w:r w:rsidR="007A78AB" w:rsidDel="00224CEB">
          <w:rPr>
            <w:rFonts w:ascii="Times New Roman" w:eastAsia="Times New Roman" w:hAnsi="Times New Roman" w:cs="Times New Roman"/>
            <w:sz w:val="24"/>
            <w:szCs w:val="24"/>
          </w:rPr>
          <w:delText>ovision</w:delText>
        </w:r>
        <w:r w:rsidR="007A78AB" w:rsidDel="00224CEB">
          <w:rPr>
            <w:rFonts w:ascii="Times New Roman" w:eastAsia="Times New Roman" w:hAnsi="Times New Roman" w:cs="Times New Roman"/>
            <w:spacing w:val="-1"/>
            <w:sz w:val="24"/>
            <w:szCs w:val="24"/>
          </w:rPr>
          <w:delText>a</w:delText>
        </w:r>
        <w:r w:rsidR="007A78AB" w:rsidDel="00224CEB">
          <w:rPr>
            <w:rFonts w:ascii="Times New Roman" w:eastAsia="Times New Roman" w:hAnsi="Times New Roman" w:cs="Times New Roman"/>
            <w:sz w:val="24"/>
            <w:szCs w:val="24"/>
          </w:rPr>
          <w:delText xml:space="preserve">l </w:delText>
        </w:r>
      </w:del>
      <w:ins w:id="104" w:author="H. M. Stagliano" w:date="2021-05-10T14:04:00Z">
        <w:r w:rsidR="00224CEB">
          <w:rPr>
            <w:rFonts w:ascii="Times New Roman" w:eastAsia="Times New Roman" w:hAnsi="Times New Roman" w:cs="Times New Roman"/>
            <w:sz w:val="24"/>
            <w:szCs w:val="24"/>
          </w:rPr>
          <w:t>pre</w:t>
        </w:r>
      </w:ins>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pacing w:val="1"/>
          <w:sz w:val="24"/>
          <w:szCs w:val="24"/>
        </w:rPr>
        <w:t>cc</w:t>
      </w:r>
      <w:r w:rsidR="007A78AB">
        <w:rPr>
          <w:rFonts w:ascii="Times New Roman" w:eastAsia="Times New Roman" w:hAnsi="Times New Roman" w:cs="Times New Roman"/>
          <w:spacing w:val="-1"/>
          <w:sz w:val="24"/>
          <w:szCs w:val="24"/>
        </w:rPr>
        <w:t>re</w:t>
      </w:r>
      <w:r w:rsidR="007A78AB">
        <w:rPr>
          <w:rFonts w:ascii="Times New Roman" w:eastAsia="Times New Roman" w:hAnsi="Times New Roman" w:cs="Times New Roman"/>
          <w:sz w:val="24"/>
          <w:szCs w:val="24"/>
        </w:rPr>
        <w:t>dit</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tion, it will m</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ke</w:t>
      </w:r>
      <w:r w:rsidR="007A78AB">
        <w:rPr>
          <w:rFonts w:ascii="Times New Roman" w:eastAsia="Times New Roman" w:hAnsi="Times New Roman" w:cs="Times New Roman"/>
          <w:spacing w:val="-1"/>
          <w:sz w:val="24"/>
          <w:szCs w:val="24"/>
        </w:rPr>
        <w:t xml:space="preserve"> e</w:t>
      </w:r>
      <w:r w:rsidR="007A78AB">
        <w:rPr>
          <w:rFonts w:ascii="Times New Roman" w:eastAsia="Times New Roman" w:hAnsi="Times New Roman" w:cs="Times New Roman"/>
          <w:sz w:val="24"/>
          <w:szCs w:val="24"/>
        </w:rPr>
        <w:t>v</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pacing w:val="4"/>
          <w:sz w:val="24"/>
          <w:szCs w:val="24"/>
        </w:rPr>
        <w:t>r</w:t>
      </w:r>
      <w:r w:rsidR="007A78AB">
        <w:rPr>
          <w:rFonts w:ascii="Times New Roman" w:eastAsia="Times New Roman" w:hAnsi="Times New Roman" w:cs="Times New Roman"/>
          <w:sz w:val="24"/>
          <w:szCs w:val="24"/>
        </w:rPr>
        <w:t>y</w:t>
      </w:r>
      <w:r w:rsidR="007A78AB">
        <w:rPr>
          <w:rFonts w:ascii="Times New Roman" w:eastAsia="Times New Roman" w:hAnsi="Times New Roman" w:cs="Times New Roman"/>
          <w:spacing w:val="-5"/>
          <w:sz w:val="24"/>
          <w:szCs w:val="24"/>
        </w:rPr>
        <w:t xml:space="preserve"> </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pacing w:val="2"/>
          <w:sz w:val="24"/>
          <w:szCs w:val="24"/>
        </w:rPr>
        <w:t>f</w:t>
      </w:r>
      <w:r w:rsidR="007A78AB">
        <w:rPr>
          <w:rFonts w:ascii="Times New Roman" w:eastAsia="Times New Roman" w:hAnsi="Times New Roman" w:cs="Times New Roman"/>
          <w:spacing w:val="-1"/>
          <w:sz w:val="24"/>
          <w:szCs w:val="24"/>
        </w:rPr>
        <w:t>f</w:t>
      </w:r>
      <w:r w:rsidR="007A78AB">
        <w:rPr>
          <w:rFonts w:ascii="Times New Roman" w:eastAsia="Times New Roman" w:hAnsi="Times New Roman" w:cs="Times New Roman"/>
          <w:sz w:val="24"/>
          <w:szCs w:val="24"/>
        </w:rPr>
        <w:t>o</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z w:val="24"/>
          <w:szCs w:val="24"/>
        </w:rPr>
        <w:t>t to h</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 xml:space="preserve">lp </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n</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z w:val="24"/>
          <w:szCs w:val="24"/>
        </w:rPr>
        <w:t>ol</w:t>
      </w:r>
      <w:r w:rsidR="007A78AB">
        <w:rPr>
          <w:rFonts w:ascii="Times New Roman" w:eastAsia="Times New Roman" w:hAnsi="Times New Roman" w:cs="Times New Roman"/>
          <w:spacing w:val="3"/>
          <w:sz w:val="24"/>
          <w:szCs w:val="24"/>
        </w:rPr>
        <w:t>l</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 stud</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nts t</w:t>
      </w:r>
      <w:r w:rsidR="007A78AB">
        <w:rPr>
          <w:rFonts w:ascii="Times New Roman" w:eastAsia="Times New Roman" w:hAnsi="Times New Roman" w:cs="Times New Roman"/>
          <w:spacing w:val="-1"/>
          <w:sz w:val="24"/>
          <w:szCs w:val="24"/>
        </w:rPr>
        <w:t>ra</w:t>
      </w:r>
      <w:r w:rsidR="007A78AB">
        <w:rPr>
          <w:rFonts w:ascii="Times New Roman" w:eastAsia="Times New Roman" w:hAnsi="Times New Roman" w:cs="Times New Roman"/>
          <w:sz w:val="24"/>
          <w:szCs w:val="24"/>
        </w:rPr>
        <w:t>ns</w:t>
      </w:r>
      <w:r w:rsidR="007A78AB">
        <w:rPr>
          <w:rFonts w:ascii="Times New Roman" w:eastAsia="Times New Roman" w:hAnsi="Times New Roman" w:cs="Times New Roman"/>
          <w:spacing w:val="-1"/>
          <w:sz w:val="24"/>
          <w:szCs w:val="24"/>
        </w:rPr>
        <w:t>f</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r</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to oth</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r</w:t>
      </w:r>
      <w:r w:rsidR="007A78AB">
        <w:rPr>
          <w:rFonts w:ascii="Times New Roman" w:eastAsia="Times New Roman" w:hAnsi="Times New Roman" w:cs="Times New Roman"/>
          <w:spacing w:val="-1"/>
          <w:sz w:val="24"/>
          <w:szCs w:val="24"/>
        </w:rPr>
        <w:t xml:space="preserve"> a</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pacing w:val="-1"/>
          <w:sz w:val="24"/>
          <w:szCs w:val="24"/>
        </w:rPr>
        <w:t>cre</w:t>
      </w:r>
      <w:r w:rsidR="007A78AB">
        <w:rPr>
          <w:rFonts w:ascii="Times New Roman" w:eastAsia="Times New Roman" w:hAnsi="Times New Roman" w:cs="Times New Roman"/>
          <w:sz w:val="24"/>
          <w:szCs w:val="24"/>
        </w:rPr>
        <w:t>dit</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 xml:space="preserve">d </w:t>
      </w:r>
      <w:r w:rsidR="007A78AB">
        <w:rPr>
          <w:rFonts w:ascii="Times New Roman" w:eastAsia="Times New Roman" w:hAnsi="Times New Roman" w:cs="Times New Roman"/>
          <w:spacing w:val="2"/>
          <w:sz w:val="24"/>
          <w:szCs w:val="24"/>
        </w:rPr>
        <w:t>p</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pacing w:val="2"/>
          <w:sz w:val="24"/>
          <w:szCs w:val="24"/>
        </w:rPr>
        <w:t>o</w:t>
      </w:r>
      <w:r w:rsidR="007A78AB">
        <w:rPr>
          <w:rFonts w:ascii="Times New Roman" w:eastAsia="Times New Roman" w:hAnsi="Times New Roman" w:cs="Times New Roman"/>
          <w:spacing w:val="-2"/>
          <w:sz w:val="24"/>
          <w:szCs w:val="24"/>
        </w:rPr>
        <w:t>g</w:t>
      </w:r>
      <w:r w:rsidR="007A78AB">
        <w:rPr>
          <w:rFonts w:ascii="Times New Roman" w:eastAsia="Times New Roman" w:hAnsi="Times New Roman" w:cs="Times New Roman"/>
          <w:spacing w:val="-1"/>
          <w:sz w:val="24"/>
          <w:szCs w:val="24"/>
        </w:rPr>
        <w:t>ra</w:t>
      </w:r>
      <w:r w:rsidR="007A78AB">
        <w:rPr>
          <w:rFonts w:ascii="Times New Roman" w:eastAsia="Times New Roman" w:hAnsi="Times New Roman" w:cs="Times New Roman"/>
          <w:spacing w:val="3"/>
          <w:sz w:val="24"/>
          <w:szCs w:val="24"/>
        </w:rPr>
        <w:t>m</w:t>
      </w:r>
      <w:r w:rsidR="007A78AB">
        <w:rPr>
          <w:rFonts w:ascii="Times New Roman" w:eastAsia="Times New Roman" w:hAnsi="Times New Roman" w:cs="Times New Roman"/>
          <w:sz w:val="24"/>
          <w:szCs w:val="24"/>
        </w:rPr>
        <w:t>s.</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pacing w:val="-3"/>
          <w:sz w:val="24"/>
          <w:szCs w:val="24"/>
        </w:rPr>
        <w:t>I</w:t>
      </w:r>
      <w:r w:rsidR="007A78AB">
        <w:rPr>
          <w:rFonts w:ascii="Times New Roman" w:eastAsia="Times New Roman" w:hAnsi="Times New Roman" w:cs="Times New Roman"/>
          <w:sz w:val="24"/>
          <w:szCs w:val="24"/>
        </w:rPr>
        <w:t>f</w:t>
      </w:r>
      <w:r w:rsidR="007A78AB">
        <w:rPr>
          <w:rFonts w:ascii="Times New Roman" w:eastAsia="Times New Roman" w:hAnsi="Times New Roman" w:cs="Times New Roman"/>
          <w:spacing w:val="-1"/>
          <w:sz w:val="24"/>
          <w:szCs w:val="24"/>
        </w:rPr>
        <w:t xml:space="preserve"> </w:t>
      </w:r>
      <w:del w:id="105" w:author="H. M. Stagliano" w:date="2021-05-10T14:04:00Z">
        <w:r w:rsidR="007A78AB" w:rsidDel="00224CEB">
          <w:rPr>
            <w:rFonts w:ascii="Times New Roman" w:eastAsia="Times New Roman" w:hAnsi="Times New Roman" w:cs="Times New Roman"/>
            <w:sz w:val="24"/>
            <w:szCs w:val="24"/>
          </w:rPr>
          <w:delText>p</w:delText>
        </w:r>
        <w:r w:rsidR="007A78AB" w:rsidDel="00224CEB">
          <w:rPr>
            <w:rFonts w:ascii="Times New Roman" w:eastAsia="Times New Roman" w:hAnsi="Times New Roman" w:cs="Times New Roman"/>
            <w:spacing w:val="-1"/>
            <w:sz w:val="24"/>
            <w:szCs w:val="24"/>
          </w:rPr>
          <w:delText>r</w:delText>
        </w:r>
        <w:r w:rsidR="007A78AB" w:rsidDel="00224CEB">
          <w:rPr>
            <w:rFonts w:ascii="Times New Roman" w:eastAsia="Times New Roman" w:hAnsi="Times New Roman" w:cs="Times New Roman"/>
            <w:sz w:val="24"/>
            <w:szCs w:val="24"/>
          </w:rPr>
          <w:delText>ovision</w:delText>
        </w:r>
        <w:r w:rsidR="007A78AB" w:rsidDel="00224CEB">
          <w:rPr>
            <w:rFonts w:ascii="Times New Roman" w:eastAsia="Times New Roman" w:hAnsi="Times New Roman" w:cs="Times New Roman"/>
            <w:spacing w:val="-1"/>
            <w:sz w:val="24"/>
            <w:szCs w:val="24"/>
          </w:rPr>
          <w:delText>a</w:delText>
        </w:r>
        <w:r w:rsidR="007A78AB" w:rsidDel="00224CEB">
          <w:rPr>
            <w:rFonts w:ascii="Times New Roman" w:eastAsia="Times New Roman" w:hAnsi="Times New Roman" w:cs="Times New Roman"/>
            <w:sz w:val="24"/>
            <w:szCs w:val="24"/>
          </w:rPr>
          <w:delText xml:space="preserve">l </w:delText>
        </w:r>
      </w:del>
      <w:ins w:id="106" w:author="H. M. Stagliano" w:date="2021-05-10T14:04:00Z">
        <w:r w:rsidR="00224CEB">
          <w:rPr>
            <w:rFonts w:ascii="Times New Roman" w:eastAsia="Times New Roman" w:hAnsi="Times New Roman" w:cs="Times New Roman"/>
            <w:sz w:val="24"/>
            <w:szCs w:val="24"/>
          </w:rPr>
          <w:t>pre</w:t>
        </w:r>
      </w:ins>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pacing w:val="-1"/>
          <w:sz w:val="24"/>
          <w:szCs w:val="24"/>
        </w:rPr>
        <w:t>cre</w:t>
      </w:r>
      <w:r w:rsidR="007A78AB">
        <w:rPr>
          <w:rFonts w:ascii="Times New Roman" w:eastAsia="Times New Roman" w:hAnsi="Times New Roman" w:cs="Times New Roman"/>
          <w:sz w:val="24"/>
          <w:szCs w:val="24"/>
        </w:rPr>
        <w:t>dit</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tion is withd</w:t>
      </w:r>
      <w:r w:rsidR="007A78AB">
        <w:rPr>
          <w:rFonts w:ascii="Times New Roman" w:eastAsia="Times New Roman" w:hAnsi="Times New Roman" w:cs="Times New Roman"/>
          <w:spacing w:val="-1"/>
          <w:sz w:val="24"/>
          <w:szCs w:val="24"/>
        </w:rPr>
        <w:t>ra</w:t>
      </w:r>
      <w:r w:rsidR="007A78AB">
        <w:rPr>
          <w:rFonts w:ascii="Times New Roman" w:eastAsia="Times New Roman" w:hAnsi="Times New Roman" w:cs="Times New Roman"/>
          <w:sz w:val="24"/>
          <w:szCs w:val="24"/>
        </w:rPr>
        <w:t>wn, the</w:t>
      </w:r>
      <w:r w:rsidR="007A78AB">
        <w:rPr>
          <w:rFonts w:ascii="Times New Roman" w:eastAsia="Times New Roman" w:hAnsi="Times New Roman" w:cs="Times New Roman"/>
          <w:spacing w:val="-1"/>
          <w:sz w:val="24"/>
          <w:szCs w:val="24"/>
        </w:rPr>
        <w:t xml:space="preserve"> c</w:t>
      </w:r>
      <w:r w:rsidR="007A78AB">
        <w:rPr>
          <w:rFonts w:ascii="Times New Roman" w:eastAsia="Times New Roman" w:hAnsi="Times New Roman" w:cs="Times New Roman"/>
          <w:sz w:val="24"/>
          <w:szCs w:val="24"/>
        </w:rPr>
        <w:t>oll</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ge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m</w:t>
      </w:r>
      <w:r w:rsidR="007A78AB">
        <w:rPr>
          <w:rFonts w:ascii="Times New Roman" w:eastAsia="Times New Roman" w:hAnsi="Times New Roman" w:cs="Times New Roman"/>
          <w:spacing w:val="4"/>
          <w:sz w:val="24"/>
          <w:szCs w:val="24"/>
        </w:rPr>
        <w:t>a</w:t>
      </w:r>
      <w:r w:rsidR="007A78AB">
        <w:rPr>
          <w:rFonts w:ascii="Times New Roman" w:eastAsia="Times New Roman" w:hAnsi="Times New Roman" w:cs="Times New Roman"/>
          <w:sz w:val="24"/>
          <w:szCs w:val="24"/>
        </w:rPr>
        <w:t>y</w:t>
      </w:r>
      <w:r w:rsidR="007A78AB">
        <w:rPr>
          <w:rFonts w:ascii="Times New Roman" w:eastAsia="Times New Roman" w:hAnsi="Times New Roman" w:cs="Times New Roman"/>
          <w:spacing w:val="-5"/>
          <w:sz w:val="24"/>
          <w:szCs w:val="24"/>
        </w:rPr>
        <w:t xml:space="preserve"> </w:t>
      </w:r>
      <w:r w:rsidR="007A78AB">
        <w:rPr>
          <w:rFonts w:ascii="Times New Roman" w:eastAsia="Times New Roman" w:hAnsi="Times New Roman" w:cs="Times New Roman"/>
          <w:sz w:val="24"/>
          <w:szCs w:val="24"/>
        </w:rPr>
        <w:t xml:space="preserve">not </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pp</w:t>
      </w:r>
      <w:r w:rsidR="007A78AB">
        <w:rPr>
          <w:rFonts w:ascii="Times New Roman" w:eastAsia="Times New Roman" w:hAnsi="Times New Roman" w:cs="Times New Roman"/>
          <w:spacing w:val="3"/>
          <w:sz w:val="24"/>
          <w:szCs w:val="24"/>
        </w:rPr>
        <w:t>l</w:t>
      </w:r>
      <w:r w:rsidR="007A78AB">
        <w:rPr>
          <w:rFonts w:ascii="Times New Roman" w:eastAsia="Times New Roman" w:hAnsi="Times New Roman" w:cs="Times New Roman"/>
          <w:sz w:val="24"/>
          <w:szCs w:val="24"/>
        </w:rPr>
        <w:t xml:space="preserve">y </w:t>
      </w:r>
      <w:r w:rsidR="007A78AB">
        <w:rPr>
          <w:rFonts w:ascii="Times New Roman" w:eastAsia="Times New Roman" w:hAnsi="Times New Roman" w:cs="Times New Roman"/>
          <w:spacing w:val="-1"/>
          <w:sz w:val="24"/>
          <w:szCs w:val="24"/>
        </w:rPr>
        <w:t>f</w:t>
      </w:r>
      <w:r w:rsidR="007A78AB">
        <w:rPr>
          <w:rFonts w:ascii="Times New Roman" w:eastAsia="Times New Roman" w:hAnsi="Times New Roman" w:cs="Times New Roman"/>
          <w:sz w:val="24"/>
          <w:szCs w:val="24"/>
        </w:rPr>
        <w:t>or</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pacing w:val="1"/>
          <w:sz w:val="24"/>
          <w:szCs w:val="24"/>
        </w:rPr>
        <w:t>CP</w:t>
      </w:r>
      <w:r w:rsidR="007A78AB">
        <w:rPr>
          <w:rFonts w:ascii="Times New Roman" w:eastAsia="Times New Roman" w:hAnsi="Times New Roman" w:cs="Times New Roman"/>
          <w:sz w:val="24"/>
          <w:szCs w:val="24"/>
        </w:rPr>
        <w:t xml:space="preserve">ME </w:t>
      </w:r>
      <w:r w:rsidR="007A78AB">
        <w:rPr>
          <w:rFonts w:ascii="Times New Roman" w:eastAsia="Times New Roman" w:hAnsi="Times New Roman" w:cs="Times New Roman"/>
          <w:spacing w:val="-1"/>
          <w:sz w:val="24"/>
          <w:szCs w:val="24"/>
        </w:rPr>
        <w:t>acc</w:t>
      </w:r>
      <w:r w:rsidR="007A78AB">
        <w:rPr>
          <w:rFonts w:ascii="Times New Roman" w:eastAsia="Times New Roman" w:hAnsi="Times New Roman" w:cs="Times New Roman"/>
          <w:spacing w:val="2"/>
          <w:sz w:val="24"/>
          <w:szCs w:val="24"/>
        </w:rPr>
        <w:t>r</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dit</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 xml:space="preserve">tion </w:t>
      </w:r>
      <w:r w:rsidR="007A78AB">
        <w:rPr>
          <w:rFonts w:ascii="Times New Roman" w:eastAsia="Times New Roman" w:hAnsi="Times New Roman" w:cs="Times New Roman"/>
          <w:spacing w:val="2"/>
          <w:sz w:val="24"/>
          <w:szCs w:val="24"/>
        </w:rPr>
        <w:t>f</w:t>
      </w:r>
      <w:r w:rsidR="007A78AB">
        <w:rPr>
          <w:rFonts w:ascii="Times New Roman" w:eastAsia="Times New Roman" w:hAnsi="Times New Roman" w:cs="Times New Roman"/>
          <w:sz w:val="24"/>
          <w:szCs w:val="24"/>
        </w:rPr>
        <w:t>or</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a</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p</w:t>
      </w:r>
      <w:r w:rsidR="007A78AB">
        <w:rPr>
          <w:rFonts w:ascii="Times New Roman" w:eastAsia="Times New Roman" w:hAnsi="Times New Roman" w:cs="Times New Roman"/>
          <w:spacing w:val="-1"/>
          <w:sz w:val="24"/>
          <w:szCs w:val="24"/>
        </w:rPr>
        <w:t>er</w:t>
      </w:r>
      <w:r w:rsidR="007A78AB">
        <w:rPr>
          <w:rFonts w:ascii="Times New Roman" w:eastAsia="Times New Roman" w:hAnsi="Times New Roman" w:cs="Times New Roman"/>
          <w:sz w:val="24"/>
          <w:szCs w:val="24"/>
        </w:rPr>
        <w:t>iod of</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z w:val="24"/>
          <w:szCs w:val="24"/>
        </w:rPr>
        <w:t>one</w:t>
      </w:r>
      <w:r w:rsidR="007A78AB">
        <w:rPr>
          <w:rFonts w:ascii="Times New Roman" w:eastAsia="Times New Roman" w:hAnsi="Times New Roman" w:cs="Times New Roman"/>
          <w:spacing w:val="4"/>
          <w:sz w:val="24"/>
          <w:szCs w:val="24"/>
        </w:rPr>
        <w:t xml:space="preserve"> </w:t>
      </w:r>
      <w:r w:rsidR="007A78AB">
        <w:rPr>
          <w:rFonts w:ascii="Times New Roman" w:eastAsia="Times New Roman" w:hAnsi="Times New Roman" w:cs="Times New Roman"/>
          <w:spacing w:val="-5"/>
          <w:sz w:val="24"/>
          <w:szCs w:val="24"/>
        </w:rPr>
        <w:t>y</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r</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pacing w:val="2"/>
          <w:sz w:val="24"/>
          <w:szCs w:val="24"/>
        </w:rPr>
        <w:t>fr</w:t>
      </w:r>
      <w:r w:rsidR="007A78AB">
        <w:rPr>
          <w:rFonts w:ascii="Times New Roman" w:eastAsia="Times New Roman" w:hAnsi="Times New Roman" w:cs="Times New Roman"/>
          <w:sz w:val="24"/>
          <w:szCs w:val="24"/>
        </w:rPr>
        <w:t>om the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time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the</w:t>
      </w:r>
      <w:r w:rsidR="007A78AB">
        <w:rPr>
          <w:rFonts w:ascii="Times New Roman" w:eastAsia="Times New Roman" w:hAnsi="Times New Roman" w:cs="Times New Roman"/>
          <w:spacing w:val="-1"/>
          <w:sz w:val="24"/>
          <w:szCs w:val="24"/>
        </w:rPr>
        <w:t xml:space="preserve"> f</w:t>
      </w:r>
      <w:r w:rsidR="007A78AB">
        <w:rPr>
          <w:rFonts w:ascii="Times New Roman" w:eastAsia="Times New Roman" w:hAnsi="Times New Roman" w:cs="Times New Roman"/>
          <w:sz w:val="24"/>
          <w:szCs w:val="24"/>
        </w:rPr>
        <w:t>in</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l d</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ision to withd</w:t>
      </w:r>
      <w:r w:rsidR="007A78AB">
        <w:rPr>
          <w:rFonts w:ascii="Times New Roman" w:eastAsia="Times New Roman" w:hAnsi="Times New Roman" w:cs="Times New Roman"/>
          <w:spacing w:val="-1"/>
          <w:sz w:val="24"/>
          <w:szCs w:val="24"/>
        </w:rPr>
        <w:t>ra</w:t>
      </w:r>
      <w:r w:rsidR="007A78AB">
        <w:rPr>
          <w:rFonts w:ascii="Times New Roman" w:eastAsia="Times New Roman" w:hAnsi="Times New Roman" w:cs="Times New Roman"/>
          <w:sz w:val="24"/>
          <w:szCs w:val="24"/>
        </w:rPr>
        <w:t>w w</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 xml:space="preserve">s </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ommuni</w:t>
      </w:r>
      <w:r w:rsidR="007A78AB">
        <w:rPr>
          <w:rFonts w:ascii="Times New Roman" w:eastAsia="Times New Roman" w:hAnsi="Times New Roman" w:cs="Times New Roman"/>
          <w:spacing w:val="-1"/>
          <w:sz w:val="24"/>
          <w:szCs w:val="24"/>
        </w:rPr>
        <w:t>ca</w:t>
      </w:r>
      <w:r w:rsidR="007A78AB">
        <w:rPr>
          <w:rFonts w:ascii="Times New Roman" w:eastAsia="Times New Roman" w:hAnsi="Times New Roman" w:cs="Times New Roman"/>
          <w:sz w:val="24"/>
          <w:szCs w:val="24"/>
        </w:rPr>
        <w:t>t</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 in w</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z w:val="24"/>
          <w:szCs w:val="24"/>
        </w:rPr>
        <w:t>iting to the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institution.</w:t>
      </w:r>
    </w:p>
    <w:p w14:paraId="61D003C2" w14:textId="77777777" w:rsidR="00A74A8B" w:rsidRDefault="00A74A8B" w:rsidP="00BC51C0">
      <w:pPr>
        <w:tabs>
          <w:tab w:val="left" w:pos="9810"/>
        </w:tabs>
        <w:spacing w:before="16" w:after="0" w:line="260" w:lineRule="exact"/>
        <w:rPr>
          <w:sz w:val="26"/>
          <w:szCs w:val="26"/>
        </w:rPr>
      </w:pPr>
    </w:p>
    <w:p w14:paraId="61D003C3" w14:textId="56905BAD" w:rsidR="00A74A8B" w:rsidRDefault="007A78AB" w:rsidP="00BC51C0">
      <w:pPr>
        <w:tabs>
          <w:tab w:val="left" w:pos="9810"/>
        </w:tabs>
        <w:spacing w:after="0" w:line="240" w:lineRule="auto"/>
        <w:ind w:left="119" w:right="66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del w:id="107" w:author="H. M. Stagliano" w:date="2021-05-10T14:04:00Z">
        <w:r w:rsidDel="00224CEB">
          <w:rPr>
            <w:rFonts w:ascii="Times New Roman" w:eastAsia="Times New Roman" w:hAnsi="Times New Roman" w:cs="Times New Roman"/>
            <w:sz w:val="24"/>
            <w:szCs w:val="24"/>
          </w:rPr>
          <w:delText>p</w:delText>
        </w:r>
        <w:r w:rsidDel="00224CEB">
          <w:rPr>
            <w:rFonts w:ascii="Times New Roman" w:eastAsia="Times New Roman" w:hAnsi="Times New Roman" w:cs="Times New Roman"/>
            <w:spacing w:val="-1"/>
            <w:sz w:val="24"/>
            <w:szCs w:val="24"/>
          </w:rPr>
          <w:delText>r</w:delText>
        </w:r>
        <w:r w:rsidDel="00224CEB">
          <w:rPr>
            <w:rFonts w:ascii="Times New Roman" w:eastAsia="Times New Roman" w:hAnsi="Times New Roman" w:cs="Times New Roman"/>
            <w:sz w:val="24"/>
            <w:szCs w:val="24"/>
          </w:rPr>
          <w:delText>ovision</w:delText>
        </w:r>
        <w:r w:rsidDel="00224CEB">
          <w:rPr>
            <w:rFonts w:ascii="Times New Roman" w:eastAsia="Times New Roman" w:hAnsi="Times New Roman" w:cs="Times New Roman"/>
            <w:spacing w:val="-1"/>
            <w:sz w:val="24"/>
            <w:szCs w:val="24"/>
          </w:rPr>
          <w:delText>a</w:delText>
        </w:r>
        <w:r w:rsidDel="00224CEB">
          <w:rPr>
            <w:rFonts w:ascii="Times New Roman" w:eastAsia="Times New Roman" w:hAnsi="Times New Roman" w:cs="Times New Roman"/>
            <w:sz w:val="24"/>
            <w:szCs w:val="24"/>
          </w:rPr>
          <w:delText xml:space="preserve">l </w:delText>
        </w:r>
      </w:del>
      <w:ins w:id="108" w:author="H. M. Stagliano" w:date="2021-05-10T14:04:00Z">
        <w:r w:rsidR="00224CEB">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7106EC87" w14:textId="77777777" w:rsidR="005A72C0" w:rsidRDefault="005A72C0" w:rsidP="00BC51C0">
      <w:pPr>
        <w:tabs>
          <w:tab w:val="left" w:pos="9810"/>
        </w:tabs>
        <w:spacing w:after="0" w:line="461" w:lineRule="auto"/>
        <w:ind w:left="115" w:right="1699"/>
        <w:rPr>
          <w:rFonts w:ascii="Times New Roman" w:eastAsia="Times New Roman" w:hAnsi="Times New Roman" w:cs="Times New Roman"/>
          <w:b/>
          <w:bCs/>
          <w:sz w:val="26"/>
          <w:szCs w:val="26"/>
        </w:rPr>
      </w:pPr>
    </w:p>
    <w:p w14:paraId="61D003C5" w14:textId="46F646CC" w:rsidR="00A74A8B" w:rsidRDefault="007A78AB" w:rsidP="00BC51C0">
      <w:pPr>
        <w:tabs>
          <w:tab w:val="left" w:pos="9810"/>
        </w:tabs>
        <w:spacing w:after="0" w:line="461" w:lineRule="auto"/>
        <w:ind w:left="115" w:right="169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REEV</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LUAT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21"/>
          <w:sz w:val="26"/>
          <w:szCs w:val="26"/>
        </w:rPr>
        <w:t xml:space="preserve"> </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ND</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REA</w:t>
      </w:r>
      <w:r>
        <w:rPr>
          <w:rFonts w:ascii="Times New Roman" w:eastAsia="Times New Roman" w:hAnsi="Times New Roman" w:cs="Times New Roman"/>
          <w:b/>
          <w:bCs/>
          <w:spacing w:val="2"/>
          <w:sz w:val="26"/>
          <w:szCs w:val="26"/>
        </w:rPr>
        <w:t>F</w:t>
      </w:r>
      <w:r>
        <w:rPr>
          <w:rFonts w:ascii="Times New Roman" w:eastAsia="Times New Roman" w:hAnsi="Times New Roman" w:cs="Times New Roman"/>
          <w:b/>
          <w:bCs/>
          <w:sz w:val="26"/>
          <w:szCs w:val="26"/>
        </w:rPr>
        <w:t>FIR</w:t>
      </w:r>
      <w:r>
        <w:rPr>
          <w:rFonts w:ascii="Times New Roman" w:eastAsia="Times New Roman" w:hAnsi="Times New Roman" w:cs="Times New Roman"/>
          <w:b/>
          <w:bCs/>
          <w:spacing w:val="3"/>
          <w:sz w:val="26"/>
          <w:szCs w:val="26"/>
        </w:rPr>
        <w:t>M</w:t>
      </w:r>
      <w:r>
        <w:rPr>
          <w:rFonts w:ascii="Times New Roman" w:eastAsia="Times New Roman" w:hAnsi="Times New Roman" w:cs="Times New Roman"/>
          <w:b/>
          <w:bCs/>
          <w:sz w:val="26"/>
          <w:szCs w:val="26"/>
        </w:rPr>
        <w:t>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23"/>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CCR</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DIT</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TION Initiating</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the</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Re</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val</w:t>
      </w:r>
      <w:r>
        <w:rPr>
          <w:rFonts w:ascii="Times New Roman" w:eastAsia="Times New Roman" w:hAnsi="Times New Roman" w:cs="Times New Roman"/>
          <w:b/>
          <w:bCs/>
          <w:spacing w:val="2"/>
          <w:sz w:val="26"/>
          <w:szCs w:val="26"/>
        </w:rPr>
        <w:t>u</w:t>
      </w:r>
      <w:r>
        <w:rPr>
          <w:rFonts w:ascii="Times New Roman" w:eastAsia="Times New Roman" w:hAnsi="Times New Roman" w:cs="Times New Roman"/>
          <w:b/>
          <w:bCs/>
          <w:sz w:val="26"/>
          <w:szCs w:val="26"/>
        </w:rPr>
        <w:t>ation</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sz w:val="26"/>
          <w:szCs w:val="26"/>
        </w:rPr>
        <w:t>Proc</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ss/Lett</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r</w:t>
      </w:r>
      <w:r>
        <w:rPr>
          <w:rFonts w:ascii="Times New Roman" w:eastAsia="Times New Roman" w:hAnsi="Times New Roman" w:cs="Times New Roman"/>
          <w:b/>
          <w:bCs/>
          <w:spacing w:val="-16"/>
          <w:sz w:val="26"/>
          <w:szCs w:val="26"/>
        </w:rPr>
        <w:t xml:space="preserve"> </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f</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Intent</w:t>
      </w:r>
    </w:p>
    <w:p w14:paraId="61D003C6" w14:textId="77777777" w:rsidR="00A74A8B" w:rsidRDefault="007A78AB" w:rsidP="00BC51C0">
      <w:pPr>
        <w:tabs>
          <w:tab w:val="left" w:pos="9810"/>
        </w:tabs>
        <w:spacing w:before="4" w:after="0" w:line="240" w:lineRule="auto"/>
        <w:ind w:left="119" w:right="91"/>
        <w:rPr>
          <w:rFonts w:ascii="Times New Roman" w:eastAsia="Times New Roman" w:hAnsi="Times New Roman" w:cs="Times New Roman"/>
          <w:sz w:val="24"/>
          <w:szCs w:val="24"/>
        </w:rPr>
      </w:pP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Ap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12–18 months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visit is to be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on</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wish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3C7" w14:textId="77777777" w:rsidR="00A74A8B" w:rsidRDefault="00A74A8B" w:rsidP="00BC51C0">
      <w:pPr>
        <w:tabs>
          <w:tab w:val="left" w:pos="9810"/>
        </w:tabs>
        <w:spacing w:before="16" w:after="0" w:line="260" w:lineRule="exact"/>
        <w:rPr>
          <w:sz w:val="26"/>
          <w:szCs w:val="26"/>
        </w:rPr>
      </w:pPr>
    </w:p>
    <w:p w14:paraId="61D003C8" w14:textId="77777777" w:rsidR="00A74A8B" w:rsidRDefault="007A78AB" w:rsidP="00BC51C0">
      <w:pPr>
        <w:tabs>
          <w:tab w:val="left" w:pos="9810"/>
        </w:tabs>
        <w:spacing w:after="0" w:line="240" w:lineRule="auto"/>
        <w:ind w:left="119" w:right="41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p</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options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upon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invit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 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1D003C9" w14:textId="77777777" w:rsidR="00A74A8B" w:rsidRDefault="00A74A8B" w:rsidP="00BC51C0">
      <w:pPr>
        <w:tabs>
          <w:tab w:val="left" w:pos="9810"/>
        </w:tabs>
        <w:spacing w:before="4" w:after="0" w:line="280" w:lineRule="exact"/>
        <w:rPr>
          <w:sz w:val="28"/>
          <w:szCs w:val="28"/>
        </w:rPr>
      </w:pPr>
    </w:p>
    <w:p w14:paraId="61D003CA"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Self-Study</w:t>
      </w:r>
    </w:p>
    <w:p w14:paraId="61D003CB" w14:textId="77777777" w:rsidR="00A74A8B" w:rsidRDefault="00A74A8B" w:rsidP="00BC51C0">
      <w:pPr>
        <w:tabs>
          <w:tab w:val="left" w:pos="9810"/>
        </w:tabs>
        <w:spacing w:before="3" w:after="0" w:line="260" w:lineRule="exact"/>
        <w:rPr>
          <w:sz w:val="26"/>
          <w:szCs w:val="26"/>
        </w:rPr>
      </w:pPr>
    </w:p>
    <w:p w14:paraId="61D003CC" w14:textId="77777777" w:rsidR="00A74A8B" w:rsidRDefault="007A78AB" w:rsidP="00BC51C0">
      <w:pPr>
        <w:tabs>
          <w:tab w:val="left" w:pos="9810"/>
        </w:tabs>
        <w:spacing w:after="0" w:line="239" w:lineRule="auto"/>
        <w:ind w:left="119"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An institution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its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must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must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its st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ths, its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ontinuous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its input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its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but not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1D003CD" w14:textId="77777777" w:rsidR="00A74A8B" w:rsidRDefault="00A74A8B" w:rsidP="00BC51C0">
      <w:pPr>
        <w:tabs>
          <w:tab w:val="left" w:pos="9810"/>
        </w:tabs>
        <w:spacing w:before="14" w:after="0" w:line="260" w:lineRule="exact"/>
        <w:rPr>
          <w:sz w:val="26"/>
          <w:szCs w:val="26"/>
        </w:rPr>
      </w:pPr>
    </w:p>
    <w:p w14:paraId="61D003CE" w14:textId="77777777" w:rsidR="00A74A8B" w:rsidRDefault="007A78AB" w:rsidP="00BC51C0">
      <w:pPr>
        <w:tabs>
          <w:tab w:val="left" w:pos="9810"/>
        </w:tabs>
        <w:spacing w:after="0" w:line="240" w:lineRule="auto"/>
        <w:ind w:left="119" w:right="77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should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100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lastRenderedPageBreak/>
        <w:t>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ditation Guide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125)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
    <w:p w14:paraId="61D003CF" w14:textId="77777777" w:rsidR="00A74A8B" w:rsidRDefault="007A78AB" w:rsidP="00BC51C0">
      <w:pPr>
        <w:tabs>
          <w:tab w:val="left" w:pos="9810"/>
        </w:tabs>
        <w:spacing w:after="0" w:line="240" w:lineRule="auto"/>
        <w:ind w:left="119" w:right="20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institu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Also,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61D003D0" w14:textId="77777777" w:rsidR="00A74A8B" w:rsidRDefault="00A74A8B" w:rsidP="00BC51C0">
      <w:pPr>
        <w:tabs>
          <w:tab w:val="left" w:pos="9810"/>
        </w:tabs>
        <w:spacing w:before="16" w:after="0" w:line="260" w:lineRule="exact"/>
        <w:rPr>
          <w:sz w:val="26"/>
          <w:szCs w:val="26"/>
        </w:rPr>
      </w:pPr>
    </w:p>
    <w:p w14:paraId="61D003D1" w14:textId="77777777" w:rsidR="00A74A8B" w:rsidRDefault="007A78AB" w:rsidP="00BC51C0">
      <w:pPr>
        <w:tabs>
          <w:tab w:val="left" w:pos="9810"/>
        </w:tabs>
        <w:spacing w:after="0" w:line="240" w:lineRule="auto"/>
        <w:ind w:left="119" w:right="22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roofErr w:type="gramEnd"/>
      <w:r>
        <w:rPr>
          <w:rFonts w:ascii="Times New Roman" w:eastAsia="Times New Roman" w:hAnsi="Times New Roman" w:cs="Times New Roman"/>
          <w:sz w:val="24"/>
          <w:szCs w:val="24"/>
        </w:rPr>
        <w:t xml:space="preserve"> shou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Gu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1</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 xml:space="preserve">5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color w:val="0000FF"/>
          <w:spacing w:val="-57"/>
          <w:sz w:val="24"/>
          <w:szCs w:val="24"/>
        </w:rPr>
        <w:t xml:space="preserve"> </w:t>
      </w:r>
      <w:hyperlink r:id="rId18">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pm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pacing w:val="-2"/>
            <w:sz w:val="24"/>
            <w:szCs w:val="24"/>
          </w:rPr>
          <w:t xml:space="preserve"> </w:t>
        </w:r>
      </w:hyperlink>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il o</w:t>
      </w:r>
      <w:r>
        <w:rPr>
          <w:rFonts w:ascii="Times New Roman" w:eastAsia="Times New Roman" w:hAnsi="Times New Roman" w:cs="Times New Roman"/>
          <w:color w:val="000000"/>
          <w:spacing w:val="-1"/>
          <w:sz w:val="24"/>
          <w:szCs w:val="24"/>
        </w:rPr>
        <w:t>ff</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w:t>
      </w:r>
    </w:p>
    <w:p w14:paraId="61D003D2" w14:textId="77777777" w:rsidR="00A74A8B" w:rsidRDefault="00A74A8B" w:rsidP="00BC51C0">
      <w:pPr>
        <w:tabs>
          <w:tab w:val="left" w:pos="9810"/>
        </w:tabs>
        <w:spacing w:before="7" w:after="0" w:line="240" w:lineRule="exact"/>
        <w:rPr>
          <w:sz w:val="24"/>
          <w:szCs w:val="24"/>
        </w:rPr>
      </w:pPr>
    </w:p>
    <w:p w14:paraId="61D003D3" w14:textId="77777777" w:rsidR="00A74A8B" w:rsidRDefault="007A78AB" w:rsidP="00BC51C0">
      <w:pPr>
        <w:tabs>
          <w:tab w:val="left" w:pos="9810"/>
        </w:tabs>
        <w:spacing w:before="29" w:after="0" w:line="240" w:lineRule="auto"/>
        <w:ind w:left="119"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At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4BCA5974" w14:textId="77777777" w:rsidR="0042287A" w:rsidRDefault="0042287A" w:rsidP="00BC51C0">
      <w:pPr>
        <w:tabs>
          <w:tab w:val="left" w:pos="9810"/>
        </w:tabs>
        <w:spacing w:after="0" w:line="240" w:lineRule="auto"/>
        <w:ind w:left="119" w:right="-20"/>
        <w:rPr>
          <w:rFonts w:ascii="Times New Roman" w:eastAsia="Times New Roman" w:hAnsi="Times New Roman" w:cs="Times New Roman"/>
          <w:b/>
          <w:bCs/>
          <w:sz w:val="26"/>
          <w:szCs w:val="26"/>
        </w:rPr>
      </w:pPr>
    </w:p>
    <w:p w14:paraId="61D003D7" w14:textId="268B5F0E"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pacing w:val="-2"/>
          <w:sz w:val="26"/>
          <w:szCs w:val="26"/>
        </w:rPr>
        <w:t>m</w:t>
      </w:r>
      <w:r>
        <w:rPr>
          <w:rFonts w:ascii="Times New Roman" w:eastAsia="Times New Roman" w:hAnsi="Times New Roman" w:cs="Times New Roman"/>
          <w:b/>
          <w:bCs/>
          <w:sz w:val="26"/>
          <w:szCs w:val="26"/>
        </w:rPr>
        <w:t>preh</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nsive</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sz w:val="26"/>
          <w:szCs w:val="26"/>
        </w:rPr>
        <w:t>O</w:t>
      </w:r>
      <w:r>
        <w:rPr>
          <w:rFonts w:ascii="Times New Roman" w:eastAsia="Times New Roman" w:hAnsi="Times New Roman" w:cs="Times New Roman"/>
          <w:b/>
          <w:bCs/>
          <w:spacing w:val="1"/>
          <w:sz w:val="26"/>
          <w:szCs w:val="26"/>
        </w:rPr>
        <w:t>n</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te</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Evalua</w:t>
      </w:r>
      <w:r>
        <w:rPr>
          <w:rFonts w:ascii="Times New Roman" w:eastAsia="Times New Roman" w:hAnsi="Times New Roman" w:cs="Times New Roman"/>
          <w:b/>
          <w:bCs/>
          <w:spacing w:val="3"/>
          <w:sz w:val="26"/>
          <w:szCs w:val="26"/>
        </w:rPr>
        <w:t>t</w:t>
      </w:r>
      <w:r>
        <w:rPr>
          <w:rFonts w:ascii="Times New Roman" w:eastAsia="Times New Roman" w:hAnsi="Times New Roman" w:cs="Times New Roman"/>
          <w:b/>
          <w:bCs/>
          <w:sz w:val="26"/>
          <w:szCs w:val="26"/>
        </w:rPr>
        <w:t>ion</w:t>
      </w:r>
    </w:p>
    <w:p w14:paraId="61D003D8" w14:textId="77777777" w:rsidR="00A74A8B" w:rsidRDefault="00A74A8B" w:rsidP="00BC51C0">
      <w:pPr>
        <w:tabs>
          <w:tab w:val="left" w:pos="9810"/>
        </w:tabs>
        <w:spacing w:before="20" w:after="0" w:line="240" w:lineRule="exact"/>
        <w:rPr>
          <w:sz w:val="24"/>
          <w:szCs w:val="24"/>
        </w:rPr>
      </w:pPr>
    </w:p>
    <w:p w14:paraId="61D003D9"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omplish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0DE1FC92" w14:textId="77777777" w:rsidR="005A72C0" w:rsidRDefault="005A72C0" w:rsidP="00BC51C0">
      <w:pPr>
        <w:tabs>
          <w:tab w:val="left" w:pos="9810"/>
        </w:tabs>
        <w:spacing w:before="72" w:after="0" w:line="240" w:lineRule="auto"/>
        <w:ind w:left="570" w:right="-20"/>
        <w:rPr>
          <w:rFonts w:ascii="Times New Roman" w:eastAsia="Times New Roman" w:hAnsi="Times New Roman" w:cs="Times New Roman"/>
          <w:sz w:val="24"/>
          <w:szCs w:val="24"/>
        </w:rPr>
      </w:pPr>
    </w:p>
    <w:p w14:paraId="61D003DB" w14:textId="693E1614" w:rsidR="00A74A8B" w:rsidRDefault="007A78AB" w:rsidP="00BC51C0">
      <w:pPr>
        <w:tabs>
          <w:tab w:val="left" w:pos="9810"/>
        </w:tabs>
        <w:spacing w:before="72" w:after="0" w:line="240" w:lineRule="auto"/>
        <w:ind w:left="5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To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1D003DC" w14:textId="77777777" w:rsidR="00A74A8B" w:rsidRDefault="00A74A8B" w:rsidP="00BC51C0">
      <w:pPr>
        <w:tabs>
          <w:tab w:val="left" w:pos="9810"/>
        </w:tabs>
        <w:spacing w:before="16" w:after="0" w:line="260" w:lineRule="exact"/>
        <w:rPr>
          <w:sz w:val="26"/>
          <w:szCs w:val="26"/>
        </w:rPr>
      </w:pPr>
    </w:p>
    <w:p w14:paraId="61D003DD" w14:textId="77777777" w:rsidR="00A74A8B" w:rsidRDefault="007A78AB" w:rsidP="00BC51C0">
      <w:pPr>
        <w:tabs>
          <w:tab w:val="left" w:pos="9810"/>
        </w:tabs>
        <w:spacing w:after="0" w:line="240" w:lineRule="auto"/>
        <w:ind w:left="930" w:right="25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1D003DE" w14:textId="77777777" w:rsidR="00A74A8B" w:rsidRDefault="00A74A8B" w:rsidP="00BC51C0">
      <w:pPr>
        <w:tabs>
          <w:tab w:val="left" w:pos="9810"/>
        </w:tabs>
        <w:spacing w:before="16" w:after="0" w:line="260" w:lineRule="exact"/>
        <w:rPr>
          <w:sz w:val="26"/>
          <w:szCs w:val="26"/>
        </w:rPr>
      </w:pPr>
    </w:p>
    <w:p w14:paraId="61D003DF" w14:textId="77777777" w:rsidR="00A74A8B" w:rsidRDefault="007A78AB" w:rsidP="00BC51C0">
      <w:pPr>
        <w:tabs>
          <w:tab w:val="left" w:pos="9810"/>
        </w:tabs>
        <w:spacing w:after="0" w:line="240" w:lineRule="auto"/>
        <w:ind w:left="5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ins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into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1D003E0" w14:textId="77777777" w:rsidR="00A74A8B" w:rsidRDefault="00A74A8B" w:rsidP="00BC51C0">
      <w:pPr>
        <w:tabs>
          <w:tab w:val="left" w:pos="9810"/>
        </w:tabs>
        <w:spacing w:before="16" w:after="0" w:line="260" w:lineRule="exact"/>
        <w:rPr>
          <w:sz w:val="26"/>
          <w:szCs w:val="26"/>
        </w:rPr>
      </w:pPr>
    </w:p>
    <w:p w14:paraId="61D003E1" w14:textId="77777777" w:rsidR="00A74A8B" w:rsidRDefault="007A78AB" w:rsidP="00BC51C0">
      <w:pPr>
        <w:tabs>
          <w:tab w:val="left" w:pos="9810"/>
        </w:tabs>
        <w:spacing w:after="0" w:line="240" w:lineRule="auto"/>
        <w:ind w:left="119"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jud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upon 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upon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 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ths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 xml:space="preserve">eas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possible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w:t>
      </w:r>
    </w:p>
    <w:p w14:paraId="61D003E2" w14:textId="77777777" w:rsidR="00A74A8B" w:rsidRDefault="00A74A8B" w:rsidP="00BC51C0">
      <w:pPr>
        <w:tabs>
          <w:tab w:val="left" w:pos="9810"/>
        </w:tabs>
        <w:spacing w:before="11" w:after="0" w:line="280" w:lineRule="exact"/>
        <w:rPr>
          <w:sz w:val="28"/>
          <w:szCs w:val="28"/>
        </w:rPr>
      </w:pPr>
    </w:p>
    <w:p w14:paraId="61D003E3"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Evaluati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z w:val="26"/>
          <w:szCs w:val="26"/>
        </w:rPr>
        <w:t>Te</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A</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visors,</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a</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Ob</w:t>
      </w:r>
      <w:r>
        <w:rPr>
          <w:rFonts w:ascii="Times New Roman" w:eastAsia="Times New Roman" w:hAnsi="Times New Roman" w:cs="Times New Roman"/>
          <w:b/>
          <w:bCs/>
          <w:spacing w:val="2"/>
          <w:sz w:val="26"/>
          <w:szCs w:val="26"/>
        </w:rPr>
        <w:t>s</w:t>
      </w:r>
      <w:r>
        <w:rPr>
          <w:rFonts w:ascii="Times New Roman" w:eastAsia="Times New Roman" w:hAnsi="Times New Roman" w:cs="Times New Roman"/>
          <w:b/>
          <w:bCs/>
          <w:sz w:val="26"/>
          <w:szCs w:val="26"/>
        </w:rPr>
        <w:t>ervers</w:t>
      </w:r>
    </w:p>
    <w:p w14:paraId="61D003E4" w14:textId="77777777" w:rsidR="00A74A8B" w:rsidRDefault="00A74A8B" w:rsidP="00BC51C0">
      <w:pPr>
        <w:tabs>
          <w:tab w:val="left" w:pos="9810"/>
        </w:tabs>
        <w:spacing w:before="16" w:after="0" w:line="260" w:lineRule="exact"/>
        <w:rPr>
          <w:sz w:val="26"/>
          <w:szCs w:val="26"/>
        </w:rPr>
      </w:pPr>
    </w:p>
    <w:p w14:paraId="61D003E5" w14:textId="77777777" w:rsidR="00A74A8B" w:rsidRDefault="007A78AB" w:rsidP="00BC51C0">
      <w:pPr>
        <w:tabs>
          <w:tab w:val="left" w:pos="9810"/>
        </w:tabs>
        <w:spacing w:after="0" w:line="240" w:lineRule="auto"/>
        <w:ind w:left="119" w:right="57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omposition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must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3E6" w14:textId="77777777" w:rsidR="00A74A8B" w:rsidRDefault="00A74A8B" w:rsidP="00BC51C0">
      <w:pPr>
        <w:tabs>
          <w:tab w:val="left" w:pos="9810"/>
        </w:tabs>
        <w:spacing w:after="0" w:line="100" w:lineRule="exact"/>
        <w:rPr>
          <w:sz w:val="10"/>
          <w:szCs w:val="10"/>
        </w:rPr>
      </w:pPr>
    </w:p>
    <w:p w14:paraId="61D003E7" w14:textId="77777777" w:rsidR="00A74A8B" w:rsidRDefault="00A74A8B" w:rsidP="00BC51C0">
      <w:pPr>
        <w:tabs>
          <w:tab w:val="left" w:pos="9810"/>
        </w:tabs>
        <w:spacing w:after="0" w:line="200" w:lineRule="exact"/>
        <w:rPr>
          <w:sz w:val="20"/>
          <w:szCs w:val="20"/>
        </w:rPr>
      </w:pPr>
    </w:p>
    <w:p w14:paraId="61D003E8" w14:textId="77777777" w:rsidR="00A74A8B" w:rsidRDefault="007A78AB" w:rsidP="00BC51C0">
      <w:pPr>
        <w:tabs>
          <w:tab w:val="left" w:pos="920"/>
          <w:tab w:val="left" w:pos="9810"/>
        </w:tabs>
        <w:spacing w:after="0" w:line="274" w:lineRule="exact"/>
        <w:ind w:left="930" w:right="819"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p>
    <w:p w14:paraId="61D003E9" w14:textId="77777777" w:rsidR="00A74A8B" w:rsidRDefault="007A78AB" w:rsidP="00BC51C0">
      <w:pPr>
        <w:tabs>
          <w:tab w:val="left" w:pos="920"/>
          <w:tab w:val="left" w:pos="9810"/>
        </w:tabs>
        <w:spacing w:before="17" w:after="0" w:line="239" w:lineRule="auto"/>
        <w:ind w:left="930" w:right="340"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pacing w:val="1"/>
          <w:sz w:val="24"/>
          <w:szCs w:val="24"/>
        </w:rPr>
        <w:t>Edu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who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an 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ean</w:t>
      </w:r>
    </w:p>
    <w:p w14:paraId="61D003EA" w14:textId="77777777" w:rsidR="00A74A8B" w:rsidRDefault="007A78AB" w:rsidP="00BC51C0">
      <w:pPr>
        <w:tabs>
          <w:tab w:val="left" w:pos="920"/>
          <w:tab w:val="left" w:pos="9810"/>
        </w:tabs>
        <w:spacing w:before="24" w:after="0" w:line="274" w:lineRule="exact"/>
        <w:ind w:left="930" w:right="457"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posts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p>
    <w:p w14:paraId="61D003EB" w14:textId="77777777" w:rsidR="00A74A8B" w:rsidRDefault="007A78AB" w:rsidP="00BC51C0">
      <w:pPr>
        <w:tabs>
          <w:tab w:val="left" w:pos="920"/>
          <w:tab w:val="left" w:pos="9810"/>
        </w:tabs>
        <w:spacing w:before="16" w:after="0" w:line="240" w:lineRule="auto"/>
        <w:ind w:left="930" w:right="241" w:hanging="360"/>
        <w:rPr>
          <w:rFonts w:ascii="Times New Roman" w:eastAsia="Times New Roman" w:hAnsi="Times New Roman" w:cs="Times New Roman"/>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 xml:space="preserve">er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61D003EC" w14:textId="77777777" w:rsidR="00A74A8B" w:rsidRDefault="00A74A8B" w:rsidP="00BC51C0">
      <w:pPr>
        <w:tabs>
          <w:tab w:val="left" w:pos="9810"/>
        </w:tabs>
        <w:spacing w:before="8" w:after="0" w:line="280" w:lineRule="exact"/>
        <w:rPr>
          <w:sz w:val="28"/>
          <w:szCs w:val="28"/>
        </w:rPr>
      </w:pPr>
    </w:p>
    <w:p w14:paraId="61D003ED" w14:textId="0C2B4E12" w:rsidR="00A74A8B" w:rsidRDefault="007A78AB" w:rsidP="00BC51C0">
      <w:pPr>
        <w:tabs>
          <w:tab w:val="left" w:pos="9810"/>
        </w:tabs>
        <w:spacing w:after="0" w:line="240" w:lineRule="auto"/>
        <w:ind w:left="119" w:right="1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will 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 six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745ECB4C" w14:textId="77777777" w:rsidR="0042287A" w:rsidRDefault="0042287A" w:rsidP="00BC51C0">
      <w:pPr>
        <w:tabs>
          <w:tab w:val="left" w:pos="9810"/>
        </w:tabs>
        <w:spacing w:after="0" w:line="240" w:lineRule="auto"/>
        <w:ind w:left="119" w:right="151"/>
        <w:jc w:val="both"/>
        <w:rPr>
          <w:rFonts w:ascii="Times New Roman" w:eastAsia="Times New Roman" w:hAnsi="Times New Roman" w:cs="Times New Roman"/>
          <w:sz w:val="24"/>
          <w:szCs w:val="24"/>
        </w:rPr>
      </w:pPr>
    </w:p>
    <w:p w14:paraId="61D003EF" w14:textId="77777777" w:rsidR="00A74A8B" w:rsidRDefault="007A78AB" w:rsidP="00BC51C0">
      <w:pPr>
        <w:tabs>
          <w:tab w:val="left" w:pos="9810"/>
        </w:tabs>
        <w:spacing w:after="0" w:line="240" w:lineRule="auto"/>
        <w:ind w:left="119" w:right="18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omposition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the 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who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p>
    <w:p w14:paraId="39CA381F" w14:textId="2A199086" w:rsidR="00D44299" w:rsidRDefault="007A78AB" w:rsidP="0042287A">
      <w:pPr>
        <w:tabs>
          <w:tab w:val="left" w:pos="9810"/>
        </w:tabs>
        <w:spacing w:before="100" w:beforeAutospacing="1" w:after="0" w:line="240" w:lineRule="auto"/>
        <w:ind w:left="90" w:right="12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p>
    <w:p w14:paraId="61D003F3" w14:textId="357A8EEF" w:rsidR="00A74A8B" w:rsidRDefault="007A78AB" w:rsidP="00BC51C0">
      <w:pPr>
        <w:tabs>
          <w:tab w:val="left" w:pos="9810"/>
        </w:tabs>
        <w:spacing w:before="100" w:beforeAutospacing="1" w:after="0" w:line="240" w:lineRule="auto"/>
        <w:ind w:left="115"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 not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3F4" w14:textId="77777777" w:rsidR="00A74A8B" w:rsidRDefault="00A74A8B" w:rsidP="00BC51C0">
      <w:pPr>
        <w:tabs>
          <w:tab w:val="left" w:pos="9810"/>
        </w:tabs>
        <w:spacing w:before="16" w:after="0" w:line="260" w:lineRule="exact"/>
        <w:rPr>
          <w:sz w:val="26"/>
          <w:szCs w:val="26"/>
        </w:rPr>
      </w:pPr>
    </w:p>
    <w:p w14:paraId="61D003F5" w14:textId="77777777" w:rsidR="00A74A8B" w:rsidRDefault="007A78AB" w:rsidP="00BC51C0">
      <w:pPr>
        <w:tabs>
          <w:tab w:val="left" w:pos="9810"/>
        </w:tabs>
        <w:spacing w:after="0" w:line="240" w:lineRule="auto"/>
        <w:ind w:left="119" w:right="28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invite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no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do not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61D003F6" w14:textId="77777777" w:rsidR="00A74A8B" w:rsidRDefault="00A74A8B" w:rsidP="00BC51C0">
      <w:pPr>
        <w:tabs>
          <w:tab w:val="left" w:pos="9810"/>
        </w:tabs>
        <w:spacing w:before="11" w:after="0" w:line="280" w:lineRule="exact"/>
        <w:rPr>
          <w:sz w:val="28"/>
          <w:szCs w:val="28"/>
        </w:rPr>
      </w:pPr>
    </w:p>
    <w:p w14:paraId="61D003F7"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Schedule</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for</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the</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2"/>
          <w:sz w:val="26"/>
          <w:szCs w:val="26"/>
        </w:rPr>
        <w:t>S</w:t>
      </w:r>
      <w:r>
        <w:rPr>
          <w:rFonts w:ascii="Times New Roman" w:eastAsia="Times New Roman" w:hAnsi="Times New Roman" w:cs="Times New Roman"/>
          <w:b/>
          <w:bCs/>
          <w:sz w:val="26"/>
          <w:szCs w:val="26"/>
        </w:rPr>
        <w:t>ite</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Evalu</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tion</w:t>
      </w:r>
    </w:p>
    <w:p w14:paraId="61D003F8" w14:textId="77777777" w:rsidR="00A74A8B" w:rsidRDefault="00A74A8B" w:rsidP="00BC51C0">
      <w:pPr>
        <w:tabs>
          <w:tab w:val="left" w:pos="9810"/>
        </w:tabs>
        <w:spacing w:before="20" w:after="0" w:line="240" w:lineRule="exact"/>
        <w:rPr>
          <w:sz w:val="24"/>
          <w:szCs w:val="24"/>
        </w:rPr>
      </w:pPr>
    </w:p>
    <w:p w14:paraId="61D003F9" w14:textId="77777777" w:rsidR="00A74A8B" w:rsidRDefault="007A78AB" w:rsidP="00BC51C0">
      <w:pPr>
        <w:tabs>
          <w:tab w:val="left" w:pos="9810"/>
        </w:tabs>
        <w:spacing w:after="0" w:line="240" w:lineRule="auto"/>
        <w:ind w:left="119" w:right="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Al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 di</w:t>
      </w:r>
      <w:r>
        <w:rPr>
          <w:rFonts w:ascii="Times New Roman" w:eastAsia="Times New Roman" w:hAnsi="Times New Roman" w:cs="Times New Roman"/>
          <w:spacing w:val="-1"/>
          <w:sz w:val="24"/>
          <w:szCs w:val="24"/>
        </w:rPr>
        <w:t>ffer</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61D003FA" w14:textId="77777777" w:rsidR="00A74A8B" w:rsidRDefault="00A74A8B" w:rsidP="00BC51C0">
      <w:pPr>
        <w:tabs>
          <w:tab w:val="left" w:pos="9810"/>
        </w:tabs>
        <w:spacing w:before="15" w:after="0" w:line="280" w:lineRule="exact"/>
        <w:rPr>
          <w:sz w:val="28"/>
          <w:szCs w:val="28"/>
        </w:rPr>
      </w:pPr>
    </w:p>
    <w:p w14:paraId="61D003FB" w14:textId="77777777" w:rsidR="00A74A8B" w:rsidRDefault="007A78AB" w:rsidP="00BC51C0">
      <w:pPr>
        <w:tabs>
          <w:tab w:val="left" w:pos="920"/>
          <w:tab w:val="left" w:pos="9810"/>
        </w:tabs>
        <w:spacing w:after="0" w:line="240" w:lineRule="auto"/>
        <w:ind w:left="570"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w:t>
      </w:r>
    </w:p>
    <w:p w14:paraId="61D003FC" w14:textId="77777777" w:rsidR="00A74A8B" w:rsidRDefault="007A78AB" w:rsidP="00BC51C0">
      <w:pPr>
        <w:tabs>
          <w:tab w:val="left" w:pos="9810"/>
        </w:tabs>
        <w:spacing w:after="0" w:line="240" w:lineRule="auto"/>
        <w:ind w:left="930" w:right="7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topi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this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003FD" w14:textId="77777777" w:rsidR="00A74A8B" w:rsidRDefault="00A74A8B" w:rsidP="00BC51C0">
      <w:pPr>
        <w:tabs>
          <w:tab w:val="left" w:pos="9810"/>
        </w:tabs>
        <w:spacing w:before="16" w:after="0" w:line="280" w:lineRule="exact"/>
        <w:rPr>
          <w:sz w:val="28"/>
          <w:szCs w:val="28"/>
        </w:rPr>
      </w:pPr>
    </w:p>
    <w:p w14:paraId="61D003FE" w14:textId="77777777" w:rsidR="00A74A8B" w:rsidRDefault="007A78AB" w:rsidP="00BC51C0">
      <w:pPr>
        <w:tabs>
          <w:tab w:val="left" w:pos="920"/>
          <w:tab w:val="left" w:pos="9810"/>
        </w:tabs>
        <w:spacing w:after="0" w:line="239" w:lineRule="auto"/>
        <w:ind w:left="930" w:right="508"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tive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3FF" w14:textId="77777777" w:rsidR="00A74A8B" w:rsidRDefault="00A74A8B" w:rsidP="00BC51C0">
      <w:pPr>
        <w:tabs>
          <w:tab w:val="left" w:pos="9810"/>
        </w:tabs>
        <w:spacing w:before="14" w:after="0" w:line="260" w:lineRule="exact"/>
        <w:rPr>
          <w:sz w:val="26"/>
          <w:szCs w:val="26"/>
        </w:rPr>
      </w:pPr>
    </w:p>
    <w:p w14:paraId="61D00400" w14:textId="77777777" w:rsidR="00A74A8B" w:rsidRDefault="007A78AB" w:rsidP="00BC51C0">
      <w:pPr>
        <w:tabs>
          <w:tab w:val="left" w:pos="920"/>
          <w:tab w:val="left" w:pos="9810"/>
        </w:tabs>
        <w:spacing w:after="0" w:line="240" w:lineRule="auto"/>
        <w:ind w:left="570"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 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p>
    <w:p w14:paraId="61D00401" w14:textId="77777777" w:rsidR="00A74A8B" w:rsidRDefault="00A74A8B" w:rsidP="00BC51C0">
      <w:pPr>
        <w:tabs>
          <w:tab w:val="left" w:pos="9810"/>
        </w:tabs>
        <w:spacing w:before="14" w:after="0" w:line="260" w:lineRule="exact"/>
        <w:rPr>
          <w:sz w:val="26"/>
          <w:szCs w:val="26"/>
        </w:rPr>
      </w:pPr>
    </w:p>
    <w:p w14:paraId="61D00402" w14:textId="77777777" w:rsidR="00A74A8B" w:rsidRDefault="007A78AB" w:rsidP="00BC51C0">
      <w:pPr>
        <w:tabs>
          <w:tab w:val="left" w:pos="920"/>
          <w:tab w:val="left" w:pos="9810"/>
        </w:tabs>
        <w:spacing w:after="0" w:line="240" w:lineRule="auto"/>
        <w:ind w:left="570"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403" w14:textId="77777777" w:rsidR="00A74A8B" w:rsidRDefault="00A74A8B" w:rsidP="00BC51C0">
      <w:pPr>
        <w:tabs>
          <w:tab w:val="left" w:pos="9810"/>
        </w:tabs>
        <w:spacing w:before="17" w:after="0" w:line="280" w:lineRule="exact"/>
        <w:rPr>
          <w:sz w:val="28"/>
          <w:szCs w:val="28"/>
        </w:rPr>
      </w:pPr>
    </w:p>
    <w:p w14:paraId="61D00404" w14:textId="77777777" w:rsidR="00A74A8B" w:rsidRDefault="007A78AB" w:rsidP="00BC51C0">
      <w:pPr>
        <w:tabs>
          <w:tab w:val="left" w:pos="920"/>
          <w:tab w:val="left" w:pos="9810"/>
        </w:tabs>
        <w:spacing w:after="0" w:line="238" w:lineRule="auto"/>
        <w:ind w:left="930" w:right="55"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rar</w:t>
      </w:r>
      <w:r>
        <w:rPr>
          <w:rFonts w:ascii="Times New Roman" w:eastAsia="Times New Roman" w:hAnsi="Times New Roman" w:cs="Times New Roman"/>
          <w:sz w:val="24"/>
          <w:szCs w:val="24"/>
        </w:rPr>
        <w:t>, 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division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61D00405" w14:textId="77777777" w:rsidR="00A74A8B" w:rsidRDefault="00A74A8B" w:rsidP="00BC51C0">
      <w:pPr>
        <w:tabs>
          <w:tab w:val="left" w:pos="9810"/>
        </w:tabs>
        <w:spacing w:before="10" w:after="0" w:line="100" w:lineRule="exact"/>
        <w:rPr>
          <w:sz w:val="10"/>
          <w:szCs w:val="10"/>
        </w:rPr>
      </w:pPr>
    </w:p>
    <w:p w14:paraId="61D00406" w14:textId="77777777" w:rsidR="00A74A8B" w:rsidRDefault="00A74A8B" w:rsidP="00BC51C0">
      <w:pPr>
        <w:tabs>
          <w:tab w:val="left" w:pos="9810"/>
        </w:tabs>
        <w:spacing w:after="0" w:line="200" w:lineRule="exact"/>
        <w:rPr>
          <w:sz w:val="20"/>
          <w:szCs w:val="20"/>
        </w:rPr>
      </w:pPr>
    </w:p>
    <w:p w14:paraId="61D00407" w14:textId="77777777" w:rsidR="00A74A8B" w:rsidRDefault="007A78AB" w:rsidP="00BC51C0">
      <w:pPr>
        <w:tabs>
          <w:tab w:val="left" w:pos="920"/>
          <w:tab w:val="left" w:pos="9810"/>
        </w:tabs>
        <w:spacing w:after="0" w:line="274" w:lineRule="exact"/>
        <w:ind w:left="930" w:right="200"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to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61D00408" w14:textId="77777777" w:rsidR="00A74A8B" w:rsidRDefault="00A74A8B" w:rsidP="00BC51C0">
      <w:pPr>
        <w:tabs>
          <w:tab w:val="left" w:pos="9810"/>
        </w:tabs>
        <w:spacing w:before="3" w:after="0" w:line="280" w:lineRule="exact"/>
        <w:rPr>
          <w:sz w:val="28"/>
          <w:szCs w:val="28"/>
        </w:rPr>
      </w:pPr>
    </w:p>
    <w:p w14:paraId="61D00409" w14:textId="77777777" w:rsidR="00A74A8B" w:rsidRDefault="007A78AB" w:rsidP="00BC51C0">
      <w:pPr>
        <w:tabs>
          <w:tab w:val="left" w:pos="920"/>
          <w:tab w:val="left" w:pos="9810"/>
        </w:tabs>
        <w:spacing w:after="0" w:line="240" w:lineRule="auto"/>
        <w:ind w:left="570"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An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61D0040A" w14:textId="77777777" w:rsidR="00A74A8B" w:rsidRDefault="00A74A8B" w:rsidP="00BC51C0">
      <w:pPr>
        <w:tabs>
          <w:tab w:val="left" w:pos="9810"/>
        </w:tabs>
        <w:spacing w:before="13" w:after="0" w:line="280" w:lineRule="exact"/>
        <w:rPr>
          <w:sz w:val="28"/>
          <w:szCs w:val="28"/>
        </w:rPr>
      </w:pPr>
    </w:p>
    <w:p w14:paraId="61D0040B" w14:textId="77777777" w:rsidR="00A74A8B" w:rsidRDefault="007A78AB" w:rsidP="00BC51C0">
      <w:pPr>
        <w:tabs>
          <w:tab w:val="left" w:pos="920"/>
          <w:tab w:val="left" w:pos="9810"/>
        </w:tabs>
        <w:spacing w:after="0" w:line="240" w:lineRule="auto"/>
        <w:ind w:left="570"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An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61D0040C" w14:textId="77777777" w:rsidR="00A74A8B" w:rsidRDefault="00A74A8B" w:rsidP="00BC51C0">
      <w:pPr>
        <w:tabs>
          <w:tab w:val="left" w:pos="9810"/>
        </w:tabs>
        <w:spacing w:before="16" w:after="0" w:line="260" w:lineRule="exact"/>
        <w:rPr>
          <w:sz w:val="26"/>
          <w:szCs w:val="26"/>
        </w:rPr>
      </w:pPr>
    </w:p>
    <w:p w14:paraId="61D0040D" w14:textId="77777777" w:rsidR="00A74A8B" w:rsidRDefault="007A78AB" w:rsidP="00BC51C0">
      <w:pPr>
        <w:tabs>
          <w:tab w:val="left" w:pos="920"/>
          <w:tab w:val="left" w:pos="9810"/>
        </w:tabs>
        <w:spacing w:after="0" w:line="240" w:lineRule="auto"/>
        <w:ind w:left="570"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An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61D0040E" w14:textId="77777777" w:rsidR="00A74A8B" w:rsidRDefault="00A74A8B" w:rsidP="00BC51C0">
      <w:pPr>
        <w:tabs>
          <w:tab w:val="left" w:pos="9810"/>
        </w:tabs>
        <w:spacing w:before="16" w:after="0" w:line="260" w:lineRule="exact"/>
        <w:rPr>
          <w:sz w:val="26"/>
          <w:szCs w:val="26"/>
        </w:rPr>
      </w:pPr>
    </w:p>
    <w:p w14:paraId="61D0040F" w14:textId="77777777" w:rsidR="00A74A8B" w:rsidRDefault="007A78AB" w:rsidP="0042287A">
      <w:pPr>
        <w:tabs>
          <w:tab w:val="left" w:pos="920"/>
          <w:tab w:val="left" w:pos="9810"/>
        </w:tabs>
        <w:spacing w:after="0" w:line="240" w:lineRule="auto"/>
        <w:ind w:left="570"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An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61D00410" w14:textId="77777777" w:rsidR="00A74A8B" w:rsidRDefault="00A74A8B" w:rsidP="0042287A">
      <w:pPr>
        <w:tabs>
          <w:tab w:val="left" w:pos="9810"/>
        </w:tabs>
        <w:spacing w:after="0" w:line="240" w:lineRule="auto"/>
        <w:rPr>
          <w:sz w:val="26"/>
          <w:szCs w:val="26"/>
        </w:rPr>
      </w:pPr>
    </w:p>
    <w:p w14:paraId="61D00411" w14:textId="3B0A9A40" w:rsidR="00A74A8B" w:rsidRDefault="007A78AB" w:rsidP="0042287A">
      <w:pPr>
        <w:tabs>
          <w:tab w:val="left" w:pos="940"/>
          <w:tab w:val="left" w:pos="9810"/>
        </w:tabs>
        <w:spacing w:after="0" w:line="240" w:lineRule="auto"/>
        <w:ind w:left="940" w:right="82"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20CC5767" w14:textId="77777777" w:rsidR="0042287A" w:rsidRDefault="0042287A" w:rsidP="0042287A">
      <w:pPr>
        <w:tabs>
          <w:tab w:val="left" w:pos="940"/>
          <w:tab w:val="left" w:pos="9810"/>
        </w:tabs>
        <w:spacing w:after="0" w:line="240" w:lineRule="auto"/>
        <w:ind w:left="940" w:right="82" w:hanging="360"/>
        <w:rPr>
          <w:rFonts w:ascii="Times New Roman" w:eastAsia="Times New Roman" w:hAnsi="Times New Roman" w:cs="Times New Roman"/>
          <w:sz w:val="24"/>
          <w:szCs w:val="24"/>
        </w:rPr>
      </w:pPr>
    </w:p>
    <w:p w14:paraId="61D00413" w14:textId="77777777" w:rsidR="00A74A8B" w:rsidRDefault="007A78AB" w:rsidP="0042287A">
      <w:pPr>
        <w:tabs>
          <w:tab w:val="left" w:pos="940"/>
          <w:tab w:val="left" w:pos="9810"/>
        </w:tabs>
        <w:spacing w:after="0" w:line="240" w:lineRule="auto"/>
        <w:ind w:left="940" w:right="464"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p>
    <w:p w14:paraId="61D00414" w14:textId="77777777" w:rsidR="00A74A8B" w:rsidRDefault="00A74A8B" w:rsidP="0042287A">
      <w:pPr>
        <w:tabs>
          <w:tab w:val="left" w:pos="9810"/>
        </w:tabs>
        <w:spacing w:after="0" w:line="240" w:lineRule="auto"/>
        <w:rPr>
          <w:sz w:val="26"/>
          <w:szCs w:val="26"/>
        </w:rPr>
      </w:pPr>
    </w:p>
    <w:p w14:paraId="61D00415" w14:textId="77777777" w:rsidR="00A74A8B" w:rsidRDefault="007A78AB" w:rsidP="00BC51C0">
      <w:pPr>
        <w:tabs>
          <w:tab w:val="left" w:pos="920"/>
          <w:tab w:val="left" w:pos="9810"/>
        </w:tabs>
        <w:spacing w:after="0" w:line="274" w:lineRule="exact"/>
        <w:ind w:left="930" w:right="402"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 xml:space="preserve">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 its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61D00416" w14:textId="77777777" w:rsidR="00A74A8B" w:rsidRDefault="00A74A8B" w:rsidP="00BC51C0">
      <w:pPr>
        <w:tabs>
          <w:tab w:val="left" w:pos="9810"/>
        </w:tabs>
        <w:spacing w:before="11" w:after="0" w:line="260" w:lineRule="exact"/>
        <w:rPr>
          <w:sz w:val="26"/>
          <w:szCs w:val="26"/>
        </w:rPr>
      </w:pPr>
    </w:p>
    <w:p w14:paraId="61D00417" w14:textId="77777777" w:rsidR="00A74A8B" w:rsidRDefault="007A78AB" w:rsidP="00BC51C0">
      <w:pPr>
        <w:tabs>
          <w:tab w:val="left" w:pos="940"/>
          <w:tab w:val="left" w:pos="9810"/>
        </w:tabs>
        <w:spacing w:after="0" w:line="239" w:lineRule="auto"/>
        <w:ind w:left="959" w:right="50" w:hanging="360"/>
        <w:jc w:val="both"/>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inv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will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w:t>
      </w:r>
    </w:p>
    <w:p w14:paraId="61D00418" w14:textId="77777777" w:rsidR="00A74A8B" w:rsidRDefault="00A74A8B" w:rsidP="00BC51C0">
      <w:pPr>
        <w:tabs>
          <w:tab w:val="left" w:pos="9810"/>
        </w:tabs>
        <w:spacing w:before="11" w:after="0" w:line="280" w:lineRule="exact"/>
        <w:rPr>
          <w:sz w:val="28"/>
          <w:szCs w:val="28"/>
        </w:rPr>
      </w:pPr>
    </w:p>
    <w:p w14:paraId="61D00419"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Materials</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pacing w:val="3"/>
          <w:sz w:val="26"/>
          <w:szCs w:val="26"/>
        </w:rPr>
        <w:t>t</w:t>
      </w:r>
      <w:r>
        <w:rPr>
          <w:rFonts w:ascii="Times New Roman" w:eastAsia="Times New Roman" w:hAnsi="Times New Roman" w:cs="Times New Roman"/>
          <w:b/>
          <w:bCs/>
          <w:sz w:val="26"/>
          <w:szCs w:val="26"/>
        </w:rPr>
        <w:t>o</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be</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de</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Available</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for</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the</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Te</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m</w:t>
      </w:r>
    </w:p>
    <w:p w14:paraId="61D0041A" w14:textId="77777777" w:rsidR="00A74A8B" w:rsidRDefault="00A74A8B" w:rsidP="00BC51C0">
      <w:pPr>
        <w:tabs>
          <w:tab w:val="left" w:pos="9810"/>
        </w:tabs>
        <w:spacing w:before="20" w:after="0" w:line="240" w:lineRule="exact"/>
        <w:rPr>
          <w:sz w:val="24"/>
          <w:szCs w:val="24"/>
        </w:rPr>
      </w:pPr>
    </w:p>
    <w:p w14:paraId="61D0041B" w14:textId="77777777" w:rsidR="00A74A8B" w:rsidRDefault="007A78AB" w:rsidP="00BC51C0">
      <w:pPr>
        <w:tabs>
          <w:tab w:val="left" w:pos="9810"/>
        </w:tabs>
        <w:spacing w:after="0" w:line="240" w:lineRule="auto"/>
        <w:ind w:left="119" w:right="59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ME 120,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should be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should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1D0041C" w14:textId="77777777" w:rsidR="00A74A8B" w:rsidRDefault="00A74A8B" w:rsidP="00BC51C0">
      <w:pPr>
        <w:tabs>
          <w:tab w:val="left" w:pos="9810"/>
        </w:tabs>
        <w:spacing w:before="15" w:after="0" w:line="280" w:lineRule="exact"/>
        <w:rPr>
          <w:sz w:val="28"/>
          <w:szCs w:val="28"/>
        </w:rPr>
      </w:pPr>
    </w:p>
    <w:p w14:paraId="61D0041D" w14:textId="77777777" w:rsidR="00A74A8B" w:rsidRDefault="007A78AB" w:rsidP="00BC51C0">
      <w:pPr>
        <w:tabs>
          <w:tab w:val="left" w:pos="940"/>
          <w:tab w:val="left" w:pos="9810"/>
        </w:tabs>
        <w:spacing w:after="0" w:line="240" w:lineRule="auto"/>
        <w:ind w:left="959" w:right="201"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del w:id="109" w:author="Dr. Heather M. Stagliano" w:date="2020-09-07T09:09:00Z">
        <w:r w:rsidDel="00EA4A4B">
          <w:rPr>
            <w:rFonts w:ascii="Times New Roman" w:eastAsia="Times New Roman" w:hAnsi="Times New Roman" w:cs="Times New Roman"/>
            <w:spacing w:val="2"/>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 xml:space="preserve">l </w:delText>
        </w:r>
      </w:del>
      <w:ins w:id="110" w:author="Dr. Heather M. Stagliano" w:date="2020-09-16T13:56:00Z">
        <w:r w:rsidR="00D305DC">
          <w:rPr>
            <w:rFonts w:ascii="Times New Roman" w:eastAsia="Times New Roman" w:hAnsi="Times New Roman" w:cs="Times New Roman"/>
            <w:sz w:val="24"/>
            <w:szCs w:val="24"/>
          </w:rPr>
          <w:t xml:space="preserve">nationally recognized </w:t>
        </w:r>
      </w:ins>
      <w:ins w:id="111" w:author="Dr. Heather M. Stagliano" w:date="2020-09-07T09:09:00Z">
        <w:r w:rsidR="00F70014">
          <w:rPr>
            <w:rFonts w:ascii="Times New Roman" w:eastAsia="Times New Roman" w:hAnsi="Times New Roman" w:cs="Times New Roman"/>
            <w:spacing w:val="2"/>
            <w:sz w:val="24"/>
            <w:szCs w:val="24"/>
          </w:rPr>
          <w:t>institu</w:t>
        </w:r>
        <w:r w:rsidR="00EA4A4B">
          <w:rPr>
            <w:rFonts w:ascii="Times New Roman" w:eastAsia="Times New Roman" w:hAnsi="Times New Roman" w:cs="Times New Roman"/>
            <w:spacing w:val="2"/>
            <w:sz w:val="24"/>
            <w:szCs w:val="24"/>
          </w:rPr>
          <w:t>tional</w:t>
        </w:r>
        <w:r w:rsidR="00EA4A4B">
          <w:rPr>
            <w:rFonts w:ascii="Times New Roman" w:eastAsia="Times New Roman" w:hAnsi="Times New Roman" w:cs="Times New Roman"/>
            <w:sz w:val="24"/>
            <w:szCs w:val="24"/>
          </w:rPr>
          <w:t xml:space="preserve"> </w:t>
        </w:r>
      </w:ins>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visit</w:t>
      </w:r>
    </w:p>
    <w:p w14:paraId="61D0041E" w14:textId="77777777" w:rsidR="00A74A8B" w:rsidRDefault="00A74A8B" w:rsidP="00BC51C0">
      <w:pPr>
        <w:tabs>
          <w:tab w:val="left" w:pos="9810"/>
        </w:tabs>
        <w:spacing w:before="2" w:after="0" w:line="200" w:lineRule="exact"/>
        <w:rPr>
          <w:sz w:val="20"/>
          <w:szCs w:val="20"/>
        </w:rPr>
      </w:pPr>
    </w:p>
    <w:p w14:paraId="61D0041F" w14:textId="77777777" w:rsidR="00A74A8B" w:rsidRDefault="007A78AB" w:rsidP="00BC51C0">
      <w:pPr>
        <w:tabs>
          <w:tab w:val="left" w:pos="940"/>
          <w:tab w:val="left" w:pos="9810"/>
        </w:tabs>
        <w:spacing w:after="0" w:line="240" w:lineRule="auto"/>
        <w:ind w:left="959" w:right="505"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del w:id="112" w:author="Dr. Heather M. Stagliano" w:date="2020-09-07T09:09: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 xml:space="preserve">l </w:delText>
        </w:r>
      </w:del>
      <w:ins w:id="113" w:author="Dr. Heather M. Stagliano" w:date="2020-09-16T13:56:00Z">
        <w:r w:rsidR="00D305DC">
          <w:rPr>
            <w:rFonts w:ascii="Times New Roman" w:eastAsia="Times New Roman" w:hAnsi="Times New Roman" w:cs="Times New Roman"/>
            <w:sz w:val="24"/>
            <w:szCs w:val="24"/>
          </w:rPr>
          <w:t xml:space="preserve">nationally recognized </w:t>
        </w:r>
      </w:ins>
      <w:ins w:id="114" w:author="Dr. Heather M. Stagliano" w:date="2020-09-07T09:09:00Z">
        <w:r w:rsidR="00EA4A4B">
          <w:rPr>
            <w:rFonts w:ascii="Times New Roman" w:eastAsia="Times New Roman" w:hAnsi="Times New Roman" w:cs="Times New Roman"/>
            <w:spacing w:val="-1"/>
            <w:sz w:val="24"/>
            <w:szCs w:val="24"/>
          </w:rPr>
          <w:t>institutional</w:t>
        </w:r>
        <w:r w:rsidR="00EA4A4B">
          <w:rPr>
            <w:rFonts w:ascii="Times New Roman" w:eastAsia="Times New Roman" w:hAnsi="Times New Roman" w:cs="Times New Roman"/>
            <w:sz w:val="24"/>
            <w:szCs w:val="24"/>
          </w:rPr>
          <w:t xml:space="preserve"> </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visit</w:t>
      </w:r>
    </w:p>
    <w:p w14:paraId="61D00420" w14:textId="77777777" w:rsidR="00A74A8B" w:rsidRDefault="00A74A8B" w:rsidP="00BC51C0">
      <w:pPr>
        <w:tabs>
          <w:tab w:val="left" w:pos="9810"/>
        </w:tabs>
        <w:spacing w:before="11" w:after="0" w:line="260" w:lineRule="exact"/>
        <w:rPr>
          <w:sz w:val="26"/>
          <w:szCs w:val="26"/>
        </w:rPr>
      </w:pPr>
    </w:p>
    <w:p w14:paraId="61D00421" w14:textId="77777777" w:rsidR="00A74A8B" w:rsidRDefault="007A78AB" w:rsidP="00BC51C0">
      <w:pPr>
        <w:tabs>
          <w:tab w:val="left" w:pos="94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ds</w:t>
      </w:r>
    </w:p>
    <w:p w14:paraId="61D00422" w14:textId="77777777" w:rsidR="00A74A8B" w:rsidRDefault="00A74A8B" w:rsidP="00BC51C0">
      <w:pPr>
        <w:tabs>
          <w:tab w:val="left" w:pos="9810"/>
        </w:tabs>
        <w:spacing w:before="1" w:after="0" w:line="280" w:lineRule="exact"/>
        <w:rPr>
          <w:sz w:val="28"/>
          <w:szCs w:val="28"/>
        </w:rPr>
      </w:pPr>
    </w:p>
    <w:p w14:paraId="61D00423" w14:textId="77777777" w:rsidR="00A74A8B" w:rsidRDefault="007A78AB" w:rsidP="00BC51C0">
      <w:pPr>
        <w:tabs>
          <w:tab w:val="left" w:pos="94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es</w:t>
      </w:r>
    </w:p>
    <w:p w14:paraId="61D00424" w14:textId="77777777" w:rsidR="00A74A8B" w:rsidRDefault="00A74A8B" w:rsidP="00BC51C0">
      <w:pPr>
        <w:tabs>
          <w:tab w:val="left" w:pos="9810"/>
        </w:tabs>
        <w:spacing w:before="1" w:after="0" w:line="280" w:lineRule="exact"/>
        <w:rPr>
          <w:sz w:val="28"/>
          <w:szCs w:val="28"/>
        </w:rPr>
      </w:pPr>
    </w:p>
    <w:p w14:paraId="61D00425" w14:textId="77777777" w:rsidR="00A74A8B" w:rsidRDefault="007A78AB" w:rsidP="00BC51C0">
      <w:pPr>
        <w:tabs>
          <w:tab w:val="left" w:pos="94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p>
    <w:p w14:paraId="61D00426" w14:textId="77777777" w:rsidR="00A74A8B" w:rsidRDefault="00A74A8B" w:rsidP="00BC51C0">
      <w:pPr>
        <w:tabs>
          <w:tab w:val="left" w:pos="9810"/>
        </w:tabs>
        <w:spacing w:before="18" w:after="0" w:line="260" w:lineRule="exact"/>
        <w:rPr>
          <w:sz w:val="26"/>
          <w:szCs w:val="26"/>
        </w:rPr>
      </w:pPr>
    </w:p>
    <w:p w14:paraId="61D00427" w14:textId="77777777" w:rsidR="00A74A8B" w:rsidRDefault="007A78AB" w:rsidP="00BC51C0">
      <w:pPr>
        <w:tabs>
          <w:tab w:val="left" w:pos="94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1D00428" w14:textId="77777777" w:rsidR="00A74A8B" w:rsidRDefault="00A74A8B" w:rsidP="00BC51C0">
      <w:pPr>
        <w:tabs>
          <w:tab w:val="left" w:pos="9810"/>
        </w:tabs>
        <w:spacing w:before="1" w:after="0" w:line="280" w:lineRule="exact"/>
        <w:rPr>
          <w:sz w:val="28"/>
          <w:szCs w:val="28"/>
        </w:rPr>
      </w:pPr>
    </w:p>
    <w:p w14:paraId="61D00429" w14:textId="77777777" w:rsidR="00A74A8B" w:rsidRDefault="007A78AB" w:rsidP="00BC51C0">
      <w:pPr>
        <w:tabs>
          <w:tab w:val="left" w:pos="94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One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61D0042A" w14:textId="77777777" w:rsidR="00A74A8B" w:rsidRDefault="00A74A8B" w:rsidP="00BC51C0">
      <w:pPr>
        <w:tabs>
          <w:tab w:val="left" w:pos="9810"/>
        </w:tabs>
        <w:spacing w:before="1" w:after="0" w:line="280" w:lineRule="exact"/>
        <w:rPr>
          <w:sz w:val="28"/>
          <w:szCs w:val="28"/>
        </w:rPr>
      </w:pPr>
    </w:p>
    <w:p w14:paraId="61D0042B" w14:textId="77777777" w:rsidR="00A74A8B" w:rsidRDefault="007A78AB" w:rsidP="00BC51C0">
      <w:pPr>
        <w:tabs>
          <w:tab w:val="left" w:pos="94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p>
    <w:p w14:paraId="61D0042C" w14:textId="77777777" w:rsidR="00A74A8B" w:rsidRDefault="00A74A8B" w:rsidP="00BC51C0">
      <w:pPr>
        <w:tabs>
          <w:tab w:val="left" w:pos="9810"/>
        </w:tabs>
        <w:spacing w:before="18" w:after="0" w:line="260" w:lineRule="exact"/>
        <w:rPr>
          <w:sz w:val="26"/>
          <w:szCs w:val="26"/>
        </w:rPr>
      </w:pPr>
    </w:p>
    <w:p w14:paraId="61D0042D" w14:textId="77777777" w:rsidR="00A74A8B" w:rsidRDefault="007A78AB" w:rsidP="00BC51C0">
      <w:pPr>
        <w:tabs>
          <w:tab w:val="left" w:pos="94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es</w:t>
      </w:r>
    </w:p>
    <w:p w14:paraId="61D0042E" w14:textId="77777777" w:rsidR="00A74A8B" w:rsidRDefault="00A74A8B" w:rsidP="00BC51C0">
      <w:pPr>
        <w:tabs>
          <w:tab w:val="left" w:pos="9810"/>
        </w:tabs>
        <w:spacing w:before="10" w:after="0" w:line="280" w:lineRule="exact"/>
        <w:rPr>
          <w:sz w:val="28"/>
          <w:szCs w:val="28"/>
        </w:rPr>
      </w:pPr>
    </w:p>
    <w:p w14:paraId="61D0042F" w14:textId="77777777" w:rsidR="00A74A8B" w:rsidRDefault="007A78AB" w:rsidP="00BC51C0">
      <w:pPr>
        <w:tabs>
          <w:tab w:val="left" w:pos="940"/>
          <w:tab w:val="left" w:pos="9810"/>
        </w:tabs>
        <w:spacing w:after="0" w:line="274" w:lineRule="exact"/>
        <w:ind w:left="959" w:right="670"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Volume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utili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430" w14:textId="77777777" w:rsidR="00A74A8B" w:rsidRDefault="00A74A8B" w:rsidP="00BC51C0">
      <w:pPr>
        <w:tabs>
          <w:tab w:val="left" w:pos="9810"/>
        </w:tabs>
        <w:spacing w:before="11" w:after="0" w:line="260" w:lineRule="exact"/>
        <w:rPr>
          <w:sz w:val="26"/>
          <w:szCs w:val="26"/>
        </w:rPr>
      </w:pPr>
    </w:p>
    <w:p w14:paraId="61D00431" w14:textId="77777777" w:rsidR="00A74A8B" w:rsidRDefault="007A78AB" w:rsidP="00BC51C0">
      <w:pPr>
        <w:tabs>
          <w:tab w:val="left" w:pos="94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p>
    <w:p w14:paraId="62F699CD" w14:textId="77777777" w:rsidR="00525952" w:rsidRDefault="00525952" w:rsidP="009C40F5">
      <w:pPr>
        <w:tabs>
          <w:tab w:val="left" w:pos="9810"/>
        </w:tabs>
        <w:spacing w:before="60" w:after="0" w:line="240" w:lineRule="auto"/>
        <w:ind w:right="-20"/>
        <w:rPr>
          <w:rFonts w:ascii="Times New Roman" w:eastAsia="Times New Roman" w:hAnsi="Times New Roman" w:cs="Times New Roman"/>
          <w:b/>
          <w:bCs/>
          <w:sz w:val="26"/>
          <w:szCs w:val="26"/>
        </w:rPr>
      </w:pPr>
    </w:p>
    <w:p w14:paraId="61D00433" w14:textId="36CFF4FF" w:rsidR="00A74A8B" w:rsidRDefault="007A78AB" w:rsidP="00BC51C0">
      <w:pPr>
        <w:tabs>
          <w:tab w:val="left" w:pos="9810"/>
        </w:tabs>
        <w:spacing w:before="60"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Preparati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13"/>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the</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R</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port</w:t>
      </w:r>
    </w:p>
    <w:p w14:paraId="61D00434" w14:textId="77777777" w:rsidR="00A74A8B" w:rsidRDefault="00A74A8B" w:rsidP="00BC51C0">
      <w:pPr>
        <w:tabs>
          <w:tab w:val="left" w:pos="9810"/>
        </w:tabs>
        <w:spacing w:before="2" w:after="0" w:line="130" w:lineRule="exact"/>
        <w:rPr>
          <w:sz w:val="13"/>
          <w:szCs w:val="13"/>
        </w:rPr>
      </w:pPr>
    </w:p>
    <w:p w14:paraId="61D00435" w14:textId="77777777" w:rsidR="00A74A8B" w:rsidRDefault="00A74A8B" w:rsidP="00BC51C0">
      <w:pPr>
        <w:tabs>
          <w:tab w:val="left" w:pos="9810"/>
        </w:tabs>
        <w:spacing w:after="0" w:line="200" w:lineRule="exact"/>
        <w:rPr>
          <w:sz w:val="20"/>
          <w:szCs w:val="20"/>
        </w:rPr>
      </w:pPr>
    </w:p>
    <w:p w14:paraId="61D00436" w14:textId="77777777" w:rsidR="00A74A8B" w:rsidRDefault="007A78AB" w:rsidP="00BC51C0">
      <w:pPr>
        <w:tabs>
          <w:tab w:val="left" w:pos="9810"/>
        </w:tabs>
        <w:spacing w:after="0" w:line="240" w:lineRule="auto"/>
        <w:ind w:left="119"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upon its 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g</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All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ith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tow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but it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1D00437" w14:textId="77777777" w:rsidR="00A74A8B" w:rsidRDefault="00A74A8B" w:rsidP="00BC51C0">
      <w:pPr>
        <w:tabs>
          <w:tab w:val="left" w:pos="9810"/>
        </w:tabs>
        <w:spacing w:before="16" w:after="0" w:line="260" w:lineRule="exact"/>
        <w:rPr>
          <w:sz w:val="26"/>
          <w:szCs w:val="26"/>
        </w:rPr>
      </w:pPr>
    </w:p>
    <w:p w14:paraId="61D00438" w14:textId="77777777" w:rsidR="00A74A8B" w:rsidRDefault="007A78AB" w:rsidP="00BC51C0">
      <w:pPr>
        <w:tabs>
          <w:tab w:val="left" w:pos="9810"/>
        </w:tabs>
        <w:spacing w:after="0" w:line="240" w:lineRule="auto"/>
        <w:ind w:left="119" w:right="132"/>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visit.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ond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raf</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 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aff 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ipt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visions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w:t>
      </w:r>
    </w:p>
    <w:p w14:paraId="61D00439" w14:textId="77777777" w:rsidR="00A74A8B" w:rsidRDefault="00A74A8B" w:rsidP="00BC51C0">
      <w:pPr>
        <w:tabs>
          <w:tab w:val="left" w:pos="9810"/>
        </w:tabs>
        <w:spacing w:before="13" w:after="0" w:line="280" w:lineRule="exact"/>
        <w:rPr>
          <w:sz w:val="28"/>
          <w:szCs w:val="28"/>
        </w:rPr>
      </w:pPr>
    </w:p>
    <w:p w14:paraId="61D0043A"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Instituti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nal</w:t>
      </w:r>
      <w:r>
        <w:rPr>
          <w:rFonts w:ascii="Times New Roman" w:eastAsia="Times New Roman" w:hAnsi="Times New Roman" w:cs="Times New Roman"/>
          <w:b/>
          <w:bCs/>
          <w:spacing w:val="-14"/>
          <w:sz w:val="26"/>
          <w:szCs w:val="26"/>
        </w:rPr>
        <w:t xml:space="preserve"> </w:t>
      </w:r>
      <w:r>
        <w:rPr>
          <w:rFonts w:ascii="Times New Roman" w:eastAsia="Times New Roman" w:hAnsi="Times New Roman" w:cs="Times New Roman"/>
          <w:b/>
          <w:bCs/>
          <w:sz w:val="26"/>
          <w:szCs w:val="26"/>
        </w:rPr>
        <w:t>R</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spon</w:t>
      </w:r>
      <w:r>
        <w:rPr>
          <w:rFonts w:ascii="Times New Roman" w:eastAsia="Times New Roman" w:hAnsi="Times New Roman" w:cs="Times New Roman"/>
          <w:b/>
          <w:bCs/>
          <w:spacing w:val="2"/>
          <w:sz w:val="26"/>
          <w:szCs w:val="26"/>
        </w:rPr>
        <w:t>s</w:t>
      </w:r>
      <w:r>
        <w:rPr>
          <w:rFonts w:ascii="Times New Roman" w:eastAsia="Times New Roman" w:hAnsi="Times New Roman" w:cs="Times New Roman"/>
          <w:b/>
          <w:bCs/>
          <w:sz w:val="26"/>
          <w:szCs w:val="26"/>
        </w:rPr>
        <w:t>e</w:t>
      </w:r>
    </w:p>
    <w:p w14:paraId="61D0043B" w14:textId="77777777" w:rsidR="00A74A8B" w:rsidRDefault="00A74A8B" w:rsidP="00BC51C0">
      <w:pPr>
        <w:tabs>
          <w:tab w:val="left" w:pos="9810"/>
        </w:tabs>
        <w:spacing w:before="1" w:after="0" w:line="280" w:lineRule="exact"/>
        <w:rPr>
          <w:sz w:val="28"/>
          <w:szCs w:val="28"/>
        </w:rPr>
      </w:pPr>
    </w:p>
    <w:p w14:paraId="61D0043C" w14:textId="77777777" w:rsidR="00A74A8B" w:rsidRDefault="007A78AB" w:rsidP="00BC51C0">
      <w:pPr>
        <w:tabs>
          <w:tab w:val="left" w:pos="9810"/>
        </w:tabs>
        <w:spacing w:after="0" w:line="240" w:lineRule="auto"/>
        <w:ind w:left="119" w:right="21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 to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 to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p>
    <w:p w14:paraId="61D0043D" w14:textId="77777777" w:rsidR="00A74A8B" w:rsidRDefault="00A74A8B" w:rsidP="00BC51C0">
      <w:pPr>
        <w:tabs>
          <w:tab w:val="left" w:pos="9810"/>
        </w:tabs>
        <w:spacing w:before="16" w:after="0" w:line="260" w:lineRule="exact"/>
        <w:rPr>
          <w:sz w:val="26"/>
          <w:szCs w:val="26"/>
        </w:rPr>
      </w:pPr>
    </w:p>
    <w:p w14:paraId="61D0043E" w14:textId="77777777" w:rsidR="00A74A8B" w:rsidRDefault="007A78AB" w:rsidP="00BC51C0">
      <w:pPr>
        <w:tabs>
          <w:tab w:val="left" w:pos="9810"/>
        </w:tabs>
        <w:spacing w:after="0" w:line="240" w:lineRule="auto"/>
        <w:ind w:left="930" w:right="148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tions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positions,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w:t>
      </w:r>
    </w:p>
    <w:p w14:paraId="61D0043F" w14:textId="77777777" w:rsidR="00A74A8B" w:rsidRDefault="00A74A8B" w:rsidP="00BC51C0">
      <w:pPr>
        <w:tabs>
          <w:tab w:val="left" w:pos="9810"/>
        </w:tabs>
        <w:spacing w:before="16" w:after="0" w:line="260" w:lineRule="exact"/>
        <w:rPr>
          <w:sz w:val="26"/>
          <w:szCs w:val="26"/>
        </w:rPr>
      </w:pPr>
    </w:p>
    <w:p w14:paraId="61D00440" w14:textId="77777777" w:rsidR="00A74A8B" w:rsidRDefault="007A78AB" w:rsidP="00BC51C0">
      <w:pPr>
        <w:tabs>
          <w:tab w:val="left" w:pos="9810"/>
        </w:tabs>
        <w:spacing w:after="0" w:line="240" w:lineRule="auto"/>
        <w:ind w:left="930" w:right="55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opinions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rt</w:t>
      </w:r>
    </w:p>
    <w:p w14:paraId="61D00441" w14:textId="77777777" w:rsidR="00A74A8B" w:rsidRDefault="00A74A8B" w:rsidP="00BC51C0">
      <w:pPr>
        <w:tabs>
          <w:tab w:val="left" w:pos="9810"/>
        </w:tabs>
        <w:spacing w:before="16" w:after="0" w:line="260" w:lineRule="exact"/>
        <w:rPr>
          <w:sz w:val="26"/>
          <w:szCs w:val="26"/>
        </w:rPr>
      </w:pPr>
    </w:p>
    <w:p w14:paraId="61D00442" w14:textId="77777777" w:rsidR="00A74A8B" w:rsidRDefault="007A78AB" w:rsidP="00BC51C0">
      <w:pPr>
        <w:tabs>
          <w:tab w:val="left" w:pos="9810"/>
        </w:tabs>
        <w:spacing w:after="0" w:line="240" w:lineRule="auto"/>
        <w:ind w:left="930" w:right="72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tow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ssing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14:paraId="61D00443" w14:textId="77777777" w:rsidR="00A74A8B" w:rsidRDefault="00A74A8B" w:rsidP="00BC51C0">
      <w:pPr>
        <w:tabs>
          <w:tab w:val="left" w:pos="9810"/>
        </w:tabs>
        <w:spacing w:before="16" w:after="0" w:line="260" w:lineRule="exact"/>
        <w:rPr>
          <w:sz w:val="26"/>
          <w:szCs w:val="26"/>
        </w:rPr>
      </w:pPr>
    </w:p>
    <w:p w14:paraId="61D00444" w14:textId="77777777" w:rsidR="00A74A8B" w:rsidRDefault="007A78AB" w:rsidP="00BC51C0">
      <w:pPr>
        <w:tabs>
          <w:tab w:val="left" w:pos="9810"/>
        </w:tabs>
        <w:spacing w:after="0" w:line="240" w:lineRule="auto"/>
        <w:ind w:left="119" w:right="330"/>
        <w:rPr>
          <w:rFonts w:ascii="Times New Roman" w:eastAsia="Times New Roman" w:hAnsi="Times New Roman" w:cs="Times New Roman"/>
          <w:sz w:val="24"/>
          <w:szCs w:val="24"/>
        </w:rPr>
      </w:pPr>
      <w:r>
        <w:rPr>
          <w:rFonts w:ascii="Times New Roman" w:eastAsia="Times New Roman" w:hAnsi="Times New Roman" w:cs="Times New Roman"/>
          <w:sz w:val="24"/>
          <w:szCs w:val="24"/>
        </w:rPr>
        <w:t>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p>
    <w:p w14:paraId="61D00445" w14:textId="77777777" w:rsidR="00A74A8B" w:rsidRDefault="00A74A8B" w:rsidP="00BC51C0">
      <w:pPr>
        <w:tabs>
          <w:tab w:val="left" w:pos="9810"/>
        </w:tabs>
        <w:spacing w:before="6" w:after="0" w:line="280" w:lineRule="exact"/>
        <w:rPr>
          <w:sz w:val="28"/>
          <w:szCs w:val="28"/>
        </w:rPr>
      </w:pPr>
    </w:p>
    <w:p w14:paraId="61D00446" w14:textId="77777777" w:rsidR="00A74A8B" w:rsidRDefault="007A78AB" w:rsidP="00BC51C0">
      <w:pPr>
        <w:tabs>
          <w:tab w:val="left" w:pos="9810"/>
        </w:tabs>
        <w:spacing w:after="0" w:line="240" w:lineRule="auto"/>
        <w:ind w:left="119" w:right="42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re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 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ly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s</w:t>
      </w:r>
      <w:r>
        <w:rPr>
          <w:rFonts w:ascii="Times New Roman" w:eastAsia="Times New Roman" w:hAnsi="Times New Roman" w:cs="Times New Roman"/>
          <w:b/>
          <w:bCs/>
          <w:spacing w:val="1"/>
          <w:sz w:val="24"/>
          <w:szCs w:val="24"/>
        </w:rPr>
        <w:t>ub</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o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1"/>
          <w:sz w:val="24"/>
          <w:szCs w:val="24"/>
        </w:rPr>
        <w:t xml:space="preserve"> 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visi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p>
    <w:p w14:paraId="61D00447" w14:textId="77777777" w:rsidR="00A74A8B" w:rsidRDefault="00A74A8B" w:rsidP="00BC51C0">
      <w:pPr>
        <w:tabs>
          <w:tab w:val="left" w:pos="9810"/>
        </w:tabs>
        <w:spacing w:after="0" w:line="200" w:lineRule="exact"/>
        <w:rPr>
          <w:sz w:val="20"/>
          <w:szCs w:val="20"/>
        </w:rPr>
      </w:pPr>
    </w:p>
    <w:p w14:paraId="61D00449" w14:textId="7BFAC94B" w:rsidR="00A74A8B" w:rsidRDefault="007A78AB" w:rsidP="00BC51C0">
      <w:pPr>
        <w:tabs>
          <w:tab w:val="left" w:pos="9810"/>
        </w:tabs>
        <w:spacing w:after="0" w:line="240" w:lineRule="auto"/>
        <w:ind w:left="119" w:right="171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CONSI</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ERA</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ION</w:t>
      </w:r>
      <w:r>
        <w:rPr>
          <w:rFonts w:ascii="Times New Roman" w:eastAsia="Times New Roman" w:hAnsi="Times New Roman" w:cs="Times New Roman"/>
          <w:b/>
          <w:bCs/>
          <w:spacing w:val="-20"/>
          <w:sz w:val="26"/>
          <w:szCs w:val="26"/>
        </w:rPr>
        <w:t xml:space="preserve"> </w:t>
      </w:r>
      <w:r>
        <w:rPr>
          <w:rFonts w:ascii="Times New Roman" w:eastAsia="Times New Roman" w:hAnsi="Times New Roman" w:cs="Times New Roman"/>
          <w:b/>
          <w:bCs/>
          <w:sz w:val="26"/>
          <w:szCs w:val="26"/>
        </w:rPr>
        <w:t>BY</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THE</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COU</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CIL</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POD</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ATR</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DICAL EDUCA</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ION</w:t>
      </w:r>
    </w:p>
    <w:p w14:paraId="61D0044A" w14:textId="77777777" w:rsidR="00A74A8B" w:rsidRDefault="00A74A8B" w:rsidP="00BC51C0">
      <w:pPr>
        <w:tabs>
          <w:tab w:val="left" w:pos="9810"/>
        </w:tabs>
        <w:spacing w:before="14" w:after="0" w:line="260" w:lineRule="exact"/>
        <w:rPr>
          <w:sz w:val="26"/>
          <w:szCs w:val="26"/>
        </w:rPr>
      </w:pPr>
    </w:p>
    <w:p w14:paraId="61D0044B"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Review</w:t>
      </w:r>
      <w:r>
        <w:rPr>
          <w:rFonts w:ascii="Times New Roman" w:eastAsia="Times New Roman" w:hAnsi="Times New Roman" w:cs="Times New Roman"/>
          <w:b/>
          <w:bCs/>
          <w:spacing w:val="-3"/>
          <w:sz w:val="26"/>
          <w:szCs w:val="26"/>
        </w:rPr>
        <w:t xml:space="preserve"> b</w:t>
      </w:r>
      <w:r>
        <w:rPr>
          <w:rFonts w:ascii="Times New Roman" w:eastAsia="Times New Roman" w:hAnsi="Times New Roman" w:cs="Times New Roman"/>
          <w:b/>
          <w:bCs/>
          <w:sz w:val="26"/>
          <w:szCs w:val="26"/>
        </w:rPr>
        <w:t>y</w:t>
      </w:r>
      <w:r>
        <w:rPr>
          <w:rFonts w:ascii="Times New Roman" w:eastAsia="Times New Roman" w:hAnsi="Times New Roman" w:cs="Times New Roman"/>
          <w:b/>
          <w:bCs/>
          <w:spacing w:val="-1"/>
          <w:sz w:val="26"/>
          <w:szCs w:val="26"/>
        </w:rPr>
        <w:t xml:space="preserve"> </w:t>
      </w:r>
      <w:r>
        <w:rPr>
          <w:rFonts w:ascii="Times New Roman" w:eastAsia="Times New Roman" w:hAnsi="Times New Roman" w:cs="Times New Roman"/>
          <w:b/>
          <w:bCs/>
          <w:sz w:val="26"/>
          <w:szCs w:val="26"/>
        </w:rPr>
        <w:t>Accreditat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mmittee</w:t>
      </w:r>
    </w:p>
    <w:p w14:paraId="61D0044C" w14:textId="77777777" w:rsidR="00A74A8B" w:rsidRDefault="00A74A8B" w:rsidP="00BC51C0">
      <w:pPr>
        <w:tabs>
          <w:tab w:val="left" w:pos="9810"/>
        </w:tabs>
        <w:spacing w:after="0" w:line="110" w:lineRule="exact"/>
        <w:rPr>
          <w:sz w:val="11"/>
          <w:szCs w:val="11"/>
        </w:rPr>
      </w:pPr>
    </w:p>
    <w:p w14:paraId="61D0044D" w14:textId="77777777" w:rsidR="00A74A8B" w:rsidRDefault="00A74A8B" w:rsidP="00BC51C0">
      <w:pPr>
        <w:tabs>
          <w:tab w:val="left" w:pos="9810"/>
        </w:tabs>
        <w:spacing w:after="0" w:line="200" w:lineRule="exact"/>
        <w:rPr>
          <w:sz w:val="20"/>
          <w:szCs w:val="20"/>
        </w:rPr>
      </w:pPr>
    </w:p>
    <w:p w14:paraId="61D0044E" w14:textId="77777777" w:rsidR="00A74A8B" w:rsidRDefault="007A78AB" w:rsidP="00BC51C0">
      <w:pPr>
        <w:tabs>
          <w:tab w:val="left" w:pos="9810"/>
        </w:tabs>
        <w:spacing w:after="0" w:line="240" w:lineRule="auto"/>
        <w:ind w:left="119"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the 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p>
    <w:p w14:paraId="61D00450" w14:textId="77777777" w:rsidR="00A74A8B" w:rsidRDefault="007A78AB" w:rsidP="00BC51C0">
      <w:pPr>
        <w:tabs>
          <w:tab w:val="left" w:pos="9810"/>
        </w:tabs>
        <w:spacing w:before="72" w:after="0" w:line="240" w:lineRule="auto"/>
        <w:ind w:left="119" w:right="14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 xml:space="preserve">ts,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visit, 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will </w:t>
      </w:r>
      <w:r>
        <w:rPr>
          <w:rFonts w:ascii="Times New Roman" w:eastAsia="Times New Roman" w:hAnsi="Times New Roman" w:cs="Times New Roman"/>
          <w:spacing w:val="-1"/>
          <w:sz w:val="24"/>
          <w:szCs w:val="24"/>
        </w:rPr>
        <w:t>affec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61D00451" w14:textId="77777777" w:rsidR="00A74A8B" w:rsidRDefault="00A74A8B" w:rsidP="00BC51C0">
      <w:pPr>
        <w:tabs>
          <w:tab w:val="left" w:pos="9810"/>
        </w:tabs>
        <w:spacing w:before="16" w:after="0" w:line="260" w:lineRule="exact"/>
        <w:rPr>
          <w:sz w:val="26"/>
          <w:szCs w:val="26"/>
        </w:rPr>
      </w:pPr>
    </w:p>
    <w:p w14:paraId="61D00452" w14:textId="77777777" w:rsidR="00A74A8B" w:rsidRDefault="007A78AB" w:rsidP="00BC51C0">
      <w:pPr>
        <w:tabs>
          <w:tab w:val="left" w:pos="9810"/>
        </w:tabs>
        <w:spacing w:after="0" w:line="240" w:lineRule="auto"/>
        <w:ind w:left="119"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invit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to limit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453" w14:textId="77777777" w:rsidR="00A74A8B" w:rsidRDefault="00A74A8B" w:rsidP="00BC51C0">
      <w:pPr>
        <w:tabs>
          <w:tab w:val="left" w:pos="9810"/>
        </w:tabs>
        <w:spacing w:before="16" w:after="0" w:line="260" w:lineRule="exact"/>
        <w:rPr>
          <w:sz w:val="26"/>
          <w:szCs w:val="26"/>
        </w:rPr>
      </w:pPr>
    </w:p>
    <w:p w14:paraId="61D00454" w14:textId="77777777" w:rsidR="00A74A8B" w:rsidRDefault="007A78AB" w:rsidP="00BC51C0">
      <w:pPr>
        <w:tabs>
          <w:tab w:val="left" w:pos="9810"/>
        </w:tabs>
        <w:spacing w:after="0" w:line="240" w:lineRule="auto"/>
        <w:ind w:left="119"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those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1D00455" w14:textId="77777777" w:rsidR="00A74A8B" w:rsidRDefault="00A74A8B" w:rsidP="00BC51C0">
      <w:pPr>
        <w:tabs>
          <w:tab w:val="left" w:pos="9810"/>
        </w:tabs>
        <w:spacing w:before="17" w:after="0" w:line="260" w:lineRule="exact"/>
        <w:rPr>
          <w:sz w:val="26"/>
          <w:szCs w:val="26"/>
        </w:rPr>
      </w:pPr>
    </w:p>
    <w:p w14:paraId="61D00456" w14:textId="77777777" w:rsidR="00A74A8B" w:rsidRDefault="007A78AB" w:rsidP="00BC51C0">
      <w:pPr>
        <w:tabs>
          <w:tab w:val="left" w:pos="9810"/>
        </w:tabs>
        <w:spacing w:after="0" w:line="239" w:lineRule="auto"/>
        <w:ind w:left="119" w:right="23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00457" w14:textId="77777777" w:rsidR="00A74A8B" w:rsidRDefault="00A74A8B" w:rsidP="00BC51C0">
      <w:pPr>
        <w:tabs>
          <w:tab w:val="left" w:pos="9810"/>
        </w:tabs>
        <w:spacing w:before="16" w:after="0" w:line="260" w:lineRule="exact"/>
        <w:rPr>
          <w:sz w:val="26"/>
          <w:szCs w:val="26"/>
        </w:rPr>
      </w:pPr>
    </w:p>
    <w:p w14:paraId="61D00458" w14:textId="77777777" w:rsidR="00A74A8B" w:rsidRDefault="007A78AB" w:rsidP="00BC51C0">
      <w:pPr>
        <w:tabs>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459" w14:textId="77777777" w:rsidR="00A74A8B" w:rsidRDefault="00A74A8B" w:rsidP="00BC51C0">
      <w:pPr>
        <w:tabs>
          <w:tab w:val="left" w:pos="9810"/>
        </w:tabs>
        <w:spacing w:before="16" w:after="0" w:line="260" w:lineRule="exact"/>
        <w:rPr>
          <w:sz w:val="26"/>
          <w:szCs w:val="26"/>
        </w:rPr>
      </w:pPr>
    </w:p>
    <w:p w14:paraId="61D0045A" w14:textId="77777777" w:rsidR="00A74A8B" w:rsidRDefault="007A78AB" w:rsidP="00BC51C0">
      <w:pPr>
        <w:tabs>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imum n</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45B" w14:textId="77777777" w:rsidR="00A74A8B" w:rsidRDefault="00A74A8B" w:rsidP="00BC51C0">
      <w:pPr>
        <w:tabs>
          <w:tab w:val="left" w:pos="9810"/>
        </w:tabs>
        <w:spacing w:before="16" w:after="0" w:line="260" w:lineRule="exact"/>
        <w:rPr>
          <w:sz w:val="26"/>
          <w:szCs w:val="26"/>
        </w:rPr>
      </w:pPr>
    </w:p>
    <w:p w14:paraId="61D0045C" w14:textId="77777777" w:rsidR="00A74A8B" w:rsidRDefault="007A78AB" w:rsidP="00BC51C0">
      <w:pPr>
        <w:tabs>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in 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1D0045D" w14:textId="77777777" w:rsidR="00A74A8B" w:rsidRDefault="00A74A8B" w:rsidP="00BC51C0">
      <w:pPr>
        <w:tabs>
          <w:tab w:val="left" w:pos="9810"/>
        </w:tabs>
        <w:spacing w:before="16" w:after="0" w:line="260" w:lineRule="exact"/>
        <w:rPr>
          <w:sz w:val="26"/>
          <w:szCs w:val="26"/>
        </w:rPr>
      </w:pPr>
    </w:p>
    <w:p w14:paraId="61D0045E" w14:textId="77777777" w:rsidR="00A74A8B" w:rsidRDefault="007A78AB" w:rsidP="00BC51C0">
      <w:pPr>
        <w:tabs>
          <w:tab w:val="left" w:pos="9810"/>
        </w:tabs>
        <w:spacing w:after="0" w:line="240" w:lineRule="auto"/>
        <w:ind w:left="959" w:right="102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A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 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visits</w:t>
      </w:r>
    </w:p>
    <w:p w14:paraId="61D0045F" w14:textId="77777777" w:rsidR="00A74A8B" w:rsidRDefault="00A74A8B" w:rsidP="00BC51C0">
      <w:pPr>
        <w:tabs>
          <w:tab w:val="left" w:pos="9810"/>
        </w:tabs>
        <w:spacing w:before="13" w:after="0" w:line="280" w:lineRule="exact"/>
        <w:rPr>
          <w:sz w:val="28"/>
          <w:szCs w:val="28"/>
        </w:rPr>
      </w:pPr>
    </w:p>
    <w:p w14:paraId="61D00460"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Action</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pacing w:val="3"/>
          <w:sz w:val="26"/>
          <w:szCs w:val="26"/>
        </w:rPr>
        <w:t>t</w:t>
      </w:r>
      <w:r>
        <w:rPr>
          <w:rFonts w:ascii="Times New Roman" w:eastAsia="Times New Roman" w:hAnsi="Times New Roman" w:cs="Times New Roman"/>
          <w:b/>
          <w:bCs/>
          <w:sz w:val="26"/>
          <w:szCs w:val="26"/>
        </w:rPr>
        <w:t>he</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uncil</w:t>
      </w:r>
    </w:p>
    <w:p w14:paraId="61D00461" w14:textId="77777777" w:rsidR="00A74A8B" w:rsidRDefault="00A74A8B" w:rsidP="00BC51C0">
      <w:pPr>
        <w:tabs>
          <w:tab w:val="left" w:pos="9810"/>
        </w:tabs>
        <w:spacing w:before="20" w:after="0" w:line="240" w:lineRule="exact"/>
        <w:rPr>
          <w:sz w:val="24"/>
          <w:szCs w:val="24"/>
        </w:rPr>
      </w:pPr>
    </w:p>
    <w:p w14:paraId="61D00462" w14:textId="77777777" w:rsidR="00A74A8B" w:rsidRDefault="007A78AB" w:rsidP="00BC51C0">
      <w:pPr>
        <w:tabs>
          <w:tab w:val="left" w:pos="9810"/>
        </w:tabs>
        <w:spacing w:after="0" w:line="240" w:lineRule="auto"/>
        <w:ind w:left="119" w:right="183"/>
        <w:rPr>
          <w:rFonts w:ascii="Times New Roman" w:eastAsia="Times New Roman" w:hAnsi="Times New Roman" w:cs="Times New Roman"/>
          <w:sz w:val="24"/>
          <w:szCs w:val="24"/>
        </w:rPr>
      </w:pPr>
      <w:r>
        <w:rPr>
          <w:rFonts w:ascii="Times New Roman" w:eastAsia="Times New Roman" w:hAnsi="Times New Roman" w:cs="Times New Roman"/>
          <w:sz w:val="24"/>
          <w:szCs w:val="24"/>
        </w:rPr>
        <w:t>At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or it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lastRenderedPageBreak/>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but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p>
    <w:p w14:paraId="61D00463" w14:textId="77777777" w:rsidR="00A74A8B" w:rsidRDefault="00A74A8B" w:rsidP="00BC51C0">
      <w:pPr>
        <w:tabs>
          <w:tab w:val="left" w:pos="9810"/>
        </w:tabs>
        <w:spacing w:before="9" w:after="0" w:line="170" w:lineRule="exact"/>
        <w:rPr>
          <w:sz w:val="17"/>
          <w:szCs w:val="17"/>
        </w:rPr>
      </w:pPr>
    </w:p>
    <w:p w14:paraId="61D00464" w14:textId="77777777" w:rsidR="00A74A8B" w:rsidRDefault="00A74A8B" w:rsidP="00BC51C0">
      <w:pPr>
        <w:tabs>
          <w:tab w:val="left" w:pos="9810"/>
        </w:tabs>
        <w:spacing w:after="0" w:line="200" w:lineRule="exact"/>
        <w:rPr>
          <w:sz w:val="20"/>
          <w:szCs w:val="20"/>
        </w:rPr>
      </w:pPr>
    </w:p>
    <w:p w14:paraId="61D00465" w14:textId="77777777" w:rsidR="00A74A8B" w:rsidRDefault="00A74A8B" w:rsidP="00BC51C0">
      <w:pPr>
        <w:tabs>
          <w:tab w:val="left" w:pos="9810"/>
        </w:tabs>
        <w:spacing w:after="0" w:line="200" w:lineRule="exact"/>
        <w:rPr>
          <w:sz w:val="20"/>
          <w:szCs w:val="20"/>
        </w:rPr>
      </w:pPr>
    </w:p>
    <w:p w14:paraId="61D00466" w14:textId="77777777" w:rsidR="00A74A8B" w:rsidRDefault="007A78AB" w:rsidP="00BC51C0">
      <w:pPr>
        <w:tabs>
          <w:tab w:val="left" w:pos="9810"/>
        </w:tabs>
        <w:spacing w:after="0" w:line="460" w:lineRule="auto"/>
        <w:ind w:left="119" w:right="554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ACCRE</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ITA</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ION</w:t>
      </w:r>
      <w:r>
        <w:rPr>
          <w:rFonts w:ascii="Times New Roman" w:eastAsia="Times New Roman" w:hAnsi="Times New Roman" w:cs="Times New Roman"/>
          <w:b/>
          <w:bCs/>
          <w:spacing w:val="-20"/>
          <w:sz w:val="26"/>
          <w:szCs w:val="26"/>
        </w:rPr>
        <w:t xml:space="preserve"> </w:t>
      </w:r>
      <w:r>
        <w:rPr>
          <w:rFonts w:ascii="Times New Roman" w:eastAsia="Times New Roman" w:hAnsi="Times New Roman" w:cs="Times New Roman"/>
          <w:b/>
          <w:bCs/>
          <w:sz w:val="26"/>
          <w:szCs w:val="26"/>
        </w:rPr>
        <w:t>CATE</w:t>
      </w:r>
      <w:r>
        <w:rPr>
          <w:rFonts w:ascii="Times New Roman" w:eastAsia="Times New Roman" w:hAnsi="Times New Roman" w:cs="Times New Roman"/>
          <w:b/>
          <w:bCs/>
          <w:spacing w:val="2"/>
          <w:sz w:val="26"/>
          <w:szCs w:val="26"/>
        </w:rPr>
        <w:t>G</w:t>
      </w:r>
      <w:r>
        <w:rPr>
          <w:rFonts w:ascii="Times New Roman" w:eastAsia="Times New Roman" w:hAnsi="Times New Roman" w:cs="Times New Roman"/>
          <w:b/>
          <w:bCs/>
          <w:sz w:val="26"/>
          <w:szCs w:val="26"/>
        </w:rPr>
        <w:t>ORIES Accreditat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p>
    <w:p w14:paraId="61D00467" w14:textId="77777777" w:rsidR="00A74A8B" w:rsidRDefault="007A78AB" w:rsidP="00BC51C0">
      <w:pPr>
        <w:tabs>
          <w:tab w:val="left" w:pos="9810"/>
        </w:tabs>
        <w:spacing w:before="74" w:after="0" w:line="240" w:lineRule="auto"/>
        <w:ind w:left="119" w:right="35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in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p>
    <w:p w14:paraId="61D00469" w14:textId="77777777" w:rsidR="00A74A8B" w:rsidRDefault="007A78AB" w:rsidP="00BC51C0">
      <w:pPr>
        <w:tabs>
          <w:tab w:val="left" w:pos="9810"/>
        </w:tabs>
        <w:spacing w:before="72" w:after="0" w:line="240" w:lineRule="auto"/>
        <w:ind w:left="119" w:right="143"/>
        <w:rPr>
          <w:rFonts w:ascii="Times New Roman" w:eastAsia="Times New Roman" w:hAnsi="Times New Roman" w:cs="Times New Roman"/>
          <w:sz w:val="24"/>
          <w:szCs w:val="24"/>
        </w:rPr>
      </w:pP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ontinuous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 su</w:t>
      </w:r>
      <w:r>
        <w:rPr>
          <w:rFonts w:ascii="Times New Roman" w:eastAsia="Times New Roman" w:hAnsi="Times New Roman" w:cs="Times New Roman"/>
          <w:spacing w:val="-1"/>
          <w:sz w:val="24"/>
          <w:szCs w:val="24"/>
        </w:rPr>
        <w:t>cce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instituti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tion is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proofErr w:type="gramStart"/>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FF"/>
          <w:spacing w:val="-59"/>
          <w:sz w:val="24"/>
          <w:szCs w:val="24"/>
        </w:rPr>
        <w:t xml:space="preserve"> </w:t>
      </w:r>
      <w:r>
        <w:rPr>
          <w:rFonts w:ascii="Times New Roman" w:eastAsia="Times New Roman" w:hAnsi="Times New Roman" w:cs="Times New Roman"/>
          <w:color w:val="0000FF"/>
          <w:sz w:val="24"/>
          <w:szCs w:val="24"/>
          <w:u w:val="single" w:color="0000FF"/>
        </w:rPr>
        <w:t>A</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dit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tion</w:t>
      </w:r>
      <w:proofErr w:type="gramEnd"/>
      <w:r>
        <w:rPr>
          <w:rFonts w:ascii="Times New Roman" w:eastAsia="Times New Roman" w:hAnsi="Times New Roman" w:cs="Times New Roman"/>
          <w:color w:val="0000FF"/>
          <w:sz w:val="24"/>
          <w:szCs w:val="24"/>
          <w:u w:val="single" w:color="0000FF"/>
        </w:rPr>
        <w:t xml:space="preserve"> </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pacing w:val="-1"/>
          <w:sz w:val="24"/>
          <w:szCs w:val="24"/>
          <w:u w:val="single" w:color="0000FF"/>
        </w:rPr>
        <w:t>er</w:t>
      </w:r>
      <w:r>
        <w:rPr>
          <w:rFonts w:ascii="Times New Roman" w:eastAsia="Times New Roman" w:hAnsi="Times New Roman" w:cs="Times New Roman"/>
          <w:color w:val="0000FF"/>
          <w:sz w:val="24"/>
          <w:szCs w:val="24"/>
          <w:u w:val="single" w:color="0000FF"/>
        </w:rPr>
        <w:t>iod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An on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site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s</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sis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mini</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inu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tus.</w:t>
      </w:r>
    </w:p>
    <w:p w14:paraId="61D0046A" w14:textId="77777777" w:rsidR="00A74A8B" w:rsidRDefault="00A74A8B" w:rsidP="00BC51C0">
      <w:pPr>
        <w:tabs>
          <w:tab w:val="left" w:pos="9810"/>
        </w:tabs>
        <w:spacing w:before="4" w:after="0" w:line="280" w:lineRule="exact"/>
        <w:rPr>
          <w:sz w:val="28"/>
          <w:szCs w:val="28"/>
        </w:rPr>
      </w:pPr>
    </w:p>
    <w:p w14:paraId="61D0046B"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Probatio</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ary</w:t>
      </w:r>
      <w:r>
        <w:rPr>
          <w:rFonts w:ascii="Times New Roman" w:eastAsia="Times New Roman" w:hAnsi="Times New Roman" w:cs="Times New Roman"/>
          <w:b/>
          <w:bCs/>
          <w:spacing w:val="-13"/>
          <w:sz w:val="26"/>
          <w:szCs w:val="26"/>
        </w:rPr>
        <w:t xml:space="preserve"> </w:t>
      </w:r>
      <w:r>
        <w:rPr>
          <w:rFonts w:ascii="Times New Roman" w:eastAsia="Times New Roman" w:hAnsi="Times New Roman" w:cs="Times New Roman"/>
          <w:b/>
          <w:bCs/>
          <w:sz w:val="26"/>
          <w:szCs w:val="26"/>
        </w:rPr>
        <w:t>Accred</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tation</w:t>
      </w:r>
    </w:p>
    <w:p w14:paraId="61D0046C" w14:textId="77777777" w:rsidR="00A74A8B" w:rsidRDefault="00A74A8B" w:rsidP="00BC51C0">
      <w:pPr>
        <w:tabs>
          <w:tab w:val="left" w:pos="9810"/>
        </w:tabs>
        <w:spacing w:before="3" w:after="0" w:line="260" w:lineRule="exact"/>
        <w:rPr>
          <w:sz w:val="26"/>
          <w:szCs w:val="26"/>
        </w:rPr>
      </w:pPr>
    </w:p>
    <w:p w14:paraId="61D0046D" w14:textId="77777777" w:rsidR="00A74A8B" w:rsidRDefault="007A78AB" w:rsidP="00BC51C0">
      <w:pPr>
        <w:tabs>
          <w:tab w:val="left" w:pos="9810"/>
        </w:tabs>
        <w:spacing w:after="0" w:line="239" w:lineRule="auto"/>
        <w:ind w:left="119" w:right="20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proofErr w:type="gramStart"/>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to be</w:t>
      </w:r>
      <w:proofErr w:type="gramEnd"/>
      <w:r>
        <w:rPr>
          <w:rFonts w:ascii="Times New Roman" w:eastAsia="Times New Roman" w:hAnsi="Times New Roman" w:cs="Times New Roman"/>
          <w:sz w:val="24"/>
          <w:szCs w:val="24"/>
        </w:rPr>
        <w:t xml:space="preserve"> in 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ious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be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iod is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unlik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61D0046E" w14:textId="77777777" w:rsidR="00A74A8B" w:rsidRDefault="00A74A8B" w:rsidP="00BC51C0">
      <w:pPr>
        <w:tabs>
          <w:tab w:val="left" w:pos="9810"/>
        </w:tabs>
        <w:spacing w:before="14" w:after="0" w:line="260" w:lineRule="exact"/>
        <w:rPr>
          <w:sz w:val="26"/>
          <w:szCs w:val="26"/>
        </w:rPr>
      </w:pPr>
    </w:p>
    <w:p w14:paraId="61D0046F" w14:textId="77777777" w:rsidR="00A74A8B" w:rsidRDefault="007A78AB" w:rsidP="00BC51C0">
      <w:pPr>
        <w:tabs>
          <w:tab w:val="left" w:pos="9810"/>
        </w:tabs>
        <w:spacing w:after="0" w:line="240" w:lineRule="auto"/>
        <w:ind w:left="119" w:right="36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to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its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to its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of this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FF"/>
          <w:sz w:val="24"/>
          <w:szCs w:val="24"/>
          <w:u w:val="single" w:color="0000FF"/>
        </w:rPr>
        <w:t>Dis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losu</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00"/>
          <w:spacing w:val="2"/>
          <w:sz w:val="24"/>
          <w:szCs w:val="24"/>
        </w:rPr>
        <w:t>.)</w:t>
      </w:r>
    </w:p>
    <w:p w14:paraId="61D00470" w14:textId="13C8B620" w:rsidR="00A74A8B" w:rsidRDefault="00A74A8B" w:rsidP="00BC51C0">
      <w:pPr>
        <w:tabs>
          <w:tab w:val="left" w:pos="9810"/>
        </w:tabs>
        <w:spacing w:before="18" w:after="0" w:line="240" w:lineRule="exact"/>
        <w:rPr>
          <w:ins w:id="115" w:author="H. M. Stagliano" w:date="2021-01-13T11:57:00Z"/>
          <w:sz w:val="24"/>
          <w:szCs w:val="24"/>
        </w:rPr>
      </w:pPr>
    </w:p>
    <w:p w14:paraId="7169C6A6" w14:textId="6D609876" w:rsidR="008811D3" w:rsidRPr="00623A40" w:rsidRDefault="008811D3" w:rsidP="00BC51C0">
      <w:pPr>
        <w:tabs>
          <w:tab w:val="left" w:pos="9810"/>
        </w:tabs>
        <w:spacing w:after="0" w:line="240" w:lineRule="auto"/>
        <w:ind w:left="119" w:right="545"/>
        <w:rPr>
          <w:ins w:id="116" w:author="H. M. Stagliano" w:date="2021-01-28T11:15:00Z"/>
          <w:rFonts w:ascii="Times New Roman" w:hAnsi="Times New Roman" w:cs="Times New Roman"/>
          <w:sz w:val="24"/>
          <w:szCs w:val="24"/>
        </w:rPr>
      </w:pPr>
      <w:commentRangeStart w:id="117"/>
      <w:ins w:id="118" w:author="H. M. Stagliano" w:date="2021-01-28T11:15:00Z">
        <w:r w:rsidRPr="00623A40">
          <w:rPr>
            <w:rFonts w:ascii="Times New Roman" w:eastAsia="Times New Roman" w:hAnsi="Times New Roman" w:cs="Times New Roman"/>
            <w:sz w:val="24"/>
            <w:szCs w:val="24"/>
          </w:rPr>
          <w:t>The</w:t>
        </w:r>
        <w:r w:rsidRPr="00623A40">
          <w:rPr>
            <w:rFonts w:ascii="Times New Roman" w:eastAsia="Times New Roman" w:hAnsi="Times New Roman" w:cs="Times New Roman"/>
            <w:spacing w:val="-1"/>
            <w:sz w:val="24"/>
            <w:szCs w:val="24"/>
          </w:rPr>
          <w:t xml:space="preserve"> </w:t>
        </w:r>
        <w:r w:rsidRPr="00623A40">
          <w:rPr>
            <w:rFonts w:ascii="Times New Roman" w:eastAsia="Times New Roman" w:hAnsi="Times New Roman" w:cs="Times New Roman"/>
            <w:spacing w:val="1"/>
            <w:sz w:val="24"/>
            <w:szCs w:val="24"/>
          </w:rPr>
          <w:t>C</w:t>
        </w:r>
        <w:r w:rsidRPr="00623A40">
          <w:rPr>
            <w:rFonts w:ascii="Times New Roman" w:eastAsia="Times New Roman" w:hAnsi="Times New Roman" w:cs="Times New Roman"/>
            <w:sz w:val="24"/>
            <w:szCs w:val="24"/>
          </w:rPr>
          <w:t>oun</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 xml:space="preserve">il </w:t>
        </w:r>
        <w:r w:rsidRPr="003E25AB">
          <w:rPr>
            <w:rFonts w:ascii="Times New Roman" w:eastAsia="Times New Roman" w:hAnsi="Times New Roman" w:cs="Times New Roman"/>
            <w:spacing w:val="-1"/>
            <w:sz w:val="24"/>
            <w:szCs w:val="24"/>
          </w:rPr>
          <w:t>re</w:t>
        </w:r>
        <w:r w:rsidRPr="003E25AB">
          <w:rPr>
            <w:rFonts w:ascii="Times New Roman" w:eastAsia="Times New Roman" w:hAnsi="Times New Roman" w:cs="Times New Roman"/>
            <w:sz w:val="24"/>
            <w:szCs w:val="24"/>
          </w:rPr>
          <w:t>qui</w:t>
        </w:r>
        <w:r w:rsidRPr="003E25AB">
          <w:rPr>
            <w:rFonts w:ascii="Times New Roman" w:eastAsia="Times New Roman" w:hAnsi="Times New Roman" w:cs="Times New Roman"/>
            <w:spacing w:val="-1"/>
            <w:sz w:val="24"/>
            <w:szCs w:val="24"/>
          </w:rPr>
          <w:t>re</w:t>
        </w:r>
        <w:r w:rsidRPr="003E25AB">
          <w:rPr>
            <w:rFonts w:ascii="Times New Roman" w:eastAsia="Times New Roman" w:hAnsi="Times New Roman" w:cs="Times New Roman"/>
            <w:sz w:val="24"/>
            <w:szCs w:val="24"/>
          </w:rPr>
          <w:t>s</w:t>
        </w:r>
        <w:r w:rsidRPr="003E25AB">
          <w:rPr>
            <w:rFonts w:ascii="Times New Roman" w:eastAsia="Times New Roman" w:hAnsi="Times New Roman" w:cs="Times New Roman"/>
            <w:spacing w:val="3"/>
            <w:sz w:val="24"/>
            <w:szCs w:val="24"/>
          </w:rPr>
          <w:t xml:space="preserve"> </w:t>
        </w:r>
        <w:r w:rsidRPr="003E25AB">
          <w:rPr>
            <w:rFonts w:ascii="Times New Roman" w:eastAsia="Times New Roman" w:hAnsi="Times New Roman" w:cs="Times New Roman"/>
            <w:sz w:val="24"/>
            <w:szCs w:val="24"/>
          </w:rPr>
          <w:t>a</w:t>
        </w:r>
      </w:ins>
      <w:ins w:id="119" w:author="H. M. Stagliano" w:date="2021-01-28T11:18:00Z">
        <w:r w:rsidR="00EB26E3">
          <w:rPr>
            <w:rFonts w:ascii="Times New Roman" w:eastAsia="Times New Roman" w:hAnsi="Times New Roman" w:cs="Times New Roman"/>
            <w:sz w:val="24"/>
            <w:szCs w:val="24"/>
          </w:rPr>
          <w:t>n accredited</w:t>
        </w:r>
      </w:ins>
      <w:ins w:id="120" w:author="H. M. Stagliano" w:date="2021-01-28T11:15:00Z">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oll</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pacing w:val="-2"/>
            <w:sz w:val="24"/>
            <w:szCs w:val="24"/>
          </w:rPr>
          <w:t>g</w:t>
        </w:r>
        <w:r w:rsidRPr="003E25AB">
          <w:rPr>
            <w:rFonts w:ascii="Times New Roman" w:eastAsia="Times New Roman" w:hAnsi="Times New Roman" w:cs="Times New Roman"/>
            <w:sz w:val="24"/>
            <w:szCs w:val="24"/>
          </w:rPr>
          <w:t>e</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pacing w:val="2"/>
            <w:sz w:val="24"/>
            <w:szCs w:val="24"/>
          </w:rPr>
          <w:t>o</w:t>
        </w:r>
        <w:r w:rsidRPr="003E25AB">
          <w:rPr>
            <w:rFonts w:ascii="Times New Roman" w:eastAsia="Times New Roman" w:hAnsi="Times New Roman" w:cs="Times New Roman"/>
            <w:sz w:val="24"/>
            <w:szCs w:val="24"/>
          </w:rPr>
          <w:t>f</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podi</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t</w:t>
        </w:r>
        <w:r w:rsidRPr="003E25AB">
          <w:rPr>
            <w:rFonts w:ascii="Times New Roman" w:eastAsia="Times New Roman" w:hAnsi="Times New Roman" w:cs="Times New Roman"/>
            <w:spacing w:val="-1"/>
            <w:sz w:val="24"/>
            <w:szCs w:val="24"/>
          </w:rPr>
          <w:t>r</w:t>
        </w:r>
        <w:r w:rsidRPr="003E25AB">
          <w:rPr>
            <w:rFonts w:ascii="Times New Roman" w:eastAsia="Times New Roman" w:hAnsi="Times New Roman" w:cs="Times New Roman"/>
            <w:sz w:val="24"/>
            <w:szCs w:val="24"/>
          </w:rPr>
          <w:t>ic</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m</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z w:val="24"/>
            <w:szCs w:val="24"/>
          </w:rPr>
          <w:t>di</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ine</w:t>
        </w:r>
        <w:r w:rsidRPr="003E25AB">
          <w:rPr>
            <w:rFonts w:ascii="Times New Roman" w:eastAsia="Times New Roman" w:hAnsi="Times New Roman" w:cs="Times New Roman"/>
            <w:spacing w:val="-1"/>
            <w:sz w:val="24"/>
            <w:szCs w:val="24"/>
          </w:rPr>
          <w:t xml:space="preserve"> f</w:t>
        </w:r>
        <w:r w:rsidRPr="003E25AB">
          <w:rPr>
            <w:rFonts w:ascii="Times New Roman" w:eastAsia="Times New Roman" w:hAnsi="Times New Roman" w:cs="Times New Roman"/>
            <w:sz w:val="24"/>
            <w:szCs w:val="24"/>
          </w:rPr>
          <w:t>or</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whi</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h it is the</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institution</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 xml:space="preserve">l or programmatic </w:t>
        </w:r>
        <w:r w:rsidRPr="003E25AB">
          <w:rPr>
            <w:rFonts w:ascii="Times New Roman" w:eastAsia="Times New Roman" w:hAnsi="Times New Roman" w:cs="Times New Roman"/>
            <w:spacing w:val="-1"/>
            <w:sz w:val="24"/>
            <w:szCs w:val="24"/>
          </w:rPr>
          <w:t>accre</w:t>
        </w:r>
        <w:r w:rsidRPr="003E25AB">
          <w:rPr>
            <w:rFonts w:ascii="Times New Roman" w:eastAsia="Times New Roman" w:hAnsi="Times New Roman" w:cs="Times New Roman"/>
            <w:sz w:val="24"/>
            <w:szCs w:val="24"/>
          </w:rPr>
          <w:t>ditor to submit a</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t</w:t>
        </w:r>
        <w:r w:rsidRPr="003E25AB">
          <w:rPr>
            <w:rFonts w:ascii="Times New Roman" w:eastAsia="Times New Roman" w:hAnsi="Times New Roman" w:cs="Times New Roman"/>
            <w:spacing w:val="-1"/>
            <w:sz w:val="24"/>
            <w:szCs w:val="24"/>
          </w:rPr>
          <w:t>eac</w:t>
        </w:r>
        <w:r w:rsidRPr="003E25AB">
          <w:rPr>
            <w:rFonts w:ascii="Times New Roman" w:eastAsia="Times New Roman" w:hAnsi="Times New Roman" w:cs="Times New Roman"/>
            <w:sz w:val="24"/>
            <w:szCs w:val="24"/>
          </w:rPr>
          <w:t>h</w:t>
        </w:r>
        <w:r w:rsidRPr="003E25AB">
          <w:rPr>
            <w:rFonts w:ascii="Times New Roman" w:eastAsia="Times New Roman" w:hAnsi="Times New Roman" w:cs="Times New Roman"/>
            <w:spacing w:val="-1"/>
            <w:sz w:val="24"/>
            <w:szCs w:val="24"/>
          </w:rPr>
          <w:t>-</w:t>
        </w:r>
        <w:r w:rsidRPr="003E25AB">
          <w:rPr>
            <w:rFonts w:ascii="Times New Roman" w:eastAsia="Times New Roman" w:hAnsi="Times New Roman" w:cs="Times New Roman"/>
            <w:sz w:val="24"/>
            <w:szCs w:val="24"/>
          </w:rPr>
          <w:t>out pl</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 xml:space="preserve">n to the </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oun</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 xml:space="preserve">il </w:t>
        </w:r>
        <w:r w:rsidRPr="003E25AB">
          <w:rPr>
            <w:rFonts w:ascii="Times New Roman" w:eastAsia="Times New Roman" w:hAnsi="Times New Roman" w:cs="Times New Roman"/>
            <w:spacing w:val="-1"/>
            <w:sz w:val="24"/>
            <w:szCs w:val="24"/>
          </w:rPr>
          <w:t>if the Council</w:t>
        </w:r>
        <w:r w:rsidRPr="003E25AB">
          <w:rPr>
            <w:rFonts w:ascii="Times New Roman" w:eastAsia="Times New Roman" w:hAnsi="Times New Roman" w:cs="Times New Roman"/>
            <w:sz w:val="24"/>
            <w:szCs w:val="24"/>
          </w:rPr>
          <w:t xml:space="preserve"> </w:t>
        </w:r>
        <w:r w:rsidRPr="003E25AB">
          <w:rPr>
            <w:rFonts w:ascii="Times New Roman" w:eastAsia="Times New Roman" w:hAnsi="Times New Roman" w:cs="Times New Roman"/>
            <w:spacing w:val="-1"/>
            <w:sz w:val="24"/>
            <w:szCs w:val="24"/>
          </w:rPr>
          <w:t>ac</w:t>
        </w:r>
        <w:r w:rsidRPr="003E25AB">
          <w:rPr>
            <w:rFonts w:ascii="Times New Roman" w:eastAsia="Times New Roman" w:hAnsi="Times New Roman" w:cs="Times New Roman"/>
            <w:sz w:val="24"/>
            <w:szCs w:val="24"/>
          </w:rPr>
          <w:t xml:space="preserve">ts to </w:t>
        </w:r>
      </w:ins>
      <w:ins w:id="121" w:author="H. M. Stagliano" w:date="2021-01-28T11:17:00Z">
        <w:r w:rsidR="00D92598">
          <w:rPr>
            <w:rFonts w:ascii="Times New Roman" w:eastAsia="Times New Roman" w:hAnsi="Times New Roman" w:cs="Times New Roman"/>
            <w:sz w:val="24"/>
            <w:szCs w:val="24"/>
          </w:rPr>
          <w:t>place the</w:t>
        </w:r>
      </w:ins>
      <w:ins w:id="122" w:author="H. M. Stagliano" w:date="2021-01-28T11:15:00Z">
        <w:r w:rsidRPr="003E25AB">
          <w:rPr>
            <w:rFonts w:ascii="Times New Roman" w:eastAsia="Times New Roman" w:hAnsi="Times New Roman" w:cs="Times New Roman"/>
            <w:spacing w:val="-1"/>
            <w:sz w:val="24"/>
            <w:szCs w:val="24"/>
          </w:rPr>
          <w:t xml:space="preserve"> c</w:t>
        </w:r>
        <w:r w:rsidRPr="003E25AB">
          <w:rPr>
            <w:rFonts w:ascii="Times New Roman" w:eastAsia="Times New Roman" w:hAnsi="Times New Roman" w:cs="Times New Roman"/>
            <w:sz w:val="24"/>
            <w:szCs w:val="24"/>
          </w:rPr>
          <w:t>oll</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pacing w:val="-2"/>
            <w:sz w:val="24"/>
            <w:szCs w:val="24"/>
          </w:rPr>
          <w:t>g</w:t>
        </w:r>
        <w:r w:rsidRPr="003E25AB">
          <w:rPr>
            <w:rFonts w:ascii="Times New Roman" w:eastAsia="Times New Roman" w:hAnsi="Times New Roman" w:cs="Times New Roman"/>
            <w:sz w:val="24"/>
            <w:szCs w:val="24"/>
          </w:rPr>
          <w:t>e</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pacing w:val="2"/>
            <w:sz w:val="24"/>
            <w:szCs w:val="24"/>
          </w:rPr>
          <w:t>o</w:t>
        </w:r>
        <w:r w:rsidRPr="003E25AB">
          <w:rPr>
            <w:rFonts w:ascii="Times New Roman" w:eastAsia="Times New Roman" w:hAnsi="Times New Roman" w:cs="Times New Roman"/>
            <w:sz w:val="24"/>
            <w:szCs w:val="24"/>
          </w:rPr>
          <w:t>f</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podi</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t</w:t>
        </w:r>
        <w:r w:rsidRPr="003E25AB">
          <w:rPr>
            <w:rFonts w:ascii="Times New Roman" w:eastAsia="Times New Roman" w:hAnsi="Times New Roman" w:cs="Times New Roman"/>
            <w:spacing w:val="-1"/>
            <w:sz w:val="24"/>
            <w:szCs w:val="24"/>
          </w:rPr>
          <w:t>r</w:t>
        </w:r>
        <w:r w:rsidRPr="003E25AB">
          <w:rPr>
            <w:rFonts w:ascii="Times New Roman" w:eastAsia="Times New Roman" w:hAnsi="Times New Roman" w:cs="Times New Roman"/>
            <w:spacing w:val="3"/>
            <w:sz w:val="24"/>
            <w:szCs w:val="24"/>
          </w:rPr>
          <w:t>i</w:t>
        </w:r>
        <w:r w:rsidRPr="003E25AB">
          <w:rPr>
            <w:rFonts w:ascii="Times New Roman" w:eastAsia="Times New Roman" w:hAnsi="Times New Roman" w:cs="Times New Roman"/>
            <w:sz w:val="24"/>
            <w:szCs w:val="24"/>
          </w:rPr>
          <w:t>c</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m</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z w:val="24"/>
            <w:szCs w:val="24"/>
          </w:rPr>
          <w:t>di</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ine</w:t>
        </w:r>
      </w:ins>
      <w:ins w:id="123" w:author="H. M. Stagliano" w:date="2021-01-28T11:17:00Z">
        <w:r w:rsidR="00D92598">
          <w:rPr>
            <w:rFonts w:ascii="Times New Roman" w:eastAsia="Times New Roman" w:hAnsi="Times New Roman" w:cs="Times New Roman"/>
            <w:sz w:val="24"/>
            <w:szCs w:val="24"/>
          </w:rPr>
          <w:t xml:space="preserve"> on probation</w:t>
        </w:r>
      </w:ins>
      <w:ins w:id="124" w:author="H. M. Stagliano" w:date="2021-01-28T11:15:00Z">
        <w:r w:rsidRPr="003E25AB">
          <w:rPr>
            <w:rFonts w:ascii="Times New Roman" w:eastAsia="Times New Roman" w:hAnsi="Times New Roman" w:cs="Times New Roman"/>
            <w:sz w:val="24"/>
            <w:szCs w:val="24"/>
          </w:rPr>
          <w:t xml:space="preserve">. </w:t>
        </w:r>
        <w:r w:rsidRPr="00623A40">
          <w:rPr>
            <w:rFonts w:ascii="Times New Roman" w:hAnsi="Times New Roman" w:cs="Times New Roman"/>
            <w:sz w:val="24"/>
            <w:szCs w:val="24"/>
          </w:rPr>
          <w:t>(See Teach Out Plans and Agreements.)</w:t>
        </w:r>
      </w:ins>
      <w:commentRangeEnd w:id="117"/>
      <w:ins w:id="125" w:author="H. M. Stagliano" w:date="2021-02-01T15:47:00Z">
        <w:r w:rsidR="00927B5C">
          <w:rPr>
            <w:rStyle w:val="CommentReference"/>
          </w:rPr>
          <w:commentReference w:id="117"/>
        </w:r>
      </w:ins>
    </w:p>
    <w:p w14:paraId="0D54C9D5" w14:textId="38C82615" w:rsidR="00E26608" w:rsidDel="008811D3" w:rsidRDefault="00E26608" w:rsidP="00BC51C0">
      <w:pPr>
        <w:tabs>
          <w:tab w:val="left" w:pos="9810"/>
        </w:tabs>
        <w:spacing w:after="0" w:line="240" w:lineRule="auto"/>
        <w:ind w:left="119" w:right="545"/>
        <w:rPr>
          <w:del w:id="126" w:author="H. M. Stagliano" w:date="2021-01-28T11:15:00Z"/>
          <w:sz w:val="24"/>
          <w:szCs w:val="24"/>
        </w:rPr>
      </w:pPr>
    </w:p>
    <w:p w14:paraId="61D00471" w14:textId="77777777" w:rsidR="00A74A8B" w:rsidRDefault="007A78AB" w:rsidP="00BC51C0">
      <w:pPr>
        <w:tabs>
          <w:tab w:val="left" w:pos="9810"/>
        </w:tabs>
        <w:spacing w:before="26"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Accreditat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sz w:val="26"/>
          <w:szCs w:val="26"/>
        </w:rPr>
        <w:t>Wi</w:t>
      </w:r>
      <w:r>
        <w:rPr>
          <w:rFonts w:ascii="Times New Roman" w:eastAsia="Times New Roman" w:hAnsi="Times New Roman" w:cs="Times New Roman"/>
          <w:b/>
          <w:bCs/>
          <w:spacing w:val="3"/>
          <w:sz w:val="26"/>
          <w:szCs w:val="26"/>
        </w:rPr>
        <w:t>t</w:t>
      </w:r>
      <w:r>
        <w:rPr>
          <w:rFonts w:ascii="Times New Roman" w:eastAsia="Times New Roman" w:hAnsi="Times New Roman" w:cs="Times New Roman"/>
          <w:b/>
          <w:bCs/>
          <w:sz w:val="26"/>
          <w:szCs w:val="26"/>
        </w:rPr>
        <w:t>hh</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ld</w:t>
      </w:r>
    </w:p>
    <w:p w14:paraId="61D00472" w14:textId="77777777" w:rsidR="00A74A8B" w:rsidRDefault="00A74A8B" w:rsidP="00BC51C0">
      <w:pPr>
        <w:tabs>
          <w:tab w:val="left" w:pos="9810"/>
        </w:tabs>
        <w:spacing w:before="3" w:after="0" w:line="260" w:lineRule="exact"/>
        <w:rPr>
          <w:sz w:val="26"/>
          <w:szCs w:val="26"/>
        </w:rPr>
      </w:pPr>
    </w:p>
    <w:p w14:paraId="61D00473" w14:textId="1388A937" w:rsidR="00A74A8B" w:rsidRDefault="007A78AB" w:rsidP="00BC51C0">
      <w:pPr>
        <w:tabs>
          <w:tab w:val="left" w:pos="9810"/>
        </w:tabs>
        <w:spacing w:after="0" w:line="239" w:lineRule="auto"/>
        <w:ind w:left="119" w:right="348"/>
        <w:rPr>
          <w:ins w:id="127" w:author="H. M. Stagliano" w:date="2021-01-13T11:59:00Z"/>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withholds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ils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iod 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to withhold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imp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 the</w:t>
      </w:r>
      <w:r>
        <w:rPr>
          <w:rFonts w:ascii="Times New Roman" w:eastAsia="Times New Roman" w:hAnsi="Times New Roman" w:cs="Times New Roman"/>
          <w:spacing w:val="-1"/>
          <w:sz w:val="24"/>
          <w:szCs w:val="24"/>
        </w:rPr>
        <w:t xml:space="preserve"> eff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obl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to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its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to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tions to withhold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FF"/>
          <w:sz w:val="24"/>
          <w:szCs w:val="24"/>
          <w:u w:val="single" w:color="0000FF"/>
        </w:rPr>
        <w:t>Dis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losu</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tion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il to withhold </w:t>
      </w:r>
      <w:r>
        <w:rPr>
          <w:rFonts w:ascii="Times New Roman" w:eastAsia="Times New Roman" w:hAnsi="Times New Roman" w:cs="Times New Roman"/>
          <w:color w:val="000000"/>
          <w:spacing w:val="-1"/>
          <w:sz w:val="24"/>
          <w:szCs w:val="24"/>
        </w:rPr>
        <w:lastRenderedPageBreak/>
        <w:t>acc</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publi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institution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must be</w:t>
      </w:r>
      <w:r>
        <w:rPr>
          <w:rFonts w:ascii="Times New Roman" w:eastAsia="Times New Roman" w:hAnsi="Times New Roman" w:cs="Times New Roman"/>
          <w:color w:val="000000"/>
          <w:spacing w:val="-1"/>
          <w:sz w:val="24"/>
          <w:szCs w:val="24"/>
        </w:rPr>
        <w:t xml:space="preserve"> aff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op</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tuni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 s</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ust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onsid</w:t>
      </w:r>
      <w:r>
        <w:rPr>
          <w:rFonts w:ascii="Times New Roman" w:eastAsia="Times New Roman" w:hAnsi="Times New Roman" w:cs="Times New Roman"/>
          <w:color w:val="000000"/>
          <w:spacing w:val="-1"/>
          <w:sz w:val="24"/>
          <w:szCs w:val="24"/>
        </w:rPr>
        <w:t>era</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l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Se</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ral</w:t>
      </w:r>
      <w:r>
        <w:rPr>
          <w:rFonts w:ascii="Times New Roman" w:eastAsia="Times New Roman" w:hAnsi="Times New Roman" w:cs="Times New Roman"/>
          <w:color w:val="0000FF"/>
          <w:spacing w:val="-1"/>
          <w:sz w:val="24"/>
          <w:szCs w:val="24"/>
        </w:rPr>
        <w:t xml:space="preserve"> </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ec</w:t>
      </w:r>
      <w:r>
        <w:rPr>
          <w:rFonts w:ascii="Times New Roman" w:eastAsia="Times New Roman" w:hAnsi="Times New Roman" w:cs="Times New Roman"/>
          <w:color w:val="0000FF"/>
          <w:sz w:val="24"/>
          <w:szCs w:val="24"/>
          <w:u w:val="single" w:color="0000FF"/>
        </w:rPr>
        <w:t>onsid</w:t>
      </w:r>
      <w:r>
        <w:rPr>
          <w:rFonts w:ascii="Times New Roman" w:eastAsia="Times New Roman" w:hAnsi="Times New Roman" w:cs="Times New Roman"/>
          <w:color w:val="0000FF"/>
          <w:spacing w:val="-1"/>
          <w:sz w:val="24"/>
          <w:szCs w:val="24"/>
          <w:u w:val="single" w:color="0000FF"/>
        </w:rPr>
        <w:t>era</w:t>
      </w:r>
      <w:r>
        <w:rPr>
          <w:rFonts w:ascii="Times New Roman" w:eastAsia="Times New Roman" w:hAnsi="Times New Roman" w:cs="Times New Roman"/>
          <w:color w:val="0000FF"/>
          <w:sz w:val="24"/>
          <w:szCs w:val="24"/>
          <w:u w:val="single" w:color="0000FF"/>
        </w:rPr>
        <w:t>tion/App</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00"/>
          <w:sz w:val="24"/>
          <w:szCs w:val="24"/>
        </w:rPr>
        <w:t>.)</w:t>
      </w:r>
    </w:p>
    <w:p w14:paraId="7CD0697C" w14:textId="626BB753" w:rsidR="00E26608" w:rsidRDefault="00E26608" w:rsidP="00BC51C0">
      <w:pPr>
        <w:tabs>
          <w:tab w:val="left" w:pos="9810"/>
        </w:tabs>
        <w:spacing w:after="0" w:line="239" w:lineRule="auto"/>
        <w:ind w:left="119" w:right="348"/>
        <w:rPr>
          <w:ins w:id="128" w:author="H. M. Stagliano" w:date="2021-01-13T11:59:00Z"/>
          <w:rFonts w:ascii="Times New Roman" w:eastAsia="Times New Roman" w:hAnsi="Times New Roman" w:cs="Times New Roman"/>
          <w:color w:val="000000"/>
          <w:sz w:val="24"/>
          <w:szCs w:val="24"/>
        </w:rPr>
      </w:pPr>
    </w:p>
    <w:p w14:paraId="30F4C65A" w14:textId="71B366ED" w:rsidR="00623A40" w:rsidRPr="00623A40" w:rsidRDefault="00623A40" w:rsidP="00BC51C0">
      <w:pPr>
        <w:tabs>
          <w:tab w:val="left" w:pos="9810"/>
        </w:tabs>
        <w:spacing w:after="0" w:line="240" w:lineRule="auto"/>
        <w:ind w:left="119" w:right="545"/>
        <w:rPr>
          <w:ins w:id="129" w:author="H. M. Stagliano" w:date="2021-01-28T11:10:00Z"/>
          <w:rFonts w:ascii="Times New Roman" w:hAnsi="Times New Roman" w:cs="Times New Roman"/>
          <w:sz w:val="24"/>
          <w:szCs w:val="24"/>
        </w:rPr>
      </w:pPr>
      <w:commentRangeStart w:id="130"/>
      <w:ins w:id="131" w:author="H. M. Stagliano" w:date="2021-01-28T11:10:00Z">
        <w:r w:rsidRPr="00623A40">
          <w:rPr>
            <w:rFonts w:ascii="Times New Roman" w:eastAsia="Times New Roman" w:hAnsi="Times New Roman" w:cs="Times New Roman"/>
            <w:sz w:val="24"/>
            <w:szCs w:val="24"/>
          </w:rPr>
          <w:t>The</w:t>
        </w:r>
        <w:r w:rsidRPr="00623A40">
          <w:rPr>
            <w:rFonts w:ascii="Times New Roman" w:eastAsia="Times New Roman" w:hAnsi="Times New Roman" w:cs="Times New Roman"/>
            <w:spacing w:val="-1"/>
            <w:sz w:val="24"/>
            <w:szCs w:val="24"/>
          </w:rPr>
          <w:t xml:space="preserve"> </w:t>
        </w:r>
        <w:r w:rsidRPr="00623A40">
          <w:rPr>
            <w:rFonts w:ascii="Times New Roman" w:eastAsia="Times New Roman" w:hAnsi="Times New Roman" w:cs="Times New Roman"/>
            <w:spacing w:val="1"/>
            <w:sz w:val="24"/>
            <w:szCs w:val="24"/>
          </w:rPr>
          <w:t>C</w:t>
        </w:r>
        <w:r w:rsidRPr="00623A40">
          <w:rPr>
            <w:rFonts w:ascii="Times New Roman" w:eastAsia="Times New Roman" w:hAnsi="Times New Roman" w:cs="Times New Roman"/>
            <w:sz w:val="24"/>
            <w:szCs w:val="24"/>
          </w:rPr>
          <w:t>oun</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 xml:space="preserve">il </w:t>
        </w:r>
        <w:r w:rsidRPr="003E25AB">
          <w:rPr>
            <w:rFonts w:ascii="Times New Roman" w:eastAsia="Times New Roman" w:hAnsi="Times New Roman" w:cs="Times New Roman"/>
            <w:spacing w:val="-1"/>
            <w:sz w:val="24"/>
            <w:szCs w:val="24"/>
          </w:rPr>
          <w:t>re</w:t>
        </w:r>
        <w:r w:rsidRPr="003E25AB">
          <w:rPr>
            <w:rFonts w:ascii="Times New Roman" w:eastAsia="Times New Roman" w:hAnsi="Times New Roman" w:cs="Times New Roman"/>
            <w:sz w:val="24"/>
            <w:szCs w:val="24"/>
          </w:rPr>
          <w:t>qui</w:t>
        </w:r>
        <w:r w:rsidRPr="003E25AB">
          <w:rPr>
            <w:rFonts w:ascii="Times New Roman" w:eastAsia="Times New Roman" w:hAnsi="Times New Roman" w:cs="Times New Roman"/>
            <w:spacing w:val="-1"/>
            <w:sz w:val="24"/>
            <w:szCs w:val="24"/>
          </w:rPr>
          <w:t>re</w:t>
        </w:r>
        <w:r w:rsidRPr="003E25AB">
          <w:rPr>
            <w:rFonts w:ascii="Times New Roman" w:eastAsia="Times New Roman" w:hAnsi="Times New Roman" w:cs="Times New Roman"/>
            <w:sz w:val="24"/>
            <w:szCs w:val="24"/>
          </w:rPr>
          <w:t>s</w:t>
        </w:r>
        <w:r w:rsidRPr="003E25AB">
          <w:rPr>
            <w:rFonts w:ascii="Times New Roman" w:eastAsia="Times New Roman" w:hAnsi="Times New Roman" w:cs="Times New Roman"/>
            <w:spacing w:val="3"/>
            <w:sz w:val="24"/>
            <w:szCs w:val="24"/>
          </w:rPr>
          <w:t xml:space="preserve"> </w:t>
        </w:r>
        <w:r w:rsidRPr="003E25AB">
          <w:rPr>
            <w:rFonts w:ascii="Times New Roman" w:eastAsia="Times New Roman" w:hAnsi="Times New Roman" w:cs="Times New Roman"/>
            <w:sz w:val="24"/>
            <w:szCs w:val="24"/>
          </w:rPr>
          <w:t>a</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oll</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pacing w:val="-2"/>
            <w:sz w:val="24"/>
            <w:szCs w:val="24"/>
          </w:rPr>
          <w:t>g</w:t>
        </w:r>
        <w:r w:rsidRPr="003E25AB">
          <w:rPr>
            <w:rFonts w:ascii="Times New Roman" w:eastAsia="Times New Roman" w:hAnsi="Times New Roman" w:cs="Times New Roman"/>
            <w:sz w:val="24"/>
            <w:szCs w:val="24"/>
          </w:rPr>
          <w:t>e</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pacing w:val="2"/>
            <w:sz w:val="24"/>
            <w:szCs w:val="24"/>
          </w:rPr>
          <w:t>o</w:t>
        </w:r>
        <w:r w:rsidRPr="003E25AB">
          <w:rPr>
            <w:rFonts w:ascii="Times New Roman" w:eastAsia="Times New Roman" w:hAnsi="Times New Roman" w:cs="Times New Roman"/>
            <w:sz w:val="24"/>
            <w:szCs w:val="24"/>
          </w:rPr>
          <w:t>f</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podi</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t</w:t>
        </w:r>
        <w:r w:rsidRPr="003E25AB">
          <w:rPr>
            <w:rFonts w:ascii="Times New Roman" w:eastAsia="Times New Roman" w:hAnsi="Times New Roman" w:cs="Times New Roman"/>
            <w:spacing w:val="-1"/>
            <w:sz w:val="24"/>
            <w:szCs w:val="24"/>
          </w:rPr>
          <w:t>r</w:t>
        </w:r>
        <w:r w:rsidRPr="003E25AB">
          <w:rPr>
            <w:rFonts w:ascii="Times New Roman" w:eastAsia="Times New Roman" w:hAnsi="Times New Roman" w:cs="Times New Roman"/>
            <w:sz w:val="24"/>
            <w:szCs w:val="24"/>
          </w:rPr>
          <w:t>ic</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m</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z w:val="24"/>
            <w:szCs w:val="24"/>
          </w:rPr>
          <w:t>di</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ine</w:t>
        </w:r>
        <w:r w:rsidRPr="003E25AB">
          <w:rPr>
            <w:rFonts w:ascii="Times New Roman" w:eastAsia="Times New Roman" w:hAnsi="Times New Roman" w:cs="Times New Roman"/>
            <w:spacing w:val="-1"/>
            <w:sz w:val="24"/>
            <w:szCs w:val="24"/>
          </w:rPr>
          <w:t xml:space="preserve"> f</w:t>
        </w:r>
        <w:r w:rsidRPr="003E25AB">
          <w:rPr>
            <w:rFonts w:ascii="Times New Roman" w:eastAsia="Times New Roman" w:hAnsi="Times New Roman" w:cs="Times New Roman"/>
            <w:sz w:val="24"/>
            <w:szCs w:val="24"/>
          </w:rPr>
          <w:t>or</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whi</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h it is the</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institution</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 xml:space="preserve">l or programmatic </w:t>
        </w:r>
        <w:r w:rsidRPr="003E25AB">
          <w:rPr>
            <w:rFonts w:ascii="Times New Roman" w:eastAsia="Times New Roman" w:hAnsi="Times New Roman" w:cs="Times New Roman"/>
            <w:spacing w:val="-1"/>
            <w:sz w:val="24"/>
            <w:szCs w:val="24"/>
          </w:rPr>
          <w:t>accre</w:t>
        </w:r>
        <w:r w:rsidRPr="003E25AB">
          <w:rPr>
            <w:rFonts w:ascii="Times New Roman" w:eastAsia="Times New Roman" w:hAnsi="Times New Roman" w:cs="Times New Roman"/>
            <w:sz w:val="24"/>
            <w:szCs w:val="24"/>
          </w:rPr>
          <w:t xml:space="preserve">ditor </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nd h</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s</w:t>
        </w:r>
        <w:r w:rsidRPr="003E25AB">
          <w:rPr>
            <w:rFonts w:ascii="Times New Roman" w:eastAsia="Times New Roman" w:hAnsi="Times New Roman" w:cs="Times New Roman"/>
            <w:spacing w:val="3"/>
            <w:sz w:val="24"/>
            <w:szCs w:val="24"/>
          </w:rPr>
          <w:t xml:space="preserve"> </w:t>
        </w:r>
        <w:r w:rsidRPr="003E25AB">
          <w:rPr>
            <w:rFonts w:ascii="Times New Roman" w:eastAsia="Times New Roman" w:hAnsi="Times New Roman" w:cs="Times New Roman"/>
            <w:spacing w:val="-2"/>
            <w:sz w:val="24"/>
            <w:szCs w:val="24"/>
          </w:rPr>
          <w:t>g</w:t>
        </w:r>
        <w:r w:rsidRPr="003E25AB">
          <w:rPr>
            <w:rFonts w:ascii="Times New Roman" w:eastAsia="Times New Roman" w:hAnsi="Times New Roman" w:cs="Times New Roman"/>
            <w:spacing w:val="-1"/>
            <w:sz w:val="24"/>
            <w:szCs w:val="24"/>
          </w:rPr>
          <w:t>ra</w:t>
        </w:r>
        <w:r w:rsidRPr="003E25AB">
          <w:rPr>
            <w:rFonts w:ascii="Times New Roman" w:eastAsia="Times New Roman" w:hAnsi="Times New Roman" w:cs="Times New Roman"/>
            <w:sz w:val="24"/>
            <w:szCs w:val="24"/>
          </w:rPr>
          <w:t>n</w:t>
        </w:r>
        <w:r w:rsidRPr="003E25AB">
          <w:rPr>
            <w:rFonts w:ascii="Times New Roman" w:eastAsia="Times New Roman" w:hAnsi="Times New Roman" w:cs="Times New Roman"/>
            <w:spacing w:val="3"/>
            <w:sz w:val="24"/>
            <w:szCs w:val="24"/>
          </w:rPr>
          <w:t>t</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z w:val="24"/>
            <w:szCs w:val="24"/>
          </w:rPr>
          <w:t>d candidacy</w:t>
        </w:r>
      </w:ins>
      <w:ins w:id="132" w:author="H. M. Stagliano" w:date="2021-01-28T11:16:00Z">
        <w:r w:rsidR="00C2154D">
          <w:rPr>
            <w:rFonts w:ascii="Times New Roman" w:eastAsia="Times New Roman" w:hAnsi="Times New Roman" w:cs="Times New Roman"/>
            <w:sz w:val="24"/>
            <w:szCs w:val="24"/>
          </w:rPr>
          <w:t xml:space="preserve"> or </w:t>
        </w:r>
      </w:ins>
      <w:ins w:id="133" w:author="H. M. Stagliano" w:date="2021-05-10T14:04:00Z">
        <w:r w:rsidR="00224CEB">
          <w:rPr>
            <w:rFonts w:ascii="Times New Roman" w:eastAsia="Times New Roman" w:hAnsi="Times New Roman" w:cs="Times New Roman"/>
            <w:sz w:val="24"/>
            <w:szCs w:val="24"/>
          </w:rPr>
          <w:t>pre</w:t>
        </w:r>
      </w:ins>
      <w:ins w:id="134" w:author="H. M. Stagliano" w:date="2021-01-28T11:10:00Z">
        <w:r w:rsidRPr="003E25AB">
          <w:rPr>
            <w:rFonts w:ascii="Times New Roman" w:eastAsia="Times New Roman" w:hAnsi="Times New Roman" w:cs="Times New Roman"/>
            <w:spacing w:val="-1"/>
            <w:sz w:val="24"/>
            <w:szCs w:val="24"/>
          </w:rPr>
          <w:t>ac</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pacing w:val="-1"/>
            <w:sz w:val="24"/>
            <w:szCs w:val="24"/>
          </w:rPr>
          <w:t>re</w:t>
        </w:r>
        <w:r w:rsidRPr="003E25AB">
          <w:rPr>
            <w:rFonts w:ascii="Times New Roman" w:eastAsia="Times New Roman" w:hAnsi="Times New Roman" w:cs="Times New Roman"/>
            <w:sz w:val="24"/>
            <w:szCs w:val="24"/>
          </w:rPr>
          <w:t>dit</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tion to submit a</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t</w:t>
        </w:r>
        <w:r w:rsidRPr="003E25AB">
          <w:rPr>
            <w:rFonts w:ascii="Times New Roman" w:eastAsia="Times New Roman" w:hAnsi="Times New Roman" w:cs="Times New Roman"/>
            <w:spacing w:val="-1"/>
            <w:sz w:val="24"/>
            <w:szCs w:val="24"/>
          </w:rPr>
          <w:t>eac</w:t>
        </w:r>
        <w:r w:rsidRPr="003E25AB">
          <w:rPr>
            <w:rFonts w:ascii="Times New Roman" w:eastAsia="Times New Roman" w:hAnsi="Times New Roman" w:cs="Times New Roman"/>
            <w:sz w:val="24"/>
            <w:szCs w:val="24"/>
          </w:rPr>
          <w:t>h</w:t>
        </w:r>
        <w:r w:rsidRPr="003E25AB">
          <w:rPr>
            <w:rFonts w:ascii="Times New Roman" w:eastAsia="Times New Roman" w:hAnsi="Times New Roman" w:cs="Times New Roman"/>
            <w:spacing w:val="-1"/>
            <w:sz w:val="24"/>
            <w:szCs w:val="24"/>
          </w:rPr>
          <w:t>-</w:t>
        </w:r>
        <w:r w:rsidRPr="003E25AB">
          <w:rPr>
            <w:rFonts w:ascii="Times New Roman" w:eastAsia="Times New Roman" w:hAnsi="Times New Roman" w:cs="Times New Roman"/>
            <w:sz w:val="24"/>
            <w:szCs w:val="24"/>
          </w:rPr>
          <w:t>out pl</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 xml:space="preserve">n to the </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oun</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 xml:space="preserve">il </w:t>
        </w:r>
        <w:r w:rsidRPr="003E25AB">
          <w:rPr>
            <w:rFonts w:ascii="Times New Roman" w:eastAsia="Times New Roman" w:hAnsi="Times New Roman" w:cs="Times New Roman"/>
            <w:spacing w:val="-1"/>
            <w:sz w:val="24"/>
            <w:szCs w:val="24"/>
          </w:rPr>
          <w:t>if the Council</w:t>
        </w:r>
        <w:r w:rsidRPr="003E25AB">
          <w:rPr>
            <w:rFonts w:ascii="Times New Roman" w:eastAsia="Times New Roman" w:hAnsi="Times New Roman" w:cs="Times New Roman"/>
            <w:sz w:val="24"/>
            <w:szCs w:val="24"/>
          </w:rPr>
          <w:t xml:space="preserve"> </w:t>
        </w:r>
        <w:r w:rsidRPr="003E25AB">
          <w:rPr>
            <w:rFonts w:ascii="Times New Roman" w:eastAsia="Times New Roman" w:hAnsi="Times New Roman" w:cs="Times New Roman"/>
            <w:spacing w:val="-1"/>
            <w:sz w:val="24"/>
            <w:szCs w:val="24"/>
          </w:rPr>
          <w:t>ac</w:t>
        </w:r>
        <w:r w:rsidRPr="003E25AB">
          <w:rPr>
            <w:rFonts w:ascii="Times New Roman" w:eastAsia="Times New Roman" w:hAnsi="Times New Roman" w:cs="Times New Roman"/>
            <w:sz w:val="24"/>
            <w:szCs w:val="24"/>
          </w:rPr>
          <w:t>ts to withd</w:t>
        </w:r>
        <w:r w:rsidRPr="003E25AB">
          <w:rPr>
            <w:rFonts w:ascii="Times New Roman" w:eastAsia="Times New Roman" w:hAnsi="Times New Roman" w:cs="Times New Roman"/>
            <w:spacing w:val="-1"/>
            <w:sz w:val="24"/>
            <w:szCs w:val="24"/>
          </w:rPr>
          <w:t>ra</w:t>
        </w:r>
        <w:r w:rsidRPr="003E25AB">
          <w:rPr>
            <w:rFonts w:ascii="Times New Roman" w:eastAsia="Times New Roman" w:hAnsi="Times New Roman" w:cs="Times New Roman"/>
            <w:sz w:val="24"/>
            <w:szCs w:val="24"/>
          </w:rPr>
          <w:t>w or</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t</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pacing w:val="-1"/>
            <w:sz w:val="24"/>
            <w:szCs w:val="24"/>
          </w:rPr>
          <w:t>r</w:t>
        </w:r>
        <w:r w:rsidRPr="003E25AB">
          <w:rPr>
            <w:rFonts w:ascii="Times New Roman" w:eastAsia="Times New Roman" w:hAnsi="Times New Roman" w:cs="Times New Roman"/>
            <w:sz w:val="24"/>
            <w:szCs w:val="24"/>
          </w:rPr>
          <w:t>min</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te</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the</w:t>
        </w:r>
        <w:r w:rsidRPr="003E25AB">
          <w:rPr>
            <w:rFonts w:ascii="Times New Roman" w:eastAsia="Times New Roman" w:hAnsi="Times New Roman" w:cs="Times New Roman"/>
            <w:spacing w:val="-1"/>
            <w:sz w:val="24"/>
            <w:szCs w:val="24"/>
          </w:rPr>
          <w:t xml:space="preserve"> </w:t>
        </w:r>
      </w:ins>
      <w:ins w:id="135" w:author="H. M. Stagliano" w:date="2021-01-28T11:15:00Z">
        <w:r w:rsidR="007A564F">
          <w:rPr>
            <w:rFonts w:ascii="Times New Roman" w:eastAsia="Times New Roman" w:hAnsi="Times New Roman" w:cs="Times New Roman"/>
            <w:spacing w:val="-1"/>
            <w:sz w:val="24"/>
            <w:szCs w:val="24"/>
          </w:rPr>
          <w:t>candidacy</w:t>
        </w:r>
      </w:ins>
      <w:ins w:id="136" w:author="H. M. Stagliano" w:date="2021-01-28T11:19:00Z">
        <w:r w:rsidR="00C35223">
          <w:rPr>
            <w:rFonts w:ascii="Times New Roman" w:eastAsia="Times New Roman" w:hAnsi="Times New Roman" w:cs="Times New Roman"/>
            <w:spacing w:val="-1"/>
            <w:sz w:val="24"/>
            <w:szCs w:val="24"/>
          </w:rPr>
          <w:t xml:space="preserve"> or </w:t>
        </w:r>
      </w:ins>
      <w:ins w:id="137" w:author="H. M. Stagliano" w:date="2021-05-10T14:04:00Z">
        <w:r w:rsidR="00224CEB">
          <w:rPr>
            <w:rFonts w:ascii="Times New Roman" w:eastAsia="Times New Roman" w:hAnsi="Times New Roman" w:cs="Times New Roman"/>
            <w:sz w:val="24"/>
            <w:szCs w:val="24"/>
          </w:rPr>
          <w:t>pre</w:t>
        </w:r>
      </w:ins>
      <w:ins w:id="138" w:author="H. M. Stagliano" w:date="2021-01-28T11:10:00Z">
        <w:r w:rsidRPr="003E25AB">
          <w:rPr>
            <w:rFonts w:ascii="Times New Roman" w:eastAsia="Times New Roman" w:hAnsi="Times New Roman" w:cs="Times New Roman"/>
            <w:spacing w:val="-1"/>
            <w:sz w:val="24"/>
            <w:szCs w:val="24"/>
          </w:rPr>
          <w:t>acc</w:t>
        </w:r>
        <w:r w:rsidRPr="003E25AB">
          <w:rPr>
            <w:rFonts w:ascii="Times New Roman" w:eastAsia="Times New Roman" w:hAnsi="Times New Roman" w:cs="Times New Roman"/>
            <w:spacing w:val="2"/>
            <w:sz w:val="24"/>
            <w:szCs w:val="24"/>
          </w:rPr>
          <w:t>r</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z w:val="24"/>
            <w:szCs w:val="24"/>
          </w:rPr>
          <w:t>dit</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tion</w:t>
        </w:r>
      </w:ins>
      <w:ins w:id="139" w:author="H. M. Stagliano" w:date="2021-01-28T11:19:00Z">
        <w:r w:rsidR="00C35223">
          <w:rPr>
            <w:rFonts w:ascii="Times New Roman" w:eastAsia="Times New Roman" w:hAnsi="Times New Roman" w:cs="Times New Roman"/>
            <w:sz w:val="24"/>
            <w:szCs w:val="24"/>
          </w:rPr>
          <w:t xml:space="preserve"> </w:t>
        </w:r>
      </w:ins>
      <w:ins w:id="140" w:author="H. M. Stagliano" w:date="2021-01-28T11:10:00Z">
        <w:r w:rsidRPr="003E25AB">
          <w:rPr>
            <w:rFonts w:ascii="Times New Roman" w:eastAsia="Times New Roman" w:hAnsi="Times New Roman" w:cs="Times New Roman"/>
            <w:sz w:val="24"/>
            <w:szCs w:val="24"/>
          </w:rPr>
          <w:t>of</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the</w:t>
        </w:r>
        <w:r w:rsidRPr="003E25AB">
          <w:rPr>
            <w:rFonts w:ascii="Times New Roman" w:eastAsia="Times New Roman" w:hAnsi="Times New Roman" w:cs="Times New Roman"/>
            <w:spacing w:val="-1"/>
            <w:sz w:val="24"/>
            <w:szCs w:val="24"/>
          </w:rPr>
          <w:t xml:space="preserve"> c</w:t>
        </w:r>
        <w:r w:rsidRPr="003E25AB">
          <w:rPr>
            <w:rFonts w:ascii="Times New Roman" w:eastAsia="Times New Roman" w:hAnsi="Times New Roman" w:cs="Times New Roman"/>
            <w:sz w:val="24"/>
            <w:szCs w:val="24"/>
          </w:rPr>
          <w:t>oll</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pacing w:val="-2"/>
            <w:sz w:val="24"/>
            <w:szCs w:val="24"/>
          </w:rPr>
          <w:t>g</w:t>
        </w:r>
        <w:r w:rsidRPr="003E25AB">
          <w:rPr>
            <w:rFonts w:ascii="Times New Roman" w:eastAsia="Times New Roman" w:hAnsi="Times New Roman" w:cs="Times New Roman"/>
            <w:sz w:val="24"/>
            <w:szCs w:val="24"/>
          </w:rPr>
          <w:t>e</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pacing w:val="2"/>
            <w:sz w:val="24"/>
            <w:szCs w:val="24"/>
          </w:rPr>
          <w:t>o</w:t>
        </w:r>
        <w:r w:rsidRPr="003E25AB">
          <w:rPr>
            <w:rFonts w:ascii="Times New Roman" w:eastAsia="Times New Roman" w:hAnsi="Times New Roman" w:cs="Times New Roman"/>
            <w:sz w:val="24"/>
            <w:szCs w:val="24"/>
          </w:rPr>
          <w:t>f</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podi</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t</w:t>
        </w:r>
        <w:r w:rsidRPr="003E25AB">
          <w:rPr>
            <w:rFonts w:ascii="Times New Roman" w:eastAsia="Times New Roman" w:hAnsi="Times New Roman" w:cs="Times New Roman"/>
            <w:spacing w:val="-1"/>
            <w:sz w:val="24"/>
            <w:szCs w:val="24"/>
          </w:rPr>
          <w:t>r</w:t>
        </w:r>
        <w:r w:rsidRPr="003E25AB">
          <w:rPr>
            <w:rFonts w:ascii="Times New Roman" w:eastAsia="Times New Roman" w:hAnsi="Times New Roman" w:cs="Times New Roman"/>
            <w:spacing w:val="3"/>
            <w:sz w:val="24"/>
            <w:szCs w:val="24"/>
          </w:rPr>
          <w:t>i</w:t>
        </w:r>
        <w:r w:rsidRPr="003E25AB">
          <w:rPr>
            <w:rFonts w:ascii="Times New Roman" w:eastAsia="Times New Roman" w:hAnsi="Times New Roman" w:cs="Times New Roman"/>
            <w:sz w:val="24"/>
            <w:szCs w:val="24"/>
          </w:rPr>
          <w:t>c</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m</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z w:val="24"/>
            <w:szCs w:val="24"/>
          </w:rPr>
          <w:t>di</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 xml:space="preserve">ine. </w:t>
        </w:r>
        <w:r w:rsidRPr="00623A40">
          <w:rPr>
            <w:rFonts w:ascii="Times New Roman" w:hAnsi="Times New Roman" w:cs="Times New Roman"/>
            <w:sz w:val="24"/>
            <w:szCs w:val="24"/>
          </w:rPr>
          <w:t>(See Teach Out Plans and Agreements.)</w:t>
        </w:r>
      </w:ins>
      <w:commentRangeEnd w:id="130"/>
      <w:ins w:id="141" w:author="H. M. Stagliano" w:date="2021-02-01T15:48:00Z">
        <w:r w:rsidR="0082370B">
          <w:rPr>
            <w:rStyle w:val="CommentReference"/>
          </w:rPr>
          <w:commentReference w:id="130"/>
        </w:r>
      </w:ins>
    </w:p>
    <w:p w14:paraId="5964DFF7" w14:textId="77777777" w:rsidR="00E26608" w:rsidRDefault="00E26608" w:rsidP="00BC51C0">
      <w:pPr>
        <w:tabs>
          <w:tab w:val="left" w:pos="9810"/>
        </w:tabs>
        <w:spacing w:after="0" w:line="239" w:lineRule="auto"/>
        <w:ind w:left="119" w:right="348"/>
        <w:rPr>
          <w:rFonts w:ascii="Times New Roman" w:eastAsia="Times New Roman" w:hAnsi="Times New Roman" w:cs="Times New Roman"/>
          <w:sz w:val="24"/>
          <w:szCs w:val="24"/>
        </w:rPr>
      </w:pPr>
    </w:p>
    <w:p w14:paraId="61D00475" w14:textId="77777777" w:rsidR="00A74A8B" w:rsidRDefault="007A78AB" w:rsidP="00BC51C0">
      <w:pPr>
        <w:tabs>
          <w:tab w:val="left" w:pos="9810"/>
        </w:tabs>
        <w:spacing w:before="26"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Accreditat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15"/>
          <w:sz w:val="26"/>
          <w:szCs w:val="26"/>
        </w:rPr>
        <w:t xml:space="preserve"> </w:t>
      </w:r>
      <w:r>
        <w:rPr>
          <w:rFonts w:ascii="Times New Roman" w:eastAsia="Times New Roman" w:hAnsi="Times New Roman" w:cs="Times New Roman"/>
          <w:b/>
          <w:bCs/>
          <w:sz w:val="26"/>
          <w:szCs w:val="26"/>
        </w:rPr>
        <w:t>Wi</w:t>
      </w:r>
      <w:r>
        <w:rPr>
          <w:rFonts w:ascii="Times New Roman" w:eastAsia="Times New Roman" w:hAnsi="Times New Roman" w:cs="Times New Roman"/>
          <w:b/>
          <w:bCs/>
          <w:spacing w:val="3"/>
          <w:sz w:val="26"/>
          <w:szCs w:val="26"/>
        </w:rPr>
        <w:t>t</w:t>
      </w:r>
      <w:r>
        <w:rPr>
          <w:rFonts w:ascii="Times New Roman" w:eastAsia="Times New Roman" w:hAnsi="Times New Roman" w:cs="Times New Roman"/>
          <w:b/>
          <w:bCs/>
          <w:sz w:val="26"/>
          <w:szCs w:val="26"/>
        </w:rPr>
        <w:t>hd</w:t>
      </w:r>
      <w:r>
        <w:rPr>
          <w:rFonts w:ascii="Times New Roman" w:eastAsia="Times New Roman" w:hAnsi="Times New Roman" w:cs="Times New Roman"/>
          <w:b/>
          <w:bCs/>
          <w:spacing w:val="3"/>
          <w:sz w:val="26"/>
          <w:szCs w:val="26"/>
        </w:rPr>
        <w:t>r</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pacing w:val="5"/>
          <w:sz w:val="26"/>
          <w:szCs w:val="26"/>
        </w:rPr>
        <w:t>w</w:t>
      </w:r>
      <w:r>
        <w:rPr>
          <w:rFonts w:ascii="Times New Roman" w:eastAsia="Times New Roman" w:hAnsi="Times New Roman" w:cs="Times New Roman"/>
          <w:b/>
          <w:bCs/>
          <w:sz w:val="26"/>
          <w:szCs w:val="26"/>
        </w:rPr>
        <w:t>n</w:t>
      </w:r>
    </w:p>
    <w:p w14:paraId="61D00476" w14:textId="77777777" w:rsidR="00A74A8B" w:rsidRDefault="00A74A8B" w:rsidP="00BC51C0">
      <w:pPr>
        <w:tabs>
          <w:tab w:val="left" w:pos="9810"/>
        </w:tabs>
        <w:spacing w:before="20" w:after="0" w:line="240" w:lineRule="exact"/>
        <w:rPr>
          <w:sz w:val="24"/>
          <w:szCs w:val="24"/>
        </w:rPr>
      </w:pPr>
    </w:p>
    <w:p w14:paraId="61D00477" w14:textId="77777777" w:rsidR="00A74A8B" w:rsidRDefault="007A78AB" w:rsidP="00BC51C0">
      <w:pPr>
        <w:tabs>
          <w:tab w:val="left" w:pos="9810"/>
        </w:tabs>
        <w:spacing w:after="0" w:line="240" w:lineRule="auto"/>
        <w:ind w:left="119"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to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on the</w:t>
      </w:r>
      <w:r>
        <w:rPr>
          <w:rFonts w:ascii="Times New Roman" w:eastAsia="Times New Roman" w:hAnsi="Times New Roman" w:cs="Times New Roman"/>
          <w:spacing w:val="-1"/>
          <w:sz w:val="24"/>
          <w:szCs w:val="24"/>
        </w:rPr>
        <w:t xml:space="preserve"> 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obli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 to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FF"/>
          <w:sz w:val="24"/>
          <w:szCs w:val="24"/>
          <w:u w:val="single" w:color="0000FF"/>
        </w:rPr>
        <w:t>Dis</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3"/>
          <w:sz w:val="24"/>
          <w:szCs w:val="24"/>
          <w:u w:val="single" w:color="0000FF"/>
        </w:rPr>
        <w:t>l</w:t>
      </w:r>
      <w:r>
        <w:rPr>
          <w:rFonts w:ascii="Times New Roman" w:eastAsia="Times New Roman" w:hAnsi="Times New Roman" w:cs="Times New Roman"/>
          <w:color w:val="0000FF"/>
          <w:sz w:val="24"/>
          <w:szCs w:val="24"/>
          <w:u w:val="single" w:color="0000FF"/>
        </w:rPr>
        <w:t>osu</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1"/>
          <w:sz w:val="24"/>
          <w:szCs w:val="24"/>
        </w:rPr>
        <w:t>ef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tion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il to withd</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 xml:space="preserve">w </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m</w:t>
      </w:r>
      <w:r>
        <w:rPr>
          <w:rFonts w:ascii="Times New Roman" w:eastAsia="Times New Roman" w:hAnsi="Times New Roman" w:cs="Times New Roman"/>
          <w:color w:val="000000"/>
          <w:spacing w:val="4"/>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be 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publi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institut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on must be</w:t>
      </w:r>
      <w:r>
        <w:rPr>
          <w:rFonts w:ascii="Times New Roman" w:eastAsia="Times New Roman" w:hAnsi="Times New Roman" w:cs="Times New Roman"/>
          <w:color w:val="000000"/>
          <w:spacing w:val="-1"/>
          <w:sz w:val="24"/>
          <w:szCs w:val="24"/>
        </w:rPr>
        <w:t xml:space="preserve"> aff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2"/>
          <w:sz w:val="24"/>
          <w:szCs w:val="24"/>
        </w:rPr>
        <w:t>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oppo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tuni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 s</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2"/>
          <w:sz w:val="24"/>
          <w:szCs w:val="24"/>
        </w:rPr>
        <w:t>f</w:t>
      </w:r>
      <w:r>
        <w:rPr>
          <w:rFonts w:ascii="Times New Roman" w:eastAsia="Times New Roman" w:hAnsi="Times New Roman" w:cs="Times New Roman"/>
          <w:color w:val="000000"/>
          <w:sz w:val="24"/>
          <w:szCs w:val="24"/>
        </w:rPr>
        <w:t>ul</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ust the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du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onsid</w:t>
      </w:r>
      <w:r>
        <w:rPr>
          <w:rFonts w:ascii="Times New Roman" w:eastAsia="Times New Roman" w:hAnsi="Times New Roman" w:cs="Times New Roman"/>
          <w:color w:val="000000"/>
          <w:spacing w:val="-1"/>
          <w:sz w:val="24"/>
          <w:szCs w:val="24"/>
        </w:rPr>
        <w:t>era</w:t>
      </w:r>
      <w:r>
        <w:rPr>
          <w:rFonts w:ascii="Times New Roman" w:eastAsia="Times New Roman" w:hAnsi="Times New Roman" w:cs="Times New Roman"/>
          <w:color w:val="000000"/>
          <w:sz w:val="24"/>
          <w:szCs w:val="24"/>
        </w:rPr>
        <w:t>ti</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ce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2"/>
          <w:sz w:val="24"/>
          <w:szCs w:val="24"/>
          <w:u w:val="single" w:color="0000FF"/>
        </w:rPr>
        <w:t>r</w:t>
      </w:r>
      <w:r>
        <w:rPr>
          <w:rFonts w:ascii="Times New Roman" w:eastAsia="Times New Roman" w:hAnsi="Times New Roman" w:cs="Times New Roman"/>
          <w:color w:val="0000FF"/>
          <w:spacing w:val="-1"/>
          <w:sz w:val="24"/>
          <w:szCs w:val="24"/>
          <w:u w:val="single" w:color="0000FF"/>
        </w:rPr>
        <w:t>al</w:t>
      </w:r>
      <w:r>
        <w:rPr>
          <w:rFonts w:ascii="Times New Roman" w:eastAsia="Times New Roman" w:hAnsi="Times New Roman" w:cs="Times New Roman"/>
          <w:color w:val="0000FF"/>
          <w:spacing w:val="1"/>
          <w:sz w:val="24"/>
          <w:szCs w:val="24"/>
          <w:u w:val="single" w:color="0000FF"/>
        </w:rPr>
        <w:t xml:space="preserve"> R</w:t>
      </w:r>
      <w:r>
        <w:rPr>
          <w:rFonts w:ascii="Times New Roman" w:eastAsia="Times New Roman" w:hAnsi="Times New Roman" w:cs="Times New Roman"/>
          <w:color w:val="0000FF"/>
          <w:spacing w:val="-1"/>
          <w:sz w:val="24"/>
          <w:szCs w:val="24"/>
          <w:u w:val="single" w:color="0000FF"/>
        </w:rPr>
        <w:t>ec</w:t>
      </w:r>
      <w:r>
        <w:rPr>
          <w:rFonts w:ascii="Times New Roman" w:eastAsia="Times New Roman" w:hAnsi="Times New Roman" w:cs="Times New Roman"/>
          <w:color w:val="0000FF"/>
          <w:sz w:val="24"/>
          <w:szCs w:val="24"/>
          <w:u w:val="single" w:color="0000FF"/>
        </w:rPr>
        <w:t>onsi</w:t>
      </w:r>
      <w:r>
        <w:rPr>
          <w:rFonts w:ascii="Times New Roman" w:eastAsia="Times New Roman" w:hAnsi="Times New Roman" w:cs="Times New Roman"/>
          <w:color w:val="0000FF"/>
          <w:spacing w:val="2"/>
          <w:sz w:val="24"/>
          <w:szCs w:val="24"/>
          <w:u w:val="single" w:color="0000FF"/>
        </w:rPr>
        <w:t>d</w:t>
      </w:r>
      <w:r>
        <w:rPr>
          <w:rFonts w:ascii="Times New Roman" w:eastAsia="Times New Roman" w:hAnsi="Times New Roman" w:cs="Times New Roman"/>
          <w:color w:val="0000FF"/>
          <w:spacing w:val="-1"/>
          <w:sz w:val="24"/>
          <w:szCs w:val="24"/>
          <w:u w:val="single" w:color="0000FF"/>
        </w:rPr>
        <w:t>era</w:t>
      </w:r>
      <w:r>
        <w:rPr>
          <w:rFonts w:ascii="Times New Roman" w:eastAsia="Times New Roman" w:hAnsi="Times New Roman" w:cs="Times New Roman"/>
          <w:color w:val="0000FF"/>
          <w:sz w:val="24"/>
          <w:szCs w:val="24"/>
          <w:u w:val="single" w:color="0000FF"/>
        </w:rPr>
        <w:t>tion/App</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p w14:paraId="7EC5DBBE" w14:textId="77777777" w:rsidR="00E26608" w:rsidRDefault="00E26608" w:rsidP="00BC51C0">
      <w:pPr>
        <w:tabs>
          <w:tab w:val="left" w:pos="9810"/>
        </w:tabs>
        <w:spacing w:after="0"/>
        <w:rPr>
          <w:ins w:id="142" w:author="H. M. Stagliano" w:date="2021-01-13T12:00:00Z"/>
        </w:rPr>
      </w:pPr>
    </w:p>
    <w:p w14:paraId="6D040823" w14:textId="0AD3DA8B" w:rsidR="008811D3" w:rsidRPr="00623A40" w:rsidRDefault="008811D3" w:rsidP="00BC51C0">
      <w:pPr>
        <w:tabs>
          <w:tab w:val="left" w:pos="9810"/>
        </w:tabs>
        <w:spacing w:after="0" w:line="240" w:lineRule="auto"/>
        <w:ind w:left="119" w:right="545"/>
        <w:rPr>
          <w:ins w:id="143" w:author="H. M. Stagliano" w:date="2021-01-28T11:15:00Z"/>
          <w:rFonts w:ascii="Times New Roman" w:hAnsi="Times New Roman" w:cs="Times New Roman"/>
          <w:sz w:val="24"/>
          <w:szCs w:val="24"/>
        </w:rPr>
      </w:pPr>
      <w:commentRangeStart w:id="144"/>
      <w:ins w:id="145" w:author="H. M. Stagliano" w:date="2021-01-28T11:15:00Z">
        <w:r w:rsidRPr="00623A40">
          <w:rPr>
            <w:rFonts w:ascii="Times New Roman" w:eastAsia="Times New Roman" w:hAnsi="Times New Roman" w:cs="Times New Roman"/>
            <w:sz w:val="24"/>
            <w:szCs w:val="24"/>
          </w:rPr>
          <w:t>The</w:t>
        </w:r>
        <w:r w:rsidRPr="00623A40">
          <w:rPr>
            <w:rFonts w:ascii="Times New Roman" w:eastAsia="Times New Roman" w:hAnsi="Times New Roman" w:cs="Times New Roman"/>
            <w:spacing w:val="-1"/>
            <w:sz w:val="24"/>
            <w:szCs w:val="24"/>
          </w:rPr>
          <w:t xml:space="preserve"> </w:t>
        </w:r>
        <w:r w:rsidRPr="00623A40">
          <w:rPr>
            <w:rFonts w:ascii="Times New Roman" w:eastAsia="Times New Roman" w:hAnsi="Times New Roman" w:cs="Times New Roman"/>
            <w:spacing w:val="1"/>
            <w:sz w:val="24"/>
            <w:szCs w:val="24"/>
          </w:rPr>
          <w:t>C</w:t>
        </w:r>
        <w:r w:rsidRPr="00623A40">
          <w:rPr>
            <w:rFonts w:ascii="Times New Roman" w:eastAsia="Times New Roman" w:hAnsi="Times New Roman" w:cs="Times New Roman"/>
            <w:sz w:val="24"/>
            <w:szCs w:val="24"/>
          </w:rPr>
          <w:t>oun</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 xml:space="preserve">il </w:t>
        </w:r>
        <w:r w:rsidRPr="003E25AB">
          <w:rPr>
            <w:rFonts w:ascii="Times New Roman" w:eastAsia="Times New Roman" w:hAnsi="Times New Roman" w:cs="Times New Roman"/>
            <w:spacing w:val="-1"/>
            <w:sz w:val="24"/>
            <w:szCs w:val="24"/>
          </w:rPr>
          <w:t>re</w:t>
        </w:r>
        <w:r w:rsidRPr="003E25AB">
          <w:rPr>
            <w:rFonts w:ascii="Times New Roman" w:eastAsia="Times New Roman" w:hAnsi="Times New Roman" w:cs="Times New Roman"/>
            <w:sz w:val="24"/>
            <w:szCs w:val="24"/>
          </w:rPr>
          <w:t>qui</w:t>
        </w:r>
        <w:r w:rsidRPr="003E25AB">
          <w:rPr>
            <w:rFonts w:ascii="Times New Roman" w:eastAsia="Times New Roman" w:hAnsi="Times New Roman" w:cs="Times New Roman"/>
            <w:spacing w:val="-1"/>
            <w:sz w:val="24"/>
            <w:szCs w:val="24"/>
          </w:rPr>
          <w:t>re</w:t>
        </w:r>
        <w:r w:rsidRPr="003E25AB">
          <w:rPr>
            <w:rFonts w:ascii="Times New Roman" w:eastAsia="Times New Roman" w:hAnsi="Times New Roman" w:cs="Times New Roman"/>
            <w:sz w:val="24"/>
            <w:szCs w:val="24"/>
          </w:rPr>
          <w:t>s</w:t>
        </w:r>
        <w:r w:rsidRPr="003E25AB">
          <w:rPr>
            <w:rFonts w:ascii="Times New Roman" w:eastAsia="Times New Roman" w:hAnsi="Times New Roman" w:cs="Times New Roman"/>
            <w:spacing w:val="3"/>
            <w:sz w:val="24"/>
            <w:szCs w:val="24"/>
          </w:rPr>
          <w:t xml:space="preserve"> </w:t>
        </w:r>
        <w:r w:rsidRPr="003E25AB">
          <w:rPr>
            <w:rFonts w:ascii="Times New Roman" w:eastAsia="Times New Roman" w:hAnsi="Times New Roman" w:cs="Times New Roman"/>
            <w:sz w:val="24"/>
            <w:szCs w:val="24"/>
          </w:rPr>
          <w:t>a</w:t>
        </w:r>
      </w:ins>
      <w:ins w:id="146" w:author="H. M. Stagliano" w:date="2021-01-28T11:19:00Z">
        <w:r w:rsidR="00982E2D">
          <w:rPr>
            <w:rFonts w:ascii="Times New Roman" w:eastAsia="Times New Roman" w:hAnsi="Times New Roman" w:cs="Times New Roman"/>
            <w:sz w:val="24"/>
            <w:szCs w:val="24"/>
          </w:rPr>
          <w:t>n accredited</w:t>
        </w:r>
      </w:ins>
      <w:ins w:id="147" w:author="H. M. Stagliano" w:date="2021-01-28T11:15:00Z">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oll</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pacing w:val="-2"/>
            <w:sz w:val="24"/>
            <w:szCs w:val="24"/>
          </w:rPr>
          <w:t>g</w:t>
        </w:r>
        <w:r w:rsidRPr="003E25AB">
          <w:rPr>
            <w:rFonts w:ascii="Times New Roman" w:eastAsia="Times New Roman" w:hAnsi="Times New Roman" w:cs="Times New Roman"/>
            <w:sz w:val="24"/>
            <w:szCs w:val="24"/>
          </w:rPr>
          <w:t>e</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pacing w:val="2"/>
            <w:sz w:val="24"/>
            <w:szCs w:val="24"/>
          </w:rPr>
          <w:t>o</w:t>
        </w:r>
        <w:r w:rsidRPr="003E25AB">
          <w:rPr>
            <w:rFonts w:ascii="Times New Roman" w:eastAsia="Times New Roman" w:hAnsi="Times New Roman" w:cs="Times New Roman"/>
            <w:sz w:val="24"/>
            <w:szCs w:val="24"/>
          </w:rPr>
          <w:t>f</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podi</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t</w:t>
        </w:r>
        <w:r w:rsidRPr="003E25AB">
          <w:rPr>
            <w:rFonts w:ascii="Times New Roman" w:eastAsia="Times New Roman" w:hAnsi="Times New Roman" w:cs="Times New Roman"/>
            <w:spacing w:val="-1"/>
            <w:sz w:val="24"/>
            <w:szCs w:val="24"/>
          </w:rPr>
          <w:t>r</w:t>
        </w:r>
        <w:r w:rsidRPr="003E25AB">
          <w:rPr>
            <w:rFonts w:ascii="Times New Roman" w:eastAsia="Times New Roman" w:hAnsi="Times New Roman" w:cs="Times New Roman"/>
            <w:sz w:val="24"/>
            <w:szCs w:val="24"/>
          </w:rPr>
          <w:t>ic</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m</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z w:val="24"/>
            <w:szCs w:val="24"/>
          </w:rPr>
          <w:t>di</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ine</w:t>
        </w:r>
        <w:r w:rsidRPr="003E25AB">
          <w:rPr>
            <w:rFonts w:ascii="Times New Roman" w:eastAsia="Times New Roman" w:hAnsi="Times New Roman" w:cs="Times New Roman"/>
            <w:spacing w:val="-1"/>
            <w:sz w:val="24"/>
            <w:szCs w:val="24"/>
          </w:rPr>
          <w:t xml:space="preserve"> f</w:t>
        </w:r>
        <w:r w:rsidRPr="003E25AB">
          <w:rPr>
            <w:rFonts w:ascii="Times New Roman" w:eastAsia="Times New Roman" w:hAnsi="Times New Roman" w:cs="Times New Roman"/>
            <w:sz w:val="24"/>
            <w:szCs w:val="24"/>
          </w:rPr>
          <w:t>or</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whi</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h it is the</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institution</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 xml:space="preserve">l or programmatic </w:t>
        </w:r>
        <w:r w:rsidRPr="003E25AB">
          <w:rPr>
            <w:rFonts w:ascii="Times New Roman" w:eastAsia="Times New Roman" w:hAnsi="Times New Roman" w:cs="Times New Roman"/>
            <w:spacing w:val="-1"/>
            <w:sz w:val="24"/>
            <w:szCs w:val="24"/>
          </w:rPr>
          <w:t>accre</w:t>
        </w:r>
        <w:r w:rsidRPr="003E25AB">
          <w:rPr>
            <w:rFonts w:ascii="Times New Roman" w:eastAsia="Times New Roman" w:hAnsi="Times New Roman" w:cs="Times New Roman"/>
            <w:sz w:val="24"/>
            <w:szCs w:val="24"/>
          </w:rPr>
          <w:t>ditor to submit a</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t</w:t>
        </w:r>
        <w:r w:rsidRPr="003E25AB">
          <w:rPr>
            <w:rFonts w:ascii="Times New Roman" w:eastAsia="Times New Roman" w:hAnsi="Times New Roman" w:cs="Times New Roman"/>
            <w:spacing w:val="-1"/>
            <w:sz w:val="24"/>
            <w:szCs w:val="24"/>
          </w:rPr>
          <w:t>eac</w:t>
        </w:r>
        <w:r w:rsidRPr="003E25AB">
          <w:rPr>
            <w:rFonts w:ascii="Times New Roman" w:eastAsia="Times New Roman" w:hAnsi="Times New Roman" w:cs="Times New Roman"/>
            <w:sz w:val="24"/>
            <w:szCs w:val="24"/>
          </w:rPr>
          <w:t>h</w:t>
        </w:r>
        <w:r w:rsidRPr="003E25AB">
          <w:rPr>
            <w:rFonts w:ascii="Times New Roman" w:eastAsia="Times New Roman" w:hAnsi="Times New Roman" w:cs="Times New Roman"/>
            <w:spacing w:val="-1"/>
            <w:sz w:val="24"/>
            <w:szCs w:val="24"/>
          </w:rPr>
          <w:t>-</w:t>
        </w:r>
        <w:r w:rsidRPr="003E25AB">
          <w:rPr>
            <w:rFonts w:ascii="Times New Roman" w:eastAsia="Times New Roman" w:hAnsi="Times New Roman" w:cs="Times New Roman"/>
            <w:sz w:val="24"/>
            <w:szCs w:val="24"/>
          </w:rPr>
          <w:t>out pl</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 xml:space="preserve">n to the </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oun</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 xml:space="preserve">il </w:t>
        </w:r>
        <w:r w:rsidRPr="003E25AB">
          <w:rPr>
            <w:rFonts w:ascii="Times New Roman" w:eastAsia="Times New Roman" w:hAnsi="Times New Roman" w:cs="Times New Roman"/>
            <w:spacing w:val="-1"/>
            <w:sz w:val="24"/>
            <w:szCs w:val="24"/>
          </w:rPr>
          <w:t>if the Council</w:t>
        </w:r>
        <w:r w:rsidRPr="003E25AB">
          <w:rPr>
            <w:rFonts w:ascii="Times New Roman" w:eastAsia="Times New Roman" w:hAnsi="Times New Roman" w:cs="Times New Roman"/>
            <w:sz w:val="24"/>
            <w:szCs w:val="24"/>
          </w:rPr>
          <w:t xml:space="preserve"> </w:t>
        </w:r>
        <w:r w:rsidRPr="003E25AB">
          <w:rPr>
            <w:rFonts w:ascii="Times New Roman" w:eastAsia="Times New Roman" w:hAnsi="Times New Roman" w:cs="Times New Roman"/>
            <w:spacing w:val="-1"/>
            <w:sz w:val="24"/>
            <w:szCs w:val="24"/>
          </w:rPr>
          <w:t>ac</w:t>
        </w:r>
        <w:r w:rsidRPr="003E25AB">
          <w:rPr>
            <w:rFonts w:ascii="Times New Roman" w:eastAsia="Times New Roman" w:hAnsi="Times New Roman" w:cs="Times New Roman"/>
            <w:sz w:val="24"/>
            <w:szCs w:val="24"/>
          </w:rPr>
          <w:t>ts to withd</w:t>
        </w:r>
        <w:r w:rsidRPr="003E25AB">
          <w:rPr>
            <w:rFonts w:ascii="Times New Roman" w:eastAsia="Times New Roman" w:hAnsi="Times New Roman" w:cs="Times New Roman"/>
            <w:spacing w:val="-1"/>
            <w:sz w:val="24"/>
            <w:szCs w:val="24"/>
          </w:rPr>
          <w:t>ra</w:t>
        </w:r>
        <w:r w:rsidRPr="003E25AB">
          <w:rPr>
            <w:rFonts w:ascii="Times New Roman" w:eastAsia="Times New Roman" w:hAnsi="Times New Roman" w:cs="Times New Roman"/>
            <w:sz w:val="24"/>
            <w:szCs w:val="24"/>
          </w:rPr>
          <w:t>w or</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t</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pacing w:val="-1"/>
            <w:sz w:val="24"/>
            <w:szCs w:val="24"/>
          </w:rPr>
          <w:t>r</w:t>
        </w:r>
        <w:r w:rsidRPr="003E25AB">
          <w:rPr>
            <w:rFonts w:ascii="Times New Roman" w:eastAsia="Times New Roman" w:hAnsi="Times New Roman" w:cs="Times New Roman"/>
            <w:sz w:val="24"/>
            <w:szCs w:val="24"/>
          </w:rPr>
          <w:t>min</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te</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the</w:t>
        </w:r>
        <w:r w:rsidRPr="003E25AB">
          <w:rPr>
            <w:rFonts w:ascii="Times New Roman" w:eastAsia="Times New Roman" w:hAnsi="Times New Roman" w:cs="Times New Roman"/>
            <w:spacing w:val="-1"/>
            <w:sz w:val="24"/>
            <w:szCs w:val="24"/>
          </w:rPr>
          <w:t xml:space="preserve"> acc</w:t>
        </w:r>
        <w:r w:rsidRPr="003E25AB">
          <w:rPr>
            <w:rFonts w:ascii="Times New Roman" w:eastAsia="Times New Roman" w:hAnsi="Times New Roman" w:cs="Times New Roman"/>
            <w:spacing w:val="2"/>
            <w:sz w:val="24"/>
            <w:szCs w:val="24"/>
          </w:rPr>
          <w:t>r</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z w:val="24"/>
            <w:szCs w:val="24"/>
          </w:rPr>
          <w:t>dit</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tion of</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the</w:t>
        </w:r>
        <w:r w:rsidRPr="003E25AB">
          <w:rPr>
            <w:rFonts w:ascii="Times New Roman" w:eastAsia="Times New Roman" w:hAnsi="Times New Roman" w:cs="Times New Roman"/>
            <w:spacing w:val="-1"/>
            <w:sz w:val="24"/>
            <w:szCs w:val="24"/>
          </w:rPr>
          <w:t xml:space="preserve"> c</w:t>
        </w:r>
        <w:r w:rsidRPr="003E25AB">
          <w:rPr>
            <w:rFonts w:ascii="Times New Roman" w:eastAsia="Times New Roman" w:hAnsi="Times New Roman" w:cs="Times New Roman"/>
            <w:sz w:val="24"/>
            <w:szCs w:val="24"/>
          </w:rPr>
          <w:t>oll</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pacing w:val="-2"/>
            <w:sz w:val="24"/>
            <w:szCs w:val="24"/>
          </w:rPr>
          <w:t>g</w:t>
        </w:r>
        <w:r w:rsidRPr="003E25AB">
          <w:rPr>
            <w:rFonts w:ascii="Times New Roman" w:eastAsia="Times New Roman" w:hAnsi="Times New Roman" w:cs="Times New Roman"/>
            <w:sz w:val="24"/>
            <w:szCs w:val="24"/>
          </w:rPr>
          <w:t>e</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pacing w:val="2"/>
            <w:sz w:val="24"/>
            <w:szCs w:val="24"/>
          </w:rPr>
          <w:t>o</w:t>
        </w:r>
        <w:r w:rsidRPr="003E25AB">
          <w:rPr>
            <w:rFonts w:ascii="Times New Roman" w:eastAsia="Times New Roman" w:hAnsi="Times New Roman" w:cs="Times New Roman"/>
            <w:sz w:val="24"/>
            <w:szCs w:val="24"/>
          </w:rPr>
          <w:t>f</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podi</w:t>
        </w:r>
        <w:r w:rsidRPr="003E25AB">
          <w:rPr>
            <w:rFonts w:ascii="Times New Roman" w:eastAsia="Times New Roman" w:hAnsi="Times New Roman" w:cs="Times New Roman"/>
            <w:spacing w:val="-1"/>
            <w:sz w:val="24"/>
            <w:szCs w:val="24"/>
          </w:rPr>
          <w:t>a</w:t>
        </w:r>
        <w:r w:rsidRPr="003E25AB">
          <w:rPr>
            <w:rFonts w:ascii="Times New Roman" w:eastAsia="Times New Roman" w:hAnsi="Times New Roman" w:cs="Times New Roman"/>
            <w:sz w:val="24"/>
            <w:szCs w:val="24"/>
          </w:rPr>
          <w:t>t</w:t>
        </w:r>
        <w:r w:rsidRPr="003E25AB">
          <w:rPr>
            <w:rFonts w:ascii="Times New Roman" w:eastAsia="Times New Roman" w:hAnsi="Times New Roman" w:cs="Times New Roman"/>
            <w:spacing w:val="-1"/>
            <w:sz w:val="24"/>
            <w:szCs w:val="24"/>
          </w:rPr>
          <w:t>r</w:t>
        </w:r>
        <w:r w:rsidRPr="003E25AB">
          <w:rPr>
            <w:rFonts w:ascii="Times New Roman" w:eastAsia="Times New Roman" w:hAnsi="Times New Roman" w:cs="Times New Roman"/>
            <w:spacing w:val="3"/>
            <w:sz w:val="24"/>
            <w:szCs w:val="24"/>
          </w:rPr>
          <w:t>i</w:t>
        </w:r>
        <w:r w:rsidRPr="003E25AB">
          <w:rPr>
            <w:rFonts w:ascii="Times New Roman" w:eastAsia="Times New Roman" w:hAnsi="Times New Roman" w:cs="Times New Roman"/>
            <w:sz w:val="24"/>
            <w:szCs w:val="24"/>
          </w:rPr>
          <w:t>c</w:t>
        </w:r>
        <w:r w:rsidRPr="003E25AB">
          <w:rPr>
            <w:rFonts w:ascii="Times New Roman" w:eastAsia="Times New Roman" w:hAnsi="Times New Roman" w:cs="Times New Roman"/>
            <w:spacing w:val="-1"/>
            <w:sz w:val="24"/>
            <w:szCs w:val="24"/>
          </w:rPr>
          <w:t xml:space="preserve"> </w:t>
        </w:r>
        <w:r w:rsidRPr="003E25AB">
          <w:rPr>
            <w:rFonts w:ascii="Times New Roman" w:eastAsia="Times New Roman" w:hAnsi="Times New Roman" w:cs="Times New Roman"/>
            <w:sz w:val="24"/>
            <w:szCs w:val="24"/>
          </w:rPr>
          <w:t>m</w:t>
        </w:r>
        <w:r w:rsidRPr="003E25AB">
          <w:rPr>
            <w:rFonts w:ascii="Times New Roman" w:eastAsia="Times New Roman" w:hAnsi="Times New Roman" w:cs="Times New Roman"/>
            <w:spacing w:val="-1"/>
            <w:sz w:val="24"/>
            <w:szCs w:val="24"/>
          </w:rPr>
          <w:t>e</w:t>
        </w:r>
        <w:r w:rsidRPr="003E25AB">
          <w:rPr>
            <w:rFonts w:ascii="Times New Roman" w:eastAsia="Times New Roman" w:hAnsi="Times New Roman" w:cs="Times New Roman"/>
            <w:sz w:val="24"/>
            <w:szCs w:val="24"/>
          </w:rPr>
          <w:t>di</w:t>
        </w:r>
        <w:r w:rsidRPr="003E25AB">
          <w:rPr>
            <w:rFonts w:ascii="Times New Roman" w:eastAsia="Times New Roman" w:hAnsi="Times New Roman" w:cs="Times New Roman"/>
            <w:spacing w:val="-1"/>
            <w:sz w:val="24"/>
            <w:szCs w:val="24"/>
          </w:rPr>
          <w:t>c</w:t>
        </w:r>
        <w:r w:rsidRPr="003E25AB">
          <w:rPr>
            <w:rFonts w:ascii="Times New Roman" w:eastAsia="Times New Roman" w:hAnsi="Times New Roman" w:cs="Times New Roman"/>
            <w:sz w:val="24"/>
            <w:szCs w:val="24"/>
          </w:rPr>
          <w:t xml:space="preserve">ine. </w:t>
        </w:r>
        <w:r w:rsidRPr="00623A40">
          <w:rPr>
            <w:rFonts w:ascii="Times New Roman" w:hAnsi="Times New Roman" w:cs="Times New Roman"/>
            <w:sz w:val="24"/>
            <w:szCs w:val="24"/>
          </w:rPr>
          <w:t>(See Teach Out Plans and Agreements.)</w:t>
        </w:r>
      </w:ins>
      <w:commentRangeEnd w:id="144"/>
      <w:ins w:id="148" w:author="H. M. Stagliano" w:date="2021-02-01T15:50:00Z">
        <w:r w:rsidR="00246C4E">
          <w:rPr>
            <w:rStyle w:val="CommentReference"/>
          </w:rPr>
          <w:commentReference w:id="144"/>
        </w:r>
      </w:ins>
    </w:p>
    <w:p w14:paraId="689A8CBA" w14:textId="77777777" w:rsidR="00D44299" w:rsidRDefault="00D44299" w:rsidP="00BC51C0">
      <w:pPr>
        <w:tabs>
          <w:tab w:val="left" w:pos="9810"/>
        </w:tabs>
        <w:spacing w:before="72" w:after="0" w:line="240" w:lineRule="auto"/>
        <w:ind w:left="119" w:right="163"/>
        <w:rPr>
          <w:rFonts w:ascii="Times New Roman" w:eastAsia="Times New Roman" w:hAnsi="Times New Roman" w:cs="Times New Roman"/>
          <w:spacing w:val="-1"/>
          <w:sz w:val="24"/>
          <w:szCs w:val="24"/>
        </w:rPr>
      </w:pPr>
    </w:p>
    <w:p w14:paraId="61D00479" w14:textId="6D7625F1" w:rsidR="00A74A8B" w:rsidRDefault="007A78AB" w:rsidP="00BC51C0">
      <w:pPr>
        <w:tabs>
          <w:tab w:val="left" w:pos="9810"/>
        </w:tabs>
        <w:spacing w:before="72" w:after="0" w:line="240" w:lineRule="auto"/>
        <w:ind w:left="119" w:right="16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to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of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47A" w14:textId="77777777" w:rsidR="00A74A8B" w:rsidRDefault="00A74A8B" w:rsidP="00BC51C0">
      <w:pPr>
        <w:tabs>
          <w:tab w:val="left" w:pos="9810"/>
        </w:tabs>
        <w:spacing w:before="5" w:after="0" w:line="100" w:lineRule="exact"/>
        <w:rPr>
          <w:sz w:val="10"/>
          <w:szCs w:val="10"/>
        </w:rPr>
      </w:pPr>
    </w:p>
    <w:p w14:paraId="61D0047B" w14:textId="77777777" w:rsidR="00A74A8B" w:rsidRDefault="00A74A8B" w:rsidP="00BC51C0">
      <w:pPr>
        <w:tabs>
          <w:tab w:val="left" w:pos="9810"/>
        </w:tabs>
        <w:spacing w:after="0" w:line="200" w:lineRule="exact"/>
        <w:rPr>
          <w:sz w:val="20"/>
          <w:szCs w:val="20"/>
        </w:rPr>
      </w:pPr>
    </w:p>
    <w:p w14:paraId="61D0047C"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Voluntary</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Te</w:t>
      </w:r>
      <w:r>
        <w:rPr>
          <w:rFonts w:ascii="Times New Roman" w:eastAsia="Times New Roman" w:hAnsi="Times New Roman" w:cs="Times New Roman"/>
          <w:b/>
          <w:bCs/>
          <w:spacing w:val="3"/>
          <w:sz w:val="26"/>
          <w:szCs w:val="26"/>
        </w:rPr>
        <w:t>r</w:t>
      </w:r>
      <w:r>
        <w:rPr>
          <w:rFonts w:ascii="Times New Roman" w:eastAsia="Times New Roman" w:hAnsi="Times New Roman" w:cs="Times New Roman"/>
          <w:b/>
          <w:bCs/>
          <w:spacing w:val="-2"/>
          <w:sz w:val="26"/>
          <w:szCs w:val="26"/>
        </w:rPr>
        <w:t>m</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nat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14"/>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Accr</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ditati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p>
    <w:p w14:paraId="61D0047D" w14:textId="77777777" w:rsidR="00A74A8B" w:rsidRDefault="00A74A8B" w:rsidP="00BC51C0">
      <w:pPr>
        <w:tabs>
          <w:tab w:val="left" w:pos="9810"/>
        </w:tabs>
        <w:spacing w:before="4" w:after="0" w:line="130" w:lineRule="exact"/>
        <w:rPr>
          <w:sz w:val="13"/>
          <w:szCs w:val="13"/>
        </w:rPr>
      </w:pPr>
    </w:p>
    <w:p w14:paraId="61D0047E" w14:textId="77777777" w:rsidR="00A74A8B" w:rsidRDefault="00A74A8B" w:rsidP="00BC51C0">
      <w:pPr>
        <w:tabs>
          <w:tab w:val="left" w:pos="9810"/>
        </w:tabs>
        <w:spacing w:after="0" w:line="200" w:lineRule="exact"/>
        <w:rPr>
          <w:sz w:val="20"/>
          <w:szCs w:val="20"/>
        </w:rPr>
      </w:pPr>
    </w:p>
    <w:p w14:paraId="61D0047F" w14:textId="77777777" w:rsidR="00A74A8B" w:rsidRDefault="007A78AB" w:rsidP="00BC51C0">
      <w:pPr>
        <w:tabs>
          <w:tab w:val="left" w:pos="9810"/>
        </w:tabs>
        <w:spacing w:after="0" w:line="240" w:lineRule="auto"/>
        <w:ind w:left="119" w:right="23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to non</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vo</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unt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to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volunt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Upon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ecre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 xml:space="preserve">ach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del w:id="149" w:author="Dr. Heather M. Stagliano" w:date="2020-09-07T09:10: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w:delText>
        </w:r>
        <w:r w:rsidDel="00EA4A4B">
          <w:rPr>
            <w:rFonts w:ascii="Times New Roman" w:eastAsia="Times New Roman" w:hAnsi="Times New Roman" w:cs="Times New Roman"/>
            <w:spacing w:val="2"/>
            <w:sz w:val="24"/>
            <w:szCs w:val="24"/>
          </w:rPr>
          <w:delText>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 xml:space="preserve">l </w:delText>
        </w:r>
      </w:del>
      <w:ins w:id="150" w:author="Dr. Heather M. Stagliano" w:date="2020-09-16T13:57:00Z">
        <w:r w:rsidR="00D305DC">
          <w:rPr>
            <w:rFonts w:ascii="Times New Roman" w:eastAsia="Times New Roman" w:hAnsi="Times New Roman" w:cs="Times New Roman"/>
            <w:sz w:val="24"/>
            <w:szCs w:val="24"/>
          </w:rPr>
          <w:t xml:space="preserve">nationally recognized </w:t>
        </w:r>
      </w:ins>
      <w:ins w:id="151" w:author="Dr. Heather M. Stagliano" w:date="2020-09-07T09:10:00Z">
        <w:r w:rsidR="00EA4A4B">
          <w:rPr>
            <w:rFonts w:ascii="Times New Roman" w:eastAsia="Times New Roman" w:hAnsi="Times New Roman" w:cs="Times New Roman"/>
            <w:spacing w:val="-1"/>
            <w:sz w:val="24"/>
            <w:szCs w:val="24"/>
          </w:rPr>
          <w:t>institutional</w:t>
        </w:r>
        <w:r w:rsidR="00EA4A4B">
          <w:rPr>
            <w:rFonts w:ascii="Times New Roman" w:eastAsia="Times New Roman" w:hAnsi="Times New Roman" w:cs="Times New Roman"/>
            <w:sz w:val="24"/>
            <w:szCs w:val="24"/>
          </w:rPr>
          <w:t xml:space="preserve"> </w:t>
        </w:r>
      </w:ins>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 holds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in a</w:t>
      </w:r>
      <w:ins w:id="152" w:author="Dr. Heather M. Stagliano" w:date="2020-09-16T13:57:00Z">
        <w:r w:rsidR="00D305DC">
          <w:rPr>
            <w:rFonts w:ascii="Times New Roman" w:eastAsia="Times New Roman" w:hAnsi="Times New Roman" w:cs="Times New Roman"/>
            <w:sz w:val="24"/>
            <w:szCs w:val="24"/>
          </w:rPr>
          <w:t xml:space="preserve"> nationally </w:t>
        </w:r>
      </w:ins>
      <w:del w:id="153" w:author="Dr. Heather M. Stagliano" w:date="2020-09-16T13:57:00Z">
        <w:r w:rsidDel="00D305DC">
          <w:rPr>
            <w:rFonts w:ascii="Times New Roman" w:eastAsia="Times New Roman" w:hAnsi="Times New Roman" w:cs="Times New Roman"/>
            <w:spacing w:val="-1"/>
            <w:sz w:val="24"/>
            <w:szCs w:val="24"/>
          </w:rPr>
          <w:delText xml:space="preserve"> </w:delText>
        </w:r>
      </w:del>
      <w:ins w:id="154" w:author="Dr. Heather M. Stagliano" w:date="2020-09-16T15:00:00Z">
        <w:r w:rsidR="00666F8D">
          <w:rPr>
            <w:rFonts w:ascii="Times New Roman" w:eastAsia="Times New Roman" w:hAnsi="Times New Roman" w:cs="Times New Roman"/>
            <w:sz w:val="24"/>
            <w:szCs w:val="24"/>
          </w:rPr>
          <w:t>recognized</w:t>
        </w:r>
        <w:r w:rsidR="00666F8D">
          <w:rPr>
            <w:rFonts w:ascii="Times New Roman" w:eastAsia="Times New Roman" w:hAnsi="Times New Roman" w:cs="Times New Roman"/>
            <w:spacing w:val="-1"/>
            <w:sz w:val="24"/>
            <w:szCs w:val="24"/>
          </w:rPr>
          <w:t xml:space="preserve"> institutional</w:t>
        </w:r>
      </w:ins>
      <w:del w:id="155" w:author="Dr. Heather M. Stagliano" w:date="2020-09-07T09:10: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l</w:delText>
        </w:r>
      </w:del>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no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 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480" w14:textId="77777777" w:rsidR="00A74A8B" w:rsidRDefault="00A74A8B" w:rsidP="00BC51C0">
      <w:pPr>
        <w:tabs>
          <w:tab w:val="left" w:pos="9810"/>
        </w:tabs>
        <w:spacing w:before="5" w:after="0" w:line="100" w:lineRule="exact"/>
        <w:rPr>
          <w:sz w:val="10"/>
          <w:szCs w:val="10"/>
        </w:rPr>
      </w:pPr>
    </w:p>
    <w:p w14:paraId="49CB5387" w14:textId="129F9DFA" w:rsidR="000E7FD8" w:rsidDel="00C35EFF" w:rsidRDefault="000E7FD8" w:rsidP="00BC51C0">
      <w:pPr>
        <w:tabs>
          <w:tab w:val="left" w:pos="9810"/>
        </w:tabs>
        <w:spacing w:after="0" w:line="200" w:lineRule="exact"/>
        <w:rPr>
          <w:del w:id="156" w:author="H. M. Stagliano" w:date="2021-01-26T11:44:00Z"/>
          <w:sz w:val="20"/>
          <w:szCs w:val="20"/>
        </w:rPr>
      </w:pPr>
    </w:p>
    <w:p w14:paraId="063B1119" w14:textId="4DB8B219" w:rsidR="00623A40" w:rsidRPr="00623A40" w:rsidRDefault="00623A40" w:rsidP="00BC51C0">
      <w:pPr>
        <w:tabs>
          <w:tab w:val="left" w:pos="9810"/>
        </w:tabs>
        <w:spacing w:after="0" w:line="240" w:lineRule="auto"/>
        <w:ind w:left="119" w:right="545"/>
        <w:rPr>
          <w:ins w:id="157" w:author="H. M. Stagliano" w:date="2021-01-28T11:08:00Z"/>
          <w:rFonts w:ascii="Times New Roman" w:hAnsi="Times New Roman" w:cs="Times New Roman"/>
          <w:sz w:val="24"/>
          <w:szCs w:val="24"/>
        </w:rPr>
      </w:pPr>
      <w:commentRangeStart w:id="158"/>
      <w:ins w:id="159" w:author="H. M. Stagliano" w:date="2021-01-28T11:08:00Z">
        <w:r w:rsidRPr="00623A40">
          <w:rPr>
            <w:rFonts w:ascii="Times New Roman" w:eastAsia="Times New Roman" w:hAnsi="Times New Roman" w:cs="Times New Roman"/>
            <w:sz w:val="24"/>
            <w:szCs w:val="24"/>
          </w:rPr>
          <w:t>The</w:t>
        </w:r>
        <w:r w:rsidRPr="00623A40">
          <w:rPr>
            <w:rFonts w:ascii="Times New Roman" w:eastAsia="Times New Roman" w:hAnsi="Times New Roman" w:cs="Times New Roman"/>
            <w:spacing w:val="-1"/>
            <w:sz w:val="24"/>
            <w:szCs w:val="24"/>
          </w:rPr>
          <w:t xml:space="preserve"> </w:t>
        </w:r>
        <w:r w:rsidRPr="00623A40">
          <w:rPr>
            <w:rFonts w:ascii="Times New Roman" w:eastAsia="Times New Roman" w:hAnsi="Times New Roman" w:cs="Times New Roman"/>
            <w:spacing w:val="1"/>
            <w:sz w:val="24"/>
            <w:szCs w:val="24"/>
          </w:rPr>
          <w:t>C</w:t>
        </w:r>
        <w:r w:rsidRPr="00623A40">
          <w:rPr>
            <w:rFonts w:ascii="Times New Roman" w:eastAsia="Times New Roman" w:hAnsi="Times New Roman" w:cs="Times New Roman"/>
            <w:sz w:val="24"/>
            <w:szCs w:val="24"/>
          </w:rPr>
          <w:t>oun</w:t>
        </w:r>
        <w:r w:rsidRPr="00623A40">
          <w:rPr>
            <w:rFonts w:ascii="Times New Roman" w:eastAsia="Times New Roman" w:hAnsi="Times New Roman" w:cs="Times New Roman"/>
            <w:spacing w:val="-1"/>
            <w:sz w:val="24"/>
            <w:szCs w:val="24"/>
          </w:rPr>
          <w:t>c</w:t>
        </w:r>
        <w:r w:rsidRPr="00623A40">
          <w:rPr>
            <w:rFonts w:ascii="Times New Roman" w:eastAsia="Times New Roman" w:hAnsi="Times New Roman" w:cs="Times New Roman"/>
            <w:sz w:val="24"/>
            <w:szCs w:val="24"/>
          </w:rPr>
          <w:t xml:space="preserve">il </w:t>
        </w:r>
        <w:r w:rsidRPr="00623A40">
          <w:rPr>
            <w:rFonts w:ascii="Times New Roman" w:eastAsia="Times New Roman" w:hAnsi="Times New Roman" w:cs="Times New Roman"/>
            <w:spacing w:val="-1"/>
            <w:sz w:val="24"/>
            <w:szCs w:val="24"/>
          </w:rPr>
          <w:t>re</w:t>
        </w:r>
        <w:r w:rsidRPr="00623A40">
          <w:rPr>
            <w:rFonts w:ascii="Times New Roman" w:eastAsia="Times New Roman" w:hAnsi="Times New Roman" w:cs="Times New Roman"/>
            <w:sz w:val="24"/>
            <w:szCs w:val="24"/>
          </w:rPr>
          <w:t>qui</w:t>
        </w:r>
        <w:r w:rsidRPr="00623A40">
          <w:rPr>
            <w:rFonts w:ascii="Times New Roman" w:eastAsia="Times New Roman" w:hAnsi="Times New Roman" w:cs="Times New Roman"/>
            <w:spacing w:val="-1"/>
            <w:sz w:val="24"/>
            <w:szCs w:val="24"/>
          </w:rPr>
          <w:t>re</w:t>
        </w:r>
        <w:r w:rsidRPr="00623A40">
          <w:rPr>
            <w:rFonts w:ascii="Times New Roman" w:eastAsia="Times New Roman" w:hAnsi="Times New Roman" w:cs="Times New Roman"/>
            <w:sz w:val="24"/>
            <w:szCs w:val="24"/>
          </w:rPr>
          <w:t>s</w:t>
        </w:r>
        <w:r w:rsidRPr="00623A40">
          <w:rPr>
            <w:rFonts w:ascii="Times New Roman" w:eastAsia="Times New Roman" w:hAnsi="Times New Roman" w:cs="Times New Roman"/>
            <w:spacing w:val="3"/>
            <w:sz w:val="24"/>
            <w:szCs w:val="24"/>
          </w:rPr>
          <w:t xml:space="preserve"> </w:t>
        </w:r>
        <w:r w:rsidRPr="00623A40">
          <w:rPr>
            <w:rFonts w:ascii="Times New Roman" w:eastAsia="Times New Roman" w:hAnsi="Times New Roman" w:cs="Times New Roman"/>
            <w:sz w:val="24"/>
            <w:szCs w:val="24"/>
          </w:rPr>
          <w:t>a</w:t>
        </w:r>
        <w:r w:rsidRPr="00623A40">
          <w:rPr>
            <w:rFonts w:ascii="Times New Roman" w:eastAsia="Times New Roman" w:hAnsi="Times New Roman" w:cs="Times New Roman"/>
            <w:spacing w:val="-1"/>
            <w:sz w:val="24"/>
            <w:szCs w:val="24"/>
          </w:rPr>
          <w:t xml:space="preserve"> </w:t>
        </w:r>
        <w:r w:rsidRPr="00623A40">
          <w:rPr>
            <w:rFonts w:ascii="Times New Roman" w:eastAsia="Times New Roman" w:hAnsi="Times New Roman" w:cs="Times New Roman"/>
            <w:spacing w:val="1"/>
            <w:sz w:val="24"/>
            <w:szCs w:val="24"/>
          </w:rPr>
          <w:t>c</w:t>
        </w:r>
        <w:r w:rsidRPr="00623A40">
          <w:rPr>
            <w:rFonts w:ascii="Times New Roman" w:eastAsia="Times New Roman" w:hAnsi="Times New Roman" w:cs="Times New Roman"/>
            <w:sz w:val="24"/>
            <w:szCs w:val="24"/>
          </w:rPr>
          <w:t>oll</w:t>
        </w:r>
        <w:r w:rsidRPr="00623A40">
          <w:rPr>
            <w:rFonts w:ascii="Times New Roman" w:eastAsia="Times New Roman" w:hAnsi="Times New Roman" w:cs="Times New Roman"/>
            <w:spacing w:val="-1"/>
            <w:sz w:val="24"/>
            <w:szCs w:val="24"/>
          </w:rPr>
          <w:t>e</w:t>
        </w:r>
        <w:r w:rsidRPr="005126D2">
          <w:rPr>
            <w:rFonts w:ascii="Times New Roman" w:eastAsia="Times New Roman" w:hAnsi="Times New Roman" w:cs="Times New Roman"/>
            <w:spacing w:val="-2"/>
            <w:sz w:val="24"/>
            <w:szCs w:val="24"/>
          </w:rPr>
          <w:t>g</w:t>
        </w:r>
        <w:r w:rsidRPr="005126D2">
          <w:rPr>
            <w:rFonts w:ascii="Times New Roman" w:eastAsia="Times New Roman" w:hAnsi="Times New Roman" w:cs="Times New Roman"/>
            <w:sz w:val="24"/>
            <w:szCs w:val="24"/>
          </w:rPr>
          <w:t>e</w:t>
        </w:r>
        <w:r w:rsidRPr="005126D2">
          <w:rPr>
            <w:rFonts w:ascii="Times New Roman" w:eastAsia="Times New Roman" w:hAnsi="Times New Roman" w:cs="Times New Roman"/>
            <w:spacing w:val="-1"/>
            <w:sz w:val="24"/>
            <w:szCs w:val="24"/>
          </w:rPr>
          <w:t xml:space="preserve"> </w:t>
        </w:r>
        <w:r w:rsidRPr="007A564F">
          <w:rPr>
            <w:rFonts w:ascii="Times New Roman" w:eastAsia="Times New Roman" w:hAnsi="Times New Roman" w:cs="Times New Roman"/>
            <w:spacing w:val="2"/>
            <w:sz w:val="24"/>
            <w:szCs w:val="24"/>
          </w:rPr>
          <w:t>o</w:t>
        </w:r>
        <w:r w:rsidRPr="007A564F">
          <w:rPr>
            <w:rFonts w:ascii="Times New Roman" w:eastAsia="Times New Roman" w:hAnsi="Times New Roman" w:cs="Times New Roman"/>
            <w:sz w:val="24"/>
            <w:szCs w:val="24"/>
          </w:rPr>
          <w:t>f</w:t>
        </w:r>
        <w:r w:rsidRPr="007A564F">
          <w:rPr>
            <w:rFonts w:ascii="Times New Roman" w:eastAsia="Times New Roman" w:hAnsi="Times New Roman" w:cs="Times New Roman"/>
            <w:spacing w:val="-1"/>
            <w:sz w:val="24"/>
            <w:szCs w:val="24"/>
          </w:rPr>
          <w:t xml:space="preserve"> </w:t>
        </w:r>
        <w:r w:rsidRPr="00C2154D">
          <w:rPr>
            <w:rFonts w:ascii="Times New Roman" w:eastAsia="Times New Roman" w:hAnsi="Times New Roman" w:cs="Times New Roman"/>
            <w:sz w:val="24"/>
            <w:szCs w:val="24"/>
          </w:rPr>
          <w:t>podi</w:t>
        </w:r>
        <w:r w:rsidRPr="0025094A">
          <w:rPr>
            <w:rFonts w:ascii="Times New Roman" w:eastAsia="Times New Roman" w:hAnsi="Times New Roman" w:cs="Times New Roman"/>
            <w:spacing w:val="-1"/>
            <w:sz w:val="24"/>
            <w:szCs w:val="24"/>
          </w:rPr>
          <w:t>a</w:t>
        </w:r>
        <w:r w:rsidRPr="0025094A">
          <w:rPr>
            <w:rFonts w:ascii="Times New Roman" w:eastAsia="Times New Roman" w:hAnsi="Times New Roman" w:cs="Times New Roman"/>
            <w:sz w:val="24"/>
            <w:szCs w:val="24"/>
          </w:rPr>
          <w:t>t</w:t>
        </w:r>
        <w:r w:rsidRPr="0025094A">
          <w:rPr>
            <w:rFonts w:ascii="Times New Roman" w:eastAsia="Times New Roman" w:hAnsi="Times New Roman" w:cs="Times New Roman"/>
            <w:spacing w:val="-1"/>
            <w:sz w:val="24"/>
            <w:szCs w:val="24"/>
          </w:rPr>
          <w:t>r</w:t>
        </w:r>
        <w:r w:rsidRPr="0025094A">
          <w:rPr>
            <w:rFonts w:ascii="Times New Roman" w:eastAsia="Times New Roman" w:hAnsi="Times New Roman" w:cs="Times New Roman"/>
            <w:sz w:val="24"/>
            <w:szCs w:val="24"/>
          </w:rPr>
          <w:t>ic</w:t>
        </w:r>
        <w:r w:rsidRPr="0025094A">
          <w:rPr>
            <w:rFonts w:ascii="Times New Roman" w:eastAsia="Times New Roman" w:hAnsi="Times New Roman" w:cs="Times New Roman"/>
            <w:spacing w:val="-1"/>
            <w:sz w:val="24"/>
            <w:szCs w:val="24"/>
          </w:rPr>
          <w:t xml:space="preserve"> </w:t>
        </w:r>
        <w:r w:rsidRPr="0025094A">
          <w:rPr>
            <w:rFonts w:ascii="Times New Roman" w:eastAsia="Times New Roman" w:hAnsi="Times New Roman" w:cs="Times New Roman"/>
            <w:sz w:val="24"/>
            <w:szCs w:val="24"/>
          </w:rPr>
          <w:t>m</w:t>
        </w:r>
        <w:r w:rsidRPr="0025094A">
          <w:rPr>
            <w:rFonts w:ascii="Times New Roman" w:eastAsia="Times New Roman" w:hAnsi="Times New Roman" w:cs="Times New Roman"/>
            <w:spacing w:val="-1"/>
            <w:sz w:val="24"/>
            <w:szCs w:val="24"/>
          </w:rPr>
          <w:t>e</w:t>
        </w:r>
        <w:r w:rsidRPr="0025094A">
          <w:rPr>
            <w:rFonts w:ascii="Times New Roman" w:eastAsia="Times New Roman" w:hAnsi="Times New Roman" w:cs="Times New Roman"/>
            <w:sz w:val="24"/>
            <w:szCs w:val="24"/>
          </w:rPr>
          <w:t>di</w:t>
        </w:r>
        <w:r w:rsidRPr="004A48D1">
          <w:rPr>
            <w:rFonts w:ascii="Times New Roman" w:eastAsia="Times New Roman" w:hAnsi="Times New Roman" w:cs="Times New Roman"/>
            <w:spacing w:val="1"/>
            <w:sz w:val="24"/>
            <w:szCs w:val="24"/>
          </w:rPr>
          <w:t>c</w:t>
        </w:r>
        <w:r w:rsidRPr="004A48D1">
          <w:rPr>
            <w:rFonts w:ascii="Times New Roman" w:eastAsia="Times New Roman" w:hAnsi="Times New Roman" w:cs="Times New Roman"/>
            <w:sz w:val="24"/>
            <w:szCs w:val="24"/>
          </w:rPr>
          <w:t>ine</w:t>
        </w:r>
        <w:r w:rsidRPr="004A48D1">
          <w:rPr>
            <w:rFonts w:ascii="Times New Roman" w:eastAsia="Times New Roman" w:hAnsi="Times New Roman" w:cs="Times New Roman"/>
            <w:spacing w:val="-1"/>
            <w:sz w:val="24"/>
            <w:szCs w:val="24"/>
          </w:rPr>
          <w:t xml:space="preserve"> f</w:t>
        </w:r>
        <w:r w:rsidRPr="00A31379">
          <w:rPr>
            <w:rFonts w:ascii="Times New Roman" w:eastAsia="Times New Roman" w:hAnsi="Times New Roman" w:cs="Times New Roman"/>
            <w:sz w:val="24"/>
            <w:szCs w:val="24"/>
          </w:rPr>
          <w:t>or</w:t>
        </w:r>
        <w:r w:rsidRPr="00A31379">
          <w:rPr>
            <w:rFonts w:ascii="Times New Roman" w:eastAsia="Times New Roman" w:hAnsi="Times New Roman" w:cs="Times New Roman"/>
            <w:spacing w:val="-1"/>
            <w:sz w:val="24"/>
            <w:szCs w:val="24"/>
          </w:rPr>
          <w:t xml:space="preserve"> </w:t>
        </w:r>
        <w:r w:rsidRPr="00A31379">
          <w:rPr>
            <w:rFonts w:ascii="Times New Roman" w:eastAsia="Times New Roman" w:hAnsi="Times New Roman" w:cs="Times New Roman"/>
            <w:sz w:val="24"/>
            <w:szCs w:val="24"/>
          </w:rPr>
          <w:t>whi</w:t>
        </w:r>
        <w:r w:rsidRPr="00A31379">
          <w:rPr>
            <w:rFonts w:ascii="Times New Roman" w:eastAsia="Times New Roman" w:hAnsi="Times New Roman" w:cs="Times New Roman"/>
            <w:spacing w:val="-1"/>
            <w:sz w:val="24"/>
            <w:szCs w:val="24"/>
          </w:rPr>
          <w:t>c</w:t>
        </w:r>
        <w:r w:rsidRPr="000043CE">
          <w:rPr>
            <w:rFonts w:ascii="Times New Roman" w:eastAsia="Times New Roman" w:hAnsi="Times New Roman" w:cs="Times New Roman"/>
            <w:sz w:val="24"/>
            <w:szCs w:val="24"/>
          </w:rPr>
          <w:t>h it is the</w:t>
        </w:r>
        <w:r w:rsidRPr="000043CE">
          <w:rPr>
            <w:rFonts w:ascii="Times New Roman" w:eastAsia="Times New Roman" w:hAnsi="Times New Roman" w:cs="Times New Roman"/>
            <w:spacing w:val="-1"/>
            <w:sz w:val="24"/>
            <w:szCs w:val="24"/>
          </w:rPr>
          <w:t xml:space="preserve"> </w:t>
        </w:r>
        <w:r w:rsidRPr="000043CE">
          <w:rPr>
            <w:rFonts w:ascii="Times New Roman" w:eastAsia="Times New Roman" w:hAnsi="Times New Roman" w:cs="Times New Roman"/>
            <w:sz w:val="24"/>
            <w:szCs w:val="24"/>
          </w:rPr>
          <w:t>institution</w:t>
        </w:r>
        <w:r w:rsidRPr="00A379C7">
          <w:rPr>
            <w:rFonts w:ascii="Times New Roman" w:eastAsia="Times New Roman" w:hAnsi="Times New Roman" w:cs="Times New Roman"/>
            <w:spacing w:val="-1"/>
            <w:sz w:val="24"/>
            <w:szCs w:val="24"/>
          </w:rPr>
          <w:t>a</w:t>
        </w:r>
        <w:r w:rsidRPr="00A379C7">
          <w:rPr>
            <w:rFonts w:ascii="Times New Roman" w:eastAsia="Times New Roman" w:hAnsi="Times New Roman" w:cs="Times New Roman"/>
            <w:sz w:val="24"/>
            <w:szCs w:val="24"/>
          </w:rPr>
          <w:t>l or pr</w:t>
        </w:r>
        <w:r w:rsidRPr="00431B6F">
          <w:rPr>
            <w:rFonts w:ascii="Times New Roman" w:eastAsia="Times New Roman" w:hAnsi="Times New Roman" w:cs="Times New Roman"/>
            <w:sz w:val="24"/>
            <w:szCs w:val="24"/>
          </w:rPr>
          <w:t>ogramma</w:t>
        </w:r>
        <w:r w:rsidRPr="003F3A15">
          <w:rPr>
            <w:rFonts w:ascii="Times New Roman" w:eastAsia="Times New Roman" w:hAnsi="Times New Roman" w:cs="Times New Roman"/>
            <w:sz w:val="24"/>
            <w:szCs w:val="24"/>
          </w:rPr>
          <w:t>tic</w:t>
        </w:r>
        <w:r w:rsidRPr="006E3BE2">
          <w:rPr>
            <w:rFonts w:ascii="Times New Roman" w:eastAsia="Times New Roman" w:hAnsi="Times New Roman" w:cs="Times New Roman"/>
            <w:sz w:val="24"/>
            <w:szCs w:val="24"/>
          </w:rPr>
          <w:t xml:space="preserve"> </w:t>
        </w:r>
        <w:r w:rsidRPr="006E3BE2">
          <w:rPr>
            <w:rFonts w:ascii="Times New Roman" w:eastAsia="Times New Roman" w:hAnsi="Times New Roman" w:cs="Times New Roman"/>
            <w:spacing w:val="-1"/>
            <w:sz w:val="24"/>
            <w:szCs w:val="24"/>
          </w:rPr>
          <w:t>accre</w:t>
        </w:r>
        <w:r w:rsidRPr="006A511B">
          <w:rPr>
            <w:rFonts w:ascii="Times New Roman" w:eastAsia="Times New Roman" w:hAnsi="Times New Roman" w:cs="Times New Roman"/>
            <w:sz w:val="24"/>
            <w:szCs w:val="24"/>
          </w:rPr>
          <w:t xml:space="preserve">ditor </w:t>
        </w:r>
        <w:r w:rsidRPr="00536712">
          <w:rPr>
            <w:rFonts w:ascii="Times New Roman" w:eastAsia="Times New Roman" w:hAnsi="Times New Roman" w:cs="Times New Roman"/>
            <w:spacing w:val="-1"/>
            <w:sz w:val="24"/>
            <w:szCs w:val="24"/>
          </w:rPr>
          <w:t>a</w:t>
        </w:r>
        <w:r w:rsidRPr="00E360D5">
          <w:rPr>
            <w:rFonts w:ascii="Times New Roman" w:eastAsia="Times New Roman" w:hAnsi="Times New Roman" w:cs="Times New Roman"/>
            <w:sz w:val="24"/>
            <w:szCs w:val="24"/>
          </w:rPr>
          <w:t>nd h</w:t>
        </w:r>
        <w:r w:rsidRPr="00F04154">
          <w:rPr>
            <w:rFonts w:ascii="Times New Roman" w:eastAsia="Times New Roman" w:hAnsi="Times New Roman" w:cs="Times New Roman"/>
            <w:spacing w:val="-1"/>
            <w:sz w:val="24"/>
            <w:szCs w:val="24"/>
          </w:rPr>
          <w:t>a</w:t>
        </w:r>
        <w:r w:rsidRPr="00F04154">
          <w:rPr>
            <w:rFonts w:ascii="Times New Roman" w:eastAsia="Times New Roman" w:hAnsi="Times New Roman" w:cs="Times New Roman"/>
            <w:sz w:val="24"/>
            <w:szCs w:val="24"/>
          </w:rPr>
          <w:t>s</w:t>
        </w:r>
        <w:r w:rsidRPr="005A72C0">
          <w:rPr>
            <w:rFonts w:ascii="Times New Roman" w:eastAsia="Times New Roman" w:hAnsi="Times New Roman" w:cs="Times New Roman"/>
            <w:spacing w:val="3"/>
            <w:sz w:val="24"/>
            <w:szCs w:val="24"/>
          </w:rPr>
          <w:t xml:space="preserve"> </w:t>
        </w:r>
        <w:r w:rsidRPr="005A72C0">
          <w:rPr>
            <w:rFonts w:ascii="Times New Roman" w:eastAsia="Times New Roman" w:hAnsi="Times New Roman" w:cs="Times New Roman"/>
            <w:spacing w:val="-2"/>
            <w:sz w:val="24"/>
            <w:szCs w:val="24"/>
          </w:rPr>
          <w:t>g</w:t>
        </w:r>
        <w:r w:rsidRPr="005A72C0">
          <w:rPr>
            <w:rFonts w:ascii="Times New Roman" w:eastAsia="Times New Roman" w:hAnsi="Times New Roman" w:cs="Times New Roman"/>
            <w:spacing w:val="-1"/>
            <w:sz w:val="24"/>
            <w:szCs w:val="24"/>
          </w:rPr>
          <w:t>ra</w:t>
        </w:r>
        <w:r w:rsidRPr="00D44299">
          <w:rPr>
            <w:rFonts w:ascii="Times New Roman" w:eastAsia="Times New Roman" w:hAnsi="Times New Roman" w:cs="Times New Roman"/>
            <w:sz w:val="24"/>
            <w:szCs w:val="24"/>
          </w:rPr>
          <w:t>n</w:t>
        </w:r>
        <w:r w:rsidRPr="00D44299">
          <w:rPr>
            <w:rFonts w:ascii="Times New Roman" w:eastAsia="Times New Roman" w:hAnsi="Times New Roman" w:cs="Times New Roman"/>
            <w:spacing w:val="3"/>
            <w:sz w:val="24"/>
            <w:szCs w:val="24"/>
          </w:rPr>
          <w:t>t</w:t>
        </w:r>
        <w:r w:rsidRPr="00D44299">
          <w:rPr>
            <w:rFonts w:ascii="Times New Roman" w:eastAsia="Times New Roman" w:hAnsi="Times New Roman" w:cs="Times New Roman"/>
            <w:spacing w:val="-1"/>
            <w:sz w:val="24"/>
            <w:szCs w:val="24"/>
          </w:rPr>
          <w:t>e</w:t>
        </w:r>
        <w:r w:rsidRPr="00D44299">
          <w:rPr>
            <w:rFonts w:ascii="Times New Roman" w:eastAsia="Times New Roman" w:hAnsi="Times New Roman" w:cs="Times New Roman"/>
            <w:sz w:val="24"/>
            <w:szCs w:val="24"/>
          </w:rPr>
          <w:t xml:space="preserve">d candidacy, </w:t>
        </w:r>
      </w:ins>
      <w:ins w:id="160" w:author="H. M. Stagliano" w:date="2021-05-10T14:04:00Z">
        <w:r w:rsidR="00224CEB">
          <w:rPr>
            <w:rFonts w:ascii="Times New Roman" w:eastAsia="Times New Roman" w:hAnsi="Times New Roman" w:cs="Times New Roman"/>
            <w:sz w:val="24"/>
            <w:szCs w:val="24"/>
          </w:rPr>
          <w:t>pre</w:t>
        </w:r>
      </w:ins>
      <w:ins w:id="161" w:author="H. M. Stagliano" w:date="2021-01-28T11:08:00Z">
        <w:r w:rsidRPr="00D44299">
          <w:rPr>
            <w:rFonts w:ascii="Times New Roman" w:eastAsia="Times New Roman" w:hAnsi="Times New Roman" w:cs="Times New Roman"/>
            <w:spacing w:val="-1"/>
            <w:sz w:val="24"/>
            <w:szCs w:val="24"/>
          </w:rPr>
          <w:t>ac</w:t>
        </w:r>
        <w:r w:rsidRPr="00D44299">
          <w:rPr>
            <w:rFonts w:ascii="Times New Roman" w:eastAsia="Times New Roman" w:hAnsi="Times New Roman" w:cs="Times New Roman"/>
            <w:spacing w:val="1"/>
            <w:sz w:val="24"/>
            <w:szCs w:val="24"/>
          </w:rPr>
          <w:t>c</w:t>
        </w:r>
        <w:r w:rsidRPr="00D44299">
          <w:rPr>
            <w:rFonts w:ascii="Times New Roman" w:eastAsia="Times New Roman" w:hAnsi="Times New Roman" w:cs="Times New Roman"/>
            <w:spacing w:val="-1"/>
            <w:sz w:val="24"/>
            <w:szCs w:val="24"/>
          </w:rPr>
          <w:t>re</w:t>
        </w:r>
        <w:r w:rsidRPr="00D44299">
          <w:rPr>
            <w:rFonts w:ascii="Times New Roman" w:eastAsia="Times New Roman" w:hAnsi="Times New Roman" w:cs="Times New Roman"/>
            <w:sz w:val="24"/>
            <w:szCs w:val="24"/>
          </w:rPr>
          <w:t>dit</w:t>
        </w:r>
        <w:r w:rsidRPr="00DE7B05">
          <w:rPr>
            <w:rFonts w:ascii="Times New Roman" w:eastAsia="Times New Roman" w:hAnsi="Times New Roman" w:cs="Times New Roman"/>
            <w:spacing w:val="-1"/>
            <w:sz w:val="24"/>
            <w:szCs w:val="24"/>
          </w:rPr>
          <w:t>a</w:t>
        </w:r>
        <w:r w:rsidRPr="00DE7B05">
          <w:rPr>
            <w:rFonts w:ascii="Times New Roman" w:eastAsia="Times New Roman" w:hAnsi="Times New Roman" w:cs="Times New Roman"/>
            <w:sz w:val="24"/>
            <w:szCs w:val="24"/>
          </w:rPr>
          <w:t>tion, or</w:t>
        </w:r>
        <w:r w:rsidRPr="00DE7B05">
          <w:rPr>
            <w:rFonts w:ascii="Times New Roman" w:eastAsia="Times New Roman" w:hAnsi="Times New Roman" w:cs="Times New Roman"/>
            <w:spacing w:val="-1"/>
            <w:sz w:val="24"/>
            <w:szCs w:val="24"/>
          </w:rPr>
          <w:t xml:space="preserve"> </w:t>
        </w:r>
        <w:r w:rsidRPr="00DE7B05">
          <w:rPr>
            <w:rFonts w:ascii="Times New Roman" w:eastAsia="Times New Roman" w:hAnsi="Times New Roman" w:cs="Times New Roman"/>
            <w:spacing w:val="1"/>
            <w:sz w:val="24"/>
            <w:szCs w:val="24"/>
          </w:rPr>
          <w:t>a</w:t>
        </w:r>
        <w:r w:rsidRPr="00DE7B05">
          <w:rPr>
            <w:rFonts w:ascii="Times New Roman" w:eastAsia="Times New Roman" w:hAnsi="Times New Roman" w:cs="Times New Roman"/>
            <w:spacing w:val="-1"/>
            <w:sz w:val="24"/>
            <w:szCs w:val="24"/>
          </w:rPr>
          <w:t>cc</w:t>
        </w:r>
        <w:r w:rsidRPr="00185158">
          <w:rPr>
            <w:rFonts w:ascii="Times New Roman" w:eastAsia="Times New Roman" w:hAnsi="Times New Roman" w:cs="Times New Roman"/>
            <w:spacing w:val="2"/>
            <w:sz w:val="24"/>
            <w:szCs w:val="24"/>
          </w:rPr>
          <w:t>r</w:t>
        </w:r>
        <w:r w:rsidRPr="00185158">
          <w:rPr>
            <w:rFonts w:ascii="Times New Roman" w:eastAsia="Times New Roman" w:hAnsi="Times New Roman" w:cs="Times New Roman"/>
            <w:spacing w:val="1"/>
            <w:sz w:val="24"/>
            <w:szCs w:val="24"/>
          </w:rPr>
          <w:t>e</w:t>
        </w:r>
        <w:r w:rsidRPr="00185158">
          <w:rPr>
            <w:rFonts w:ascii="Times New Roman" w:eastAsia="Times New Roman" w:hAnsi="Times New Roman" w:cs="Times New Roman"/>
            <w:sz w:val="24"/>
            <w:szCs w:val="24"/>
          </w:rPr>
          <w:t>dit</w:t>
        </w:r>
        <w:r w:rsidRPr="00185158">
          <w:rPr>
            <w:rFonts w:ascii="Times New Roman" w:eastAsia="Times New Roman" w:hAnsi="Times New Roman" w:cs="Times New Roman"/>
            <w:spacing w:val="-1"/>
            <w:sz w:val="24"/>
            <w:szCs w:val="24"/>
          </w:rPr>
          <w:t>a</w:t>
        </w:r>
        <w:r w:rsidRPr="00185158">
          <w:rPr>
            <w:rFonts w:ascii="Times New Roman" w:eastAsia="Times New Roman" w:hAnsi="Times New Roman" w:cs="Times New Roman"/>
            <w:sz w:val="24"/>
            <w:szCs w:val="24"/>
          </w:rPr>
          <w:t>tion to submit a</w:t>
        </w:r>
        <w:r w:rsidRPr="00185158">
          <w:rPr>
            <w:rFonts w:ascii="Times New Roman" w:eastAsia="Times New Roman" w:hAnsi="Times New Roman" w:cs="Times New Roman"/>
            <w:spacing w:val="-1"/>
            <w:sz w:val="24"/>
            <w:szCs w:val="24"/>
          </w:rPr>
          <w:t xml:space="preserve"> </w:t>
        </w:r>
        <w:r w:rsidRPr="00F073A0">
          <w:rPr>
            <w:rFonts w:ascii="Times New Roman" w:eastAsia="Times New Roman" w:hAnsi="Times New Roman" w:cs="Times New Roman"/>
            <w:sz w:val="24"/>
            <w:szCs w:val="24"/>
          </w:rPr>
          <w:t>t</w:t>
        </w:r>
        <w:r w:rsidRPr="00BC51C0">
          <w:rPr>
            <w:rFonts w:ascii="Times New Roman" w:eastAsia="Times New Roman" w:hAnsi="Times New Roman" w:cs="Times New Roman"/>
            <w:spacing w:val="-1"/>
            <w:sz w:val="24"/>
            <w:szCs w:val="24"/>
          </w:rPr>
          <w:t>eac</w:t>
        </w:r>
        <w:r w:rsidRPr="00BC51C0">
          <w:rPr>
            <w:rFonts w:ascii="Times New Roman" w:eastAsia="Times New Roman" w:hAnsi="Times New Roman" w:cs="Times New Roman"/>
            <w:sz w:val="24"/>
            <w:szCs w:val="24"/>
          </w:rPr>
          <w:t>h</w:t>
        </w:r>
        <w:r w:rsidRPr="00BC51C0">
          <w:rPr>
            <w:rFonts w:ascii="Times New Roman" w:eastAsia="Times New Roman" w:hAnsi="Times New Roman" w:cs="Times New Roman"/>
            <w:spacing w:val="-1"/>
            <w:sz w:val="24"/>
            <w:szCs w:val="24"/>
          </w:rPr>
          <w:t>-</w:t>
        </w:r>
        <w:r w:rsidRPr="00BC51C0">
          <w:rPr>
            <w:rFonts w:ascii="Times New Roman" w:eastAsia="Times New Roman" w:hAnsi="Times New Roman" w:cs="Times New Roman"/>
            <w:sz w:val="24"/>
            <w:szCs w:val="24"/>
          </w:rPr>
          <w:t>out pl</w:t>
        </w:r>
        <w:r w:rsidRPr="00BC51C0">
          <w:rPr>
            <w:rFonts w:ascii="Times New Roman" w:eastAsia="Times New Roman" w:hAnsi="Times New Roman" w:cs="Times New Roman"/>
            <w:spacing w:val="-1"/>
            <w:sz w:val="24"/>
            <w:szCs w:val="24"/>
          </w:rPr>
          <w:t>a</w:t>
        </w:r>
        <w:r w:rsidRPr="00BC51C0">
          <w:rPr>
            <w:rFonts w:ascii="Times New Roman" w:eastAsia="Times New Roman" w:hAnsi="Times New Roman" w:cs="Times New Roman"/>
            <w:sz w:val="24"/>
            <w:szCs w:val="24"/>
          </w:rPr>
          <w:t xml:space="preserve">n to the </w:t>
        </w:r>
        <w:r w:rsidRPr="00BC51C0">
          <w:rPr>
            <w:rFonts w:ascii="Times New Roman" w:eastAsia="Times New Roman" w:hAnsi="Times New Roman" w:cs="Times New Roman"/>
            <w:spacing w:val="1"/>
            <w:sz w:val="24"/>
            <w:szCs w:val="24"/>
          </w:rPr>
          <w:t>C</w:t>
        </w:r>
        <w:r w:rsidRPr="00BC51C0">
          <w:rPr>
            <w:rFonts w:ascii="Times New Roman" w:eastAsia="Times New Roman" w:hAnsi="Times New Roman" w:cs="Times New Roman"/>
            <w:sz w:val="24"/>
            <w:szCs w:val="24"/>
          </w:rPr>
          <w:t>oun</w:t>
        </w:r>
        <w:r w:rsidRPr="00BC51C0">
          <w:rPr>
            <w:rFonts w:ascii="Times New Roman" w:eastAsia="Times New Roman" w:hAnsi="Times New Roman" w:cs="Times New Roman"/>
            <w:spacing w:val="-1"/>
            <w:sz w:val="24"/>
            <w:szCs w:val="24"/>
          </w:rPr>
          <w:t>c</w:t>
        </w:r>
        <w:r w:rsidRPr="00AB0452">
          <w:rPr>
            <w:rFonts w:ascii="Times New Roman" w:eastAsia="Times New Roman" w:hAnsi="Times New Roman" w:cs="Times New Roman"/>
            <w:sz w:val="24"/>
            <w:szCs w:val="24"/>
          </w:rPr>
          <w:t xml:space="preserve">il </w:t>
        </w:r>
        <w:r w:rsidRPr="00AB0452">
          <w:rPr>
            <w:rFonts w:ascii="Times New Roman" w:eastAsia="Times New Roman" w:hAnsi="Times New Roman" w:cs="Times New Roman"/>
            <w:spacing w:val="-1"/>
            <w:sz w:val="24"/>
            <w:szCs w:val="24"/>
          </w:rPr>
          <w:t xml:space="preserve">if the </w:t>
        </w:r>
        <w:r w:rsidRPr="00525952">
          <w:rPr>
            <w:rFonts w:ascii="Times New Roman" w:eastAsia="Times New Roman" w:hAnsi="Times New Roman" w:cs="Times New Roman"/>
            <w:spacing w:val="-1"/>
            <w:sz w:val="24"/>
            <w:szCs w:val="24"/>
          </w:rPr>
          <w:t>college notifies the Council</w:t>
        </w:r>
        <w:r w:rsidRPr="00525952">
          <w:rPr>
            <w:rFonts w:ascii="Times New Roman" w:eastAsia="Times New Roman" w:hAnsi="Times New Roman" w:cs="Times New Roman"/>
            <w:sz w:val="24"/>
            <w:szCs w:val="24"/>
          </w:rPr>
          <w:t xml:space="preserve"> that it intends to cease </w:t>
        </w:r>
        <w:r w:rsidRPr="002F10C8">
          <w:rPr>
            <w:rFonts w:ascii="Times New Roman" w:eastAsia="Times New Roman" w:hAnsi="Times New Roman" w:cs="Times New Roman"/>
            <w:sz w:val="24"/>
            <w:szCs w:val="24"/>
          </w:rPr>
          <w:t xml:space="preserve">operations </w:t>
        </w:r>
        <w:r w:rsidRPr="00A04942">
          <w:rPr>
            <w:rFonts w:ascii="Times New Roman" w:eastAsia="Times New Roman" w:hAnsi="Times New Roman" w:cs="Times New Roman"/>
            <w:sz w:val="24"/>
            <w:szCs w:val="24"/>
          </w:rPr>
          <w:t>entirely or close a location that provides one hundred percent of at least one program</w:t>
        </w:r>
        <w:r w:rsidRPr="0045785D">
          <w:rPr>
            <w:rFonts w:ascii="Times New Roman" w:eastAsia="Times New Roman" w:hAnsi="Times New Roman" w:cs="Times New Roman"/>
            <w:sz w:val="24"/>
            <w:szCs w:val="24"/>
          </w:rPr>
          <w:t>. (</w:t>
        </w:r>
        <w:r w:rsidRPr="00623A40">
          <w:rPr>
            <w:rFonts w:ascii="Times New Roman" w:hAnsi="Times New Roman" w:cs="Times New Roman"/>
            <w:sz w:val="24"/>
            <w:szCs w:val="24"/>
          </w:rPr>
          <w:t>See Teach Out Plans and Agreements.)</w:t>
        </w:r>
      </w:ins>
      <w:commentRangeEnd w:id="158"/>
      <w:ins w:id="162" w:author="H. M. Stagliano" w:date="2021-02-01T15:50:00Z">
        <w:r w:rsidR="00246C4E">
          <w:rPr>
            <w:rStyle w:val="CommentReference"/>
          </w:rPr>
          <w:commentReference w:id="158"/>
        </w:r>
      </w:ins>
    </w:p>
    <w:p w14:paraId="107C3C4A" w14:textId="77777777" w:rsidR="00C35EFF" w:rsidRDefault="00C35EFF" w:rsidP="00BC51C0">
      <w:pPr>
        <w:tabs>
          <w:tab w:val="left" w:pos="9810"/>
        </w:tabs>
        <w:spacing w:after="0" w:line="200" w:lineRule="exact"/>
        <w:rPr>
          <w:ins w:id="163" w:author="H. M. Stagliano" w:date="2021-01-28T09:39:00Z"/>
          <w:sz w:val="20"/>
          <w:szCs w:val="20"/>
        </w:rPr>
      </w:pPr>
    </w:p>
    <w:p w14:paraId="61D00482"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Withdra</w:t>
      </w:r>
      <w:r>
        <w:rPr>
          <w:rFonts w:ascii="Times New Roman" w:eastAsia="Times New Roman" w:hAnsi="Times New Roman" w:cs="Times New Roman"/>
          <w:b/>
          <w:bCs/>
          <w:spacing w:val="5"/>
          <w:sz w:val="26"/>
          <w:szCs w:val="26"/>
        </w:rPr>
        <w:t>w</w:t>
      </w:r>
      <w:r>
        <w:rPr>
          <w:rFonts w:ascii="Times New Roman" w:eastAsia="Times New Roman" w:hAnsi="Times New Roman" w:cs="Times New Roman"/>
          <w:b/>
          <w:bCs/>
          <w:sz w:val="26"/>
          <w:szCs w:val="26"/>
        </w:rPr>
        <w:t>al</w:t>
      </w:r>
      <w:r>
        <w:rPr>
          <w:rFonts w:ascii="Times New Roman" w:eastAsia="Times New Roman" w:hAnsi="Times New Roman" w:cs="Times New Roman"/>
          <w:b/>
          <w:bCs/>
          <w:spacing w:val="-13"/>
          <w:sz w:val="26"/>
          <w:szCs w:val="26"/>
        </w:rPr>
        <w:t xml:space="preserve"> </w:t>
      </w:r>
      <w:r>
        <w:rPr>
          <w:rFonts w:ascii="Times New Roman" w:eastAsia="Times New Roman" w:hAnsi="Times New Roman" w:cs="Times New Roman"/>
          <w:b/>
          <w:bCs/>
          <w:sz w:val="26"/>
          <w:szCs w:val="26"/>
        </w:rPr>
        <w:t>from</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Ac</w:t>
      </w:r>
      <w:r>
        <w:rPr>
          <w:rFonts w:ascii="Times New Roman" w:eastAsia="Times New Roman" w:hAnsi="Times New Roman" w:cs="Times New Roman"/>
          <w:b/>
          <w:bCs/>
          <w:spacing w:val="3"/>
          <w:sz w:val="26"/>
          <w:szCs w:val="26"/>
        </w:rPr>
        <w:t>c</w:t>
      </w:r>
      <w:r>
        <w:rPr>
          <w:rFonts w:ascii="Times New Roman" w:eastAsia="Times New Roman" w:hAnsi="Times New Roman" w:cs="Times New Roman"/>
          <w:b/>
          <w:bCs/>
          <w:sz w:val="26"/>
          <w:szCs w:val="26"/>
        </w:rPr>
        <w:t>reditation</w:t>
      </w:r>
    </w:p>
    <w:p w14:paraId="61D00483" w14:textId="77777777" w:rsidR="00A74A8B" w:rsidRDefault="00A74A8B" w:rsidP="00BC51C0">
      <w:pPr>
        <w:tabs>
          <w:tab w:val="left" w:pos="9810"/>
        </w:tabs>
        <w:spacing w:before="20" w:after="0" w:line="240" w:lineRule="exact"/>
        <w:rPr>
          <w:sz w:val="24"/>
          <w:szCs w:val="24"/>
        </w:rPr>
      </w:pPr>
    </w:p>
    <w:p w14:paraId="61D00484" w14:textId="77777777" w:rsidR="00A74A8B" w:rsidRDefault="007A78AB" w:rsidP="00BC51C0">
      <w:pPr>
        <w:tabs>
          <w:tab w:val="left" w:pos="9810"/>
        </w:tabs>
        <w:spacing w:after="0" w:line="240" w:lineRule="auto"/>
        <w:ind w:left="119" w:right="17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suit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suit of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to be</w:t>
      </w:r>
      <w:proofErr w:type="gramEnd"/>
      <w:r>
        <w:rPr>
          <w:rFonts w:ascii="Times New Roman" w:eastAsia="Times New Roman" w:hAnsi="Times New Roman" w:cs="Times New Roman"/>
          <w:sz w:val="24"/>
          <w:szCs w:val="24"/>
        </w:rPr>
        <w:t xml:space="preserve"> volunt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ontinuing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pon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institution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wit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ins w:id="164" w:author="Dr. Heather M. Stagliano" w:date="2020-09-16T13:57:00Z">
        <w:r w:rsidR="00D305DC">
          <w:rPr>
            <w:rFonts w:ascii="Times New Roman" w:eastAsia="Times New Roman" w:hAnsi="Times New Roman" w:cs="Times New Roman"/>
            <w:spacing w:val="-1"/>
            <w:sz w:val="24"/>
            <w:szCs w:val="24"/>
          </w:rPr>
          <w:t xml:space="preserve">nationally recognized </w:t>
        </w:r>
      </w:ins>
      <w:ins w:id="165" w:author="Dr. Heather M. Stagliano" w:date="2020-09-07T09:10:00Z">
        <w:r w:rsidR="00EA4A4B">
          <w:rPr>
            <w:rFonts w:ascii="Times New Roman" w:eastAsia="Times New Roman" w:hAnsi="Times New Roman" w:cs="Times New Roman"/>
            <w:spacing w:val="-1"/>
            <w:sz w:val="24"/>
            <w:szCs w:val="24"/>
          </w:rPr>
          <w:t>institutional</w:t>
        </w:r>
      </w:ins>
      <w:del w:id="166" w:author="Dr. Heather M. Stagliano" w:date="2020-09-07T09:10: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w:delText>
        </w:r>
        <w:r w:rsidDel="00EA4A4B">
          <w:rPr>
            <w:rFonts w:ascii="Times New Roman" w:eastAsia="Times New Roman" w:hAnsi="Times New Roman" w:cs="Times New Roman"/>
            <w:spacing w:val="2"/>
            <w:sz w:val="24"/>
            <w:szCs w:val="24"/>
          </w:rPr>
          <w:delText>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 holds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in a</w:t>
      </w:r>
      <w:ins w:id="167" w:author="Dr. Heather M. Stagliano" w:date="2020-09-16T13:58:00Z">
        <w:r w:rsidR="00D305DC">
          <w:rPr>
            <w:rFonts w:ascii="Times New Roman" w:eastAsia="Times New Roman" w:hAnsi="Times New Roman" w:cs="Times New Roman"/>
            <w:sz w:val="24"/>
            <w:szCs w:val="24"/>
          </w:rPr>
          <w:t xml:space="preserve"> nationally recognized</w:t>
        </w:r>
      </w:ins>
      <w:r>
        <w:rPr>
          <w:rFonts w:ascii="Times New Roman" w:eastAsia="Times New Roman" w:hAnsi="Times New Roman" w:cs="Times New Roman"/>
          <w:spacing w:val="-1"/>
          <w:sz w:val="24"/>
          <w:szCs w:val="24"/>
        </w:rPr>
        <w:t xml:space="preserve"> </w:t>
      </w:r>
      <w:ins w:id="168" w:author="Dr. Heather M. Stagliano" w:date="2020-09-07T09:10:00Z">
        <w:r w:rsidR="00EA4A4B">
          <w:rPr>
            <w:rFonts w:ascii="Times New Roman" w:eastAsia="Times New Roman" w:hAnsi="Times New Roman" w:cs="Times New Roman"/>
            <w:spacing w:val="-1"/>
            <w:sz w:val="24"/>
            <w:szCs w:val="24"/>
          </w:rPr>
          <w:t>institutional</w:t>
        </w:r>
      </w:ins>
      <w:del w:id="169" w:author="Dr. Heather M. Stagliano" w:date="2020-09-07T09:10: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no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30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 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p>
    <w:p w14:paraId="61D00485" w14:textId="1417346B" w:rsidR="00A74A8B" w:rsidRDefault="00A74A8B" w:rsidP="00BC51C0">
      <w:pPr>
        <w:tabs>
          <w:tab w:val="left" w:pos="9810"/>
        </w:tabs>
        <w:spacing w:before="11" w:after="0" w:line="280" w:lineRule="exact"/>
        <w:rPr>
          <w:ins w:id="170" w:author="H. M. Stagliano" w:date="2021-01-28T09:39:00Z"/>
          <w:sz w:val="28"/>
          <w:szCs w:val="28"/>
        </w:rPr>
      </w:pPr>
    </w:p>
    <w:p w14:paraId="1EF71CF0" w14:textId="436A5471" w:rsidR="00950817" w:rsidRPr="00623A40" w:rsidRDefault="00C35EFF" w:rsidP="00BC51C0">
      <w:pPr>
        <w:tabs>
          <w:tab w:val="left" w:pos="9810"/>
        </w:tabs>
        <w:spacing w:after="0" w:line="240" w:lineRule="auto"/>
        <w:ind w:left="119" w:right="545"/>
        <w:rPr>
          <w:ins w:id="171" w:author="H. M. Stagliano" w:date="2021-01-28T09:57:00Z"/>
          <w:rFonts w:ascii="Times New Roman" w:hAnsi="Times New Roman" w:cs="Times New Roman"/>
          <w:sz w:val="24"/>
          <w:szCs w:val="24"/>
        </w:rPr>
      </w:pPr>
      <w:commentRangeStart w:id="172"/>
      <w:ins w:id="173" w:author="H. M. Stagliano" w:date="2021-01-28T09:39:00Z">
        <w:r w:rsidRPr="00623A40">
          <w:rPr>
            <w:rFonts w:ascii="Times New Roman" w:eastAsia="Times New Roman" w:hAnsi="Times New Roman" w:cs="Times New Roman"/>
            <w:sz w:val="24"/>
            <w:szCs w:val="24"/>
          </w:rPr>
          <w:t>The</w:t>
        </w:r>
        <w:r w:rsidRPr="00623A40">
          <w:rPr>
            <w:rFonts w:ascii="Times New Roman" w:eastAsia="Times New Roman" w:hAnsi="Times New Roman" w:cs="Times New Roman"/>
            <w:spacing w:val="-1"/>
            <w:sz w:val="24"/>
            <w:szCs w:val="24"/>
          </w:rPr>
          <w:t xml:space="preserve"> </w:t>
        </w:r>
        <w:r w:rsidRPr="00623A40">
          <w:rPr>
            <w:rFonts w:ascii="Times New Roman" w:eastAsia="Times New Roman" w:hAnsi="Times New Roman" w:cs="Times New Roman"/>
            <w:spacing w:val="1"/>
            <w:sz w:val="24"/>
            <w:szCs w:val="24"/>
          </w:rPr>
          <w:t>C</w:t>
        </w:r>
        <w:r w:rsidRPr="00623A40">
          <w:rPr>
            <w:rFonts w:ascii="Times New Roman" w:eastAsia="Times New Roman" w:hAnsi="Times New Roman" w:cs="Times New Roman"/>
            <w:sz w:val="24"/>
            <w:szCs w:val="24"/>
          </w:rPr>
          <w:t>oun</w:t>
        </w:r>
        <w:r w:rsidRPr="00623A40">
          <w:rPr>
            <w:rFonts w:ascii="Times New Roman" w:eastAsia="Times New Roman" w:hAnsi="Times New Roman" w:cs="Times New Roman"/>
            <w:spacing w:val="-1"/>
            <w:sz w:val="24"/>
            <w:szCs w:val="24"/>
          </w:rPr>
          <w:t>c</w:t>
        </w:r>
        <w:r w:rsidRPr="00623A40">
          <w:rPr>
            <w:rFonts w:ascii="Times New Roman" w:eastAsia="Times New Roman" w:hAnsi="Times New Roman" w:cs="Times New Roman"/>
            <w:sz w:val="24"/>
            <w:szCs w:val="24"/>
          </w:rPr>
          <w:t xml:space="preserve">il </w:t>
        </w:r>
        <w:r w:rsidRPr="00623A40">
          <w:rPr>
            <w:rFonts w:ascii="Times New Roman" w:eastAsia="Times New Roman" w:hAnsi="Times New Roman" w:cs="Times New Roman"/>
            <w:spacing w:val="-1"/>
            <w:sz w:val="24"/>
            <w:szCs w:val="24"/>
          </w:rPr>
          <w:t>re</w:t>
        </w:r>
        <w:r w:rsidRPr="00623A40">
          <w:rPr>
            <w:rFonts w:ascii="Times New Roman" w:eastAsia="Times New Roman" w:hAnsi="Times New Roman" w:cs="Times New Roman"/>
            <w:sz w:val="24"/>
            <w:szCs w:val="24"/>
          </w:rPr>
          <w:t>qui</w:t>
        </w:r>
        <w:r w:rsidRPr="00623A40">
          <w:rPr>
            <w:rFonts w:ascii="Times New Roman" w:eastAsia="Times New Roman" w:hAnsi="Times New Roman" w:cs="Times New Roman"/>
            <w:spacing w:val="-1"/>
            <w:sz w:val="24"/>
            <w:szCs w:val="24"/>
          </w:rPr>
          <w:t>re</w:t>
        </w:r>
        <w:r w:rsidRPr="00623A40">
          <w:rPr>
            <w:rFonts w:ascii="Times New Roman" w:eastAsia="Times New Roman" w:hAnsi="Times New Roman" w:cs="Times New Roman"/>
            <w:sz w:val="24"/>
            <w:szCs w:val="24"/>
          </w:rPr>
          <w:t>s</w:t>
        </w:r>
        <w:r w:rsidRPr="00623A40">
          <w:rPr>
            <w:rFonts w:ascii="Times New Roman" w:eastAsia="Times New Roman" w:hAnsi="Times New Roman" w:cs="Times New Roman"/>
            <w:spacing w:val="3"/>
            <w:sz w:val="24"/>
            <w:szCs w:val="24"/>
          </w:rPr>
          <w:t xml:space="preserve"> </w:t>
        </w:r>
        <w:r w:rsidRPr="00623A40">
          <w:rPr>
            <w:rFonts w:ascii="Times New Roman" w:eastAsia="Times New Roman" w:hAnsi="Times New Roman" w:cs="Times New Roman"/>
            <w:sz w:val="24"/>
            <w:szCs w:val="24"/>
          </w:rPr>
          <w:t>a</w:t>
        </w:r>
        <w:r w:rsidRPr="00623A40">
          <w:rPr>
            <w:rFonts w:ascii="Times New Roman" w:eastAsia="Times New Roman" w:hAnsi="Times New Roman" w:cs="Times New Roman"/>
            <w:spacing w:val="-1"/>
            <w:sz w:val="24"/>
            <w:szCs w:val="24"/>
          </w:rPr>
          <w:t xml:space="preserve"> </w:t>
        </w:r>
        <w:r w:rsidRPr="005126D2">
          <w:rPr>
            <w:rFonts w:ascii="Times New Roman" w:eastAsia="Times New Roman" w:hAnsi="Times New Roman" w:cs="Times New Roman"/>
            <w:spacing w:val="1"/>
            <w:sz w:val="24"/>
            <w:szCs w:val="24"/>
          </w:rPr>
          <w:t>c</w:t>
        </w:r>
        <w:r w:rsidRPr="005126D2">
          <w:rPr>
            <w:rFonts w:ascii="Times New Roman" w:eastAsia="Times New Roman" w:hAnsi="Times New Roman" w:cs="Times New Roman"/>
            <w:sz w:val="24"/>
            <w:szCs w:val="24"/>
          </w:rPr>
          <w:t>oll</w:t>
        </w:r>
        <w:r w:rsidRPr="005126D2">
          <w:rPr>
            <w:rFonts w:ascii="Times New Roman" w:eastAsia="Times New Roman" w:hAnsi="Times New Roman" w:cs="Times New Roman"/>
            <w:spacing w:val="-1"/>
            <w:sz w:val="24"/>
            <w:szCs w:val="24"/>
          </w:rPr>
          <w:t>e</w:t>
        </w:r>
        <w:r w:rsidRPr="007A564F">
          <w:rPr>
            <w:rFonts w:ascii="Times New Roman" w:eastAsia="Times New Roman" w:hAnsi="Times New Roman" w:cs="Times New Roman"/>
            <w:spacing w:val="-2"/>
            <w:sz w:val="24"/>
            <w:szCs w:val="24"/>
          </w:rPr>
          <w:t>g</w:t>
        </w:r>
        <w:r w:rsidRPr="007A564F">
          <w:rPr>
            <w:rFonts w:ascii="Times New Roman" w:eastAsia="Times New Roman" w:hAnsi="Times New Roman" w:cs="Times New Roman"/>
            <w:sz w:val="24"/>
            <w:szCs w:val="24"/>
          </w:rPr>
          <w:t>e</w:t>
        </w:r>
        <w:r w:rsidRPr="007A564F">
          <w:rPr>
            <w:rFonts w:ascii="Times New Roman" w:eastAsia="Times New Roman" w:hAnsi="Times New Roman" w:cs="Times New Roman"/>
            <w:spacing w:val="-1"/>
            <w:sz w:val="24"/>
            <w:szCs w:val="24"/>
          </w:rPr>
          <w:t xml:space="preserve"> </w:t>
        </w:r>
        <w:r w:rsidRPr="00C2154D">
          <w:rPr>
            <w:rFonts w:ascii="Times New Roman" w:eastAsia="Times New Roman" w:hAnsi="Times New Roman" w:cs="Times New Roman"/>
            <w:spacing w:val="2"/>
            <w:sz w:val="24"/>
            <w:szCs w:val="24"/>
          </w:rPr>
          <w:t>o</w:t>
        </w:r>
        <w:r w:rsidRPr="0025094A">
          <w:rPr>
            <w:rFonts w:ascii="Times New Roman" w:eastAsia="Times New Roman" w:hAnsi="Times New Roman" w:cs="Times New Roman"/>
            <w:sz w:val="24"/>
            <w:szCs w:val="24"/>
          </w:rPr>
          <w:t>f</w:t>
        </w:r>
        <w:r w:rsidRPr="0025094A">
          <w:rPr>
            <w:rFonts w:ascii="Times New Roman" w:eastAsia="Times New Roman" w:hAnsi="Times New Roman" w:cs="Times New Roman"/>
            <w:spacing w:val="-1"/>
            <w:sz w:val="24"/>
            <w:szCs w:val="24"/>
          </w:rPr>
          <w:t xml:space="preserve"> </w:t>
        </w:r>
        <w:r w:rsidRPr="0025094A">
          <w:rPr>
            <w:rFonts w:ascii="Times New Roman" w:eastAsia="Times New Roman" w:hAnsi="Times New Roman" w:cs="Times New Roman"/>
            <w:sz w:val="24"/>
            <w:szCs w:val="24"/>
          </w:rPr>
          <w:t>podi</w:t>
        </w:r>
        <w:r w:rsidRPr="0025094A">
          <w:rPr>
            <w:rFonts w:ascii="Times New Roman" w:eastAsia="Times New Roman" w:hAnsi="Times New Roman" w:cs="Times New Roman"/>
            <w:spacing w:val="-1"/>
            <w:sz w:val="24"/>
            <w:szCs w:val="24"/>
          </w:rPr>
          <w:t>a</w:t>
        </w:r>
        <w:r w:rsidRPr="0025094A">
          <w:rPr>
            <w:rFonts w:ascii="Times New Roman" w:eastAsia="Times New Roman" w:hAnsi="Times New Roman" w:cs="Times New Roman"/>
            <w:sz w:val="24"/>
            <w:szCs w:val="24"/>
          </w:rPr>
          <w:t>t</w:t>
        </w:r>
        <w:r w:rsidRPr="0025094A">
          <w:rPr>
            <w:rFonts w:ascii="Times New Roman" w:eastAsia="Times New Roman" w:hAnsi="Times New Roman" w:cs="Times New Roman"/>
            <w:spacing w:val="-1"/>
            <w:sz w:val="24"/>
            <w:szCs w:val="24"/>
          </w:rPr>
          <w:t>r</w:t>
        </w:r>
        <w:r w:rsidRPr="0025094A">
          <w:rPr>
            <w:rFonts w:ascii="Times New Roman" w:eastAsia="Times New Roman" w:hAnsi="Times New Roman" w:cs="Times New Roman"/>
            <w:sz w:val="24"/>
            <w:szCs w:val="24"/>
          </w:rPr>
          <w:t>ic</w:t>
        </w:r>
        <w:r w:rsidRPr="0025094A">
          <w:rPr>
            <w:rFonts w:ascii="Times New Roman" w:eastAsia="Times New Roman" w:hAnsi="Times New Roman" w:cs="Times New Roman"/>
            <w:spacing w:val="-1"/>
            <w:sz w:val="24"/>
            <w:szCs w:val="24"/>
          </w:rPr>
          <w:t xml:space="preserve"> </w:t>
        </w:r>
        <w:r w:rsidRPr="004A48D1">
          <w:rPr>
            <w:rFonts w:ascii="Times New Roman" w:eastAsia="Times New Roman" w:hAnsi="Times New Roman" w:cs="Times New Roman"/>
            <w:sz w:val="24"/>
            <w:szCs w:val="24"/>
          </w:rPr>
          <w:t>m</w:t>
        </w:r>
        <w:r w:rsidRPr="004A48D1">
          <w:rPr>
            <w:rFonts w:ascii="Times New Roman" w:eastAsia="Times New Roman" w:hAnsi="Times New Roman" w:cs="Times New Roman"/>
            <w:spacing w:val="-1"/>
            <w:sz w:val="24"/>
            <w:szCs w:val="24"/>
          </w:rPr>
          <w:t>e</w:t>
        </w:r>
        <w:r w:rsidRPr="004A48D1">
          <w:rPr>
            <w:rFonts w:ascii="Times New Roman" w:eastAsia="Times New Roman" w:hAnsi="Times New Roman" w:cs="Times New Roman"/>
            <w:sz w:val="24"/>
            <w:szCs w:val="24"/>
          </w:rPr>
          <w:t>di</w:t>
        </w:r>
        <w:r w:rsidRPr="00A31379">
          <w:rPr>
            <w:rFonts w:ascii="Times New Roman" w:eastAsia="Times New Roman" w:hAnsi="Times New Roman" w:cs="Times New Roman"/>
            <w:spacing w:val="1"/>
            <w:sz w:val="24"/>
            <w:szCs w:val="24"/>
          </w:rPr>
          <w:t>c</w:t>
        </w:r>
        <w:r w:rsidRPr="00A31379">
          <w:rPr>
            <w:rFonts w:ascii="Times New Roman" w:eastAsia="Times New Roman" w:hAnsi="Times New Roman" w:cs="Times New Roman"/>
            <w:sz w:val="24"/>
            <w:szCs w:val="24"/>
          </w:rPr>
          <w:t>ine</w:t>
        </w:r>
        <w:r w:rsidRPr="00A31379">
          <w:rPr>
            <w:rFonts w:ascii="Times New Roman" w:eastAsia="Times New Roman" w:hAnsi="Times New Roman" w:cs="Times New Roman"/>
            <w:spacing w:val="-1"/>
            <w:sz w:val="24"/>
            <w:szCs w:val="24"/>
          </w:rPr>
          <w:t xml:space="preserve"> f</w:t>
        </w:r>
        <w:r w:rsidRPr="00A31379">
          <w:rPr>
            <w:rFonts w:ascii="Times New Roman" w:eastAsia="Times New Roman" w:hAnsi="Times New Roman" w:cs="Times New Roman"/>
            <w:sz w:val="24"/>
            <w:szCs w:val="24"/>
          </w:rPr>
          <w:t>or</w:t>
        </w:r>
        <w:r w:rsidRPr="000043CE">
          <w:rPr>
            <w:rFonts w:ascii="Times New Roman" w:eastAsia="Times New Roman" w:hAnsi="Times New Roman" w:cs="Times New Roman"/>
            <w:spacing w:val="-1"/>
            <w:sz w:val="24"/>
            <w:szCs w:val="24"/>
          </w:rPr>
          <w:t xml:space="preserve"> </w:t>
        </w:r>
        <w:r w:rsidRPr="000043CE">
          <w:rPr>
            <w:rFonts w:ascii="Times New Roman" w:eastAsia="Times New Roman" w:hAnsi="Times New Roman" w:cs="Times New Roman"/>
            <w:sz w:val="24"/>
            <w:szCs w:val="24"/>
          </w:rPr>
          <w:t>whi</w:t>
        </w:r>
        <w:r w:rsidRPr="000043CE">
          <w:rPr>
            <w:rFonts w:ascii="Times New Roman" w:eastAsia="Times New Roman" w:hAnsi="Times New Roman" w:cs="Times New Roman"/>
            <w:spacing w:val="-1"/>
            <w:sz w:val="24"/>
            <w:szCs w:val="24"/>
          </w:rPr>
          <w:t>c</w:t>
        </w:r>
        <w:r w:rsidRPr="00A379C7">
          <w:rPr>
            <w:rFonts w:ascii="Times New Roman" w:eastAsia="Times New Roman" w:hAnsi="Times New Roman" w:cs="Times New Roman"/>
            <w:sz w:val="24"/>
            <w:szCs w:val="24"/>
          </w:rPr>
          <w:t>h it is the</w:t>
        </w:r>
        <w:r w:rsidRPr="00A379C7">
          <w:rPr>
            <w:rFonts w:ascii="Times New Roman" w:eastAsia="Times New Roman" w:hAnsi="Times New Roman" w:cs="Times New Roman"/>
            <w:spacing w:val="-1"/>
            <w:sz w:val="24"/>
            <w:szCs w:val="24"/>
          </w:rPr>
          <w:t xml:space="preserve"> </w:t>
        </w:r>
        <w:r w:rsidRPr="00A379C7">
          <w:rPr>
            <w:rFonts w:ascii="Times New Roman" w:eastAsia="Times New Roman" w:hAnsi="Times New Roman" w:cs="Times New Roman"/>
            <w:sz w:val="24"/>
            <w:szCs w:val="24"/>
          </w:rPr>
          <w:t>institution</w:t>
        </w:r>
        <w:r w:rsidRPr="00325E6A">
          <w:rPr>
            <w:rFonts w:ascii="Times New Roman" w:eastAsia="Times New Roman" w:hAnsi="Times New Roman" w:cs="Times New Roman"/>
            <w:spacing w:val="-1"/>
            <w:sz w:val="24"/>
            <w:szCs w:val="24"/>
          </w:rPr>
          <w:t>a</w:t>
        </w:r>
        <w:r w:rsidRPr="00325E6A">
          <w:rPr>
            <w:rFonts w:ascii="Times New Roman" w:eastAsia="Times New Roman" w:hAnsi="Times New Roman" w:cs="Times New Roman"/>
            <w:sz w:val="24"/>
            <w:szCs w:val="24"/>
          </w:rPr>
          <w:t>l</w:t>
        </w:r>
      </w:ins>
      <w:ins w:id="174" w:author="H. M. Stagliano" w:date="2021-01-28T11:08:00Z">
        <w:r w:rsidR="00623A40" w:rsidRPr="001A1258">
          <w:rPr>
            <w:rFonts w:ascii="Times New Roman" w:eastAsia="Times New Roman" w:hAnsi="Times New Roman" w:cs="Times New Roman"/>
            <w:sz w:val="24"/>
            <w:szCs w:val="24"/>
          </w:rPr>
          <w:t xml:space="preserve"> or pr</w:t>
        </w:r>
        <w:r w:rsidR="00623A40" w:rsidRPr="00431B6F">
          <w:rPr>
            <w:rFonts w:ascii="Times New Roman" w:eastAsia="Times New Roman" w:hAnsi="Times New Roman" w:cs="Times New Roman"/>
            <w:sz w:val="24"/>
            <w:szCs w:val="24"/>
          </w:rPr>
          <w:t>ogramma</w:t>
        </w:r>
        <w:r w:rsidR="00623A40" w:rsidRPr="003F3A15">
          <w:rPr>
            <w:rFonts w:ascii="Times New Roman" w:eastAsia="Times New Roman" w:hAnsi="Times New Roman" w:cs="Times New Roman"/>
            <w:sz w:val="24"/>
            <w:szCs w:val="24"/>
          </w:rPr>
          <w:t>tic</w:t>
        </w:r>
      </w:ins>
      <w:ins w:id="175" w:author="H. M. Stagliano" w:date="2021-01-28T09:39:00Z">
        <w:r w:rsidRPr="006E3BE2">
          <w:rPr>
            <w:rFonts w:ascii="Times New Roman" w:eastAsia="Times New Roman" w:hAnsi="Times New Roman" w:cs="Times New Roman"/>
            <w:sz w:val="24"/>
            <w:szCs w:val="24"/>
          </w:rPr>
          <w:t xml:space="preserve"> </w:t>
        </w:r>
        <w:r w:rsidRPr="006E3BE2">
          <w:rPr>
            <w:rFonts w:ascii="Times New Roman" w:eastAsia="Times New Roman" w:hAnsi="Times New Roman" w:cs="Times New Roman"/>
            <w:spacing w:val="-1"/>
            <w:sz w:val="24"/>
            <w:szCs w:val="24"/>
          </w:rPr>
          <w:t>accre</w:t>
        </w:r>
        <w:r w:rsidRPr="006A511B">
          <w:rPr>
            <w:rFonts w:ascii="Times New Roman" w:eastAsia="Times New Roman" w:hAnsi="Times New Roman" w:cs="Times New Roman"/>
            <w:sz w:val="24"/>
            <w:szCs w:val="24"/>
          </w:rPr>
          <w:t xml:space="preserve">ditor </w:t>
        </w:r>
        <w:r w:rsidRPr="00536712">
          <w:rPr>
            <w:rFonts w:ascii="Times New Roman" w:eastAsia="Times New Roman" w:hAnsi="Times New Roman" w:cs="Times New Roman"/>
            <w:spacing w:val="-1"/>
            <w:sz w:val="24"/>
            <w:szCs w:val="24"/>
          </w:rPr>
          <w:t>a</w:t>
        </w:r>
        <w:r w:rsidRPr="00E360D5">
          <w:rPr>
            <w:rFonts w:ascii="Times New Roman" w:eastAsia="Times New Roman" w:hAnsi="Times New Roman" w:cs="Times New Roman"/>
            <w:sz w:val="24"/>
            <w:szCs w:val="24"/>
          </w:rPr>
          <w:t>nd h</w:t>
        </w:r>
        <w:r w:rsidRPr="00F04154">
          <w:rPr>
            <w:rFonts w:ascii="Times New Roman" w:eastAsia="Times New Roman" w:hAnsi="Times New Roman" w:cs="Times New Roman"/>
            <w:spacing w:val="-1"/>
            <w:sz w:val="24"/>
            <w:szCs w:val="24"/>
          </w:rPr>
          <w:t>a</w:t>
        </w:r>
        <w:r w:rsidRPr="00F04154">
          <w:rPr>
            <w:rFonts w:ascii="Times New Roman" w:eastAsia="Times New Roman" w:hAnsi="Times New Roman" w:cs="Times New Roman"/>
            <w:sz w:val="24"/>
            <w:szCs w:val="24"/>
          </w:rPr>
          <w:t>s</w:t>
        </w:r>
        <w:r w:rsidRPr="005A72C0">
          <w:rPr>
            <w:rFonts w:ascii="Times New Roman" w:eastAsia="Times New Roman" w:hAnsi="Times New Roman" w:cs="Times New Roman"/>
            <w:spacing w:val="3"/>
            <w:sz w:val="24"/>
            <w:szCs w:val="24"/>
          </w:rPr>
          <w:t xml:space="preserve"> </w:t>
        </w:r>
        <w:r w:rsidRPr="005A72C0">
          <w:rPr>
            <w:rFonts w:ascii="Times New Roman" w:eastAsia="Times New Roman" w:hAnsi="Times New Roman" w:cs="Times New Roman"/>
            <w:spacing w:val="-2"/>
            <w:sz w:val="24"/>
            <w:szCs w:val="24"/>
          </w:rPr>
          <w:t>g</w:t>
        </w:r>
        <w:r w:rsidRPr="005A72C0">
          <w:rPr>
            <w:rFonts w:ascii="Times New Roman" w:eastAsia="Times New Roman" w:hAnsi="Times New Roman" w:cs="Times New Roman"/>
            <w:spacing w:val="-1"/>
            <w:sz w:val="24"/>
            <w:szCs w:val="24"/>
          </w:rPr>
          <w:t>ra</w:t>
        </w:r>
        <w:r w:rsidRPr="00D44299">
          <w:rPr>
            <w:rFonts w:ascii="Times New Roman" w:eastAsia="Times New Roman" w:hAnsi="Times New Roman" w:cs="Times New Roman"/>
            <w:sz w:val="24"/>
            <w:szCs w:val="24"/>
          </w:rPr>
          <w:t>n</w:t>
        </w:r>
        <w:r w:rsidRPr="00D44299">
          <w:rPr>
            <w:rFonts w:ascii="Times New Roman" w:eastAsia="Times New Roman" w:hAnsi="Times New Roman" w:cs="Times New Roman"/>
            <w:spacing w:val="3"/>
            <w:sz w:val="24"/>
            <w:szCs w:val="24"/>
          </w:rPr>
          <w:t>t</w:t>
        </w:r>
        <w:r w:rsidRPr="00D44299">
          <w:rPr>
            <w:rFonts w:ascii="Times New Roman" w:eastAsia="Times New Roman" w:hAnsi="Times New Roman" w:cs="Times New Roman"/>
            <w:spacing w:val="-1"/>
            <w:sz w:val="24"/>
            <w:szCs w:val="24"/>
          </w:rPr>
          <w:t>e</w:t>
        </w:r>
        <w:r w:rsidRPr="00D44299">
          <w:rPr>
            <w:rFonts w:ascii="Times New Roman" w:eastAsia="Times New Roman" w:hAnsi="Times New Roman" w:cs="Times New Roman"/>
            <w:sz w:val="24"/>
            <w:szCs w:val="24"/>
          </w:rPr>
          <w:t xml:space="preserve">d candidacy, </w:t>
        </w:r>
      </w:ins>
      <w:ins w:id="176" w:author="H. M. Stagliano" w:date="2021-05-10T14:05:00Z">
        <w:r w:rsidR="00224CEB">
          <w:rPr>
            <w:rFonts w:ascii="Times New Roman" w:eastAsia="Times New Roman" w:hAnsi="Times New Roman" w:cs="Times New Roman"/>
            <w:sz w:val="24"/>
            <w:szCs w:val="24"/>
          </w:rPr>
          <w:t>pre</w:t>
        </w:r>
      </w:ins>
      <w:ins w:id="177" w:author="H. M. Stagliano" w:date="2021-01-28T09:39:00Z">
        <w:r w:rsidRPr="00D44299">
          <w:rPr>
            <w:rFonts w:ascii="Times New Roman" w:eastAsia="Times New Roman" w:hAnsi="Times New Roman" w:cs="Times New Roman"/>
            <w:spacing w:val="-1"/>
            <w:sz w:val="24"/>
            <w:szCs w:val="24"/>
          </w:rPr>
          <w:t>ac</w:t>
        </w:r>
        <w:r w:rsidRPr="00D44299">
          <w:rPr>
            <w:rFonts w:ascii="Times New Roman" w:eastAsia="Times New Roman" w:hAnsi="Times New Roman" w:cs="Times New Roman"/>
            <w:spacing w:val="1"/>
            <w:sz w:val="24"/>
            <w:szCs w:val="24"/>
          </w:rPr>
          <w:t>c</w:t>
        </w:r>
        <w:r w:rsidRPr="00D44299">
          <w:rPr>
            <w:rFonts w:ascii="Times New Roman" w:eastAsia="Times New Roman" w:hAnsi="Times New Roman" w:cs="Times New Roman"/>
            <w:spacing w:val="-1"/>
            <w:sz w:val="24"/>
            <w:szCs w:val="24"/>
          </w:rPr>
          <w:t>re</w:t>
        </w:r>
        <w:r w:rsidRPr="00D44299">
          <w:rPr>
            <w:rFonts w:ascii="Times New Roman" w:eastAsia="Times New Roman" w:hAnsi="Times New Roman" w:cs="Times New Roman"/>
            <w:sz w:val="24"/>
            <w:szCs w:val="24"/>
          </w:rPr>
          <w:t>dit</w:t>
        </w:r>
        <w:r w:rsidRPr="00D44299">
          <w:rPr>
            <w:rFonts w:ascii="Times New Roman" w:eastAsia="Times New Roman" w:hAnsi="Times New Roman" w:cs="Times New Roman"/>
            <w:spacing w:val="-1"/>
            <w:sz w:val="24"/>
            <w:szCs w:val="24"/>
          </w:rPr>
          <w:t>a</w:t>
        </w:r>
        <w:r w:rsidRPr="00DE7B05">
          <w:rPr>
            <w:rFonts w:ascii="Times New Roman" w:eastAsia="Times New Roman" w:hAnsi="Times New Roman" w:cs="Times New Roman"/>
            <w:sz w:val="24"/>
            <w:szCs w:val="24"/>
          </w:rPr>
          <w:t>tion, or</w:t>
        </w:r>
        <w:r w:rsidRPr="00DE7B05">
          <w:rPr>
            <w:rFonts w:ascii="Times New Roman" w:eastAsia="Times New Roman" w:hAnsi="Times New Roman" w:cs="Times New Roman"/>
            <w:spacing w:val="-1"/>
            <w:sz w:val="24"/>
            <w:szCs w:val="24"/>
          </w:rPr>
          <w:t xml:space="preserve"> </w:t>
        </w:r>
        <w:r w:rsidRPr="00DE7B05">
          <w:rPr>
            <w:rFonts w:ascii="Times New Roman" w:eastAsia="Times New Roman" w:hAnsi="Times New Roman" w:cs="Times New Roman"/>
            <w:spacing w:val="1"/>
            <w:sz w:val="24"/>
            <w:szCs w:val="24"/>
          </w:rPr>
          <w:t>a</w:t>
        </w:r>
        <w:r w:rsidRPr="00DE7B05">
          <w:rPr>
            <w:rFonts w:ascii="Times New Roman" w:eastAsia="Times New Roman" w:hAnsi="Times New Roman" w:cs="Times New Roman"/>
            <w:spacing w:val="-1"/>
            <w:sz w:val="24"/>
            <w:szCs w:val="24"/>
          </w:rPr>
          <w:t>cc</w:t>
        </w:r>
        <w:r w:rsidRPr="00DE7B05">
          <w:rPr>
            <w:rFonts w:ascii="Times New Roman" w:eastAsia="Times New Roman" w:hAnsi="Times New Roman" w:cs="Times New Roman"/>
            <w:spacing w:val="2"/>
            <w:sz w:val="24"/>
            <w:szCs w:val="24"/>
          </w:rPr>
          <w:t>r</w:t>
        </w:r>
        <w:r w:rsidRPr="00DE7B05">
          <w:rPr>
            <w:rFonts w:ascii="Times New Roman" w:eastAsia="Times New Roman" w:hAnsi="Times New Roman" w:cs="Times New Roman"/>
            <w:spacing w:val="1"/>
            <w:sz w:val="24"/>
            <w:szCs w:val="24"/>
          </w:rPr>
          <w:t>e</w:t>
        </w:r>
        <w:r w:rsidRPr="00185158">
          <w:rPr>
            <w:rFonts w:ascii="Times New Roman" w:eastAsia="Times New Roman" w:hAnsi="Times New Roman" w:cs="Times New Roman"/>
            <w:sz w:val="24"/>
            <w:szCs w:val="24"/>
          </w:rPr>
          <w:t>dit</w:t>
        </w:r>
        <w:r w:rsidRPr="00185158">
          <w:rPr>
            <w:rFonts w:ascii="Times New Roman" w:eastAsia="Times New Roman" w:hAnsi="Times New Roman" w:cs="Times New Roman"/>
            <w:spacing w:val="-1"/>
            <w:sz w:val="24"/>
            <w:szCs w:val="24"/>
          </w:rPr>
          <w:t>a</w:t>
        </w:r>
        <w:r w:rsidRPr="00185158">
          <w:rPr>
            <w:rFonts w:ascii="Times New Roman" w:eastAsia="Times New Roman" w:hAnsi="Times New Roman" w:cs="Times New Roman"/>
            <w:sz w:val="24"/>
            <w:szCs w:val="24"/>
          </w:rPr>
          <w:t>tion to submit a</w:t>
        </w:r>
        <w:r w:rsidRPr="00185158">
          <w:rPr>
            <w:rFonts w:ascii="Times New Roman" w:eastAsia="Times New Roman" w:hAnsi="Times New Roman" w:cs="Times New Roman"/>
            <w:spacing w:val="-1"/>
            <w:sz w:val="24"/>
            <w:szCs w:val="24"/>
          </w:rPr>
          <w:t xml:space="preserve"> </w:t>
        </w:r>
        <w:r w:rsidRPr="00185158">
          <w:rPr>
            <w:rFonts w:ascii="Times New Roman" w:eastAsia="Times New Roman" w:hAnsi="Times New Roman" w:cs="Times New Roman"/>
            <w:sz w:val="24"/>
            <w:szCs w:val="24"/>
          </w:rPr>
          <w:t>t</w:t>
        </w:r>
        <w:r w:rsidRPr="00185158">
          <w:rPr>
            <w:rFonts w:ascii="Times New Roman" w:eastAsia="Times New Roman" w:hAnsi="Times New Roman" w:cs="Times New Roman"/>
            <w:spacing w:val="-1"/>
            <w:sz w:val="24"/>
            <w:szCs w:val="24"/>
          </w:rPr>
          <w:t>eac</w:t>
        </w:r>
        <w:r w:rsidRPr="00185158">
          <w:rPr>
            <w:rFonts w:ascii="Times New Roman" w:eastAsia="Times New Roman" w:hAnsi="Times New Roman" w:cs="Times New Roman"/>
            <w:sz w:val="24"/>
            <w:szCs w:val="24"/>
          </w:rPr>
          <w:t>h</w:t>
        </w:r>
        <w:r w:rsidRPr="00F073A0">
          <w:rPr>
            <w:rFonts w:ascii="Times New Roman" w:eastAsia="Times New Roman" w:hAnsi="Times New Roman" w:cs="Times New Roman"/>
            <w:spacing w:val="-1"/>
            <w:sz w:val="24"/>
            <w:szCs w:val="24"/>
          </w:rPr>
          <w:t>-</w:t>
        </w:r>
        <w:r w:rsidRPr="00BC51C0">
          <w:rPr>
            <w:rFonts w:ascii="Times New Roman" w:eastAsia="Times New Roman" w:hAnsi="Times New Roman" w:cs="Times New Roman"/>
            <w:sz w:val="24"/>
            <w:szCs w:val="24"/>
          </w:rPr>
          <w:t>out pl</w:t>
        </w:r>
        <w:r w:rsidRPr="00BC51C0">
          <w:rPr>
            <w:rFonts w:ascii="Times New Roman" w:eastAsia="Times New Roman" w:hAnsi="Times New Roman" w:cs="Times New Roman"/>
            <w:spacing w:val="-1"/>
            <w:sz w:val="24"/>
            <w:szCs w:val="24"/>
          </w:rPr>
          <w:t>a</w:t>
        </w:r>
        <w:r w:rsidRPr="00BC51C0">
          <w:rPr>
            <w:rFonts w:ascii="Times New Roman" w:eastAsia="Times New Roman" w:hAnsi="Times New Roman" w:cs="Times New Roman"/>
            <w:sz w:val="24"/>
            <w:szCs w:val="24"/>
          </w:rPr>
          <w:t xml:space="preserve">n to the </w:t>
        </w:r>
        <w:r w:rsidRPr="00BC51C0">
          <w:rPr>
            <w:rFonts w:ascii="Times New Roman" w:eastAsia="Times New Roman" w:hAnsi="Times New Roman" w:cs="Times New Roman"/>
            <w:spacing w:val="1"/>
            <w:sz w:val="24"/>
            <w:szCs w:val="24"/>
          </w:rPr>
          <w:t>C</w:t>
        </w:r>
        <w:r w:rsidRPr="00BC51C0">
          <w:rPr>
            <w:rFonts w:ascii="Times New Roman" w:eastAsia="Times New Roman" w:hAnsi="Times New Roman" w:cs="Times New Roman"/>
            <w:sz w:val="24"/>
            <w:szCs w:val="24"/>
          </w:rPr>
          <w:t>oun</w:t>
        </w:r>
        <w:r w:rsidRPr="00BC51C0">
          <w:rPr>
            <w:rFonts w:ascii="Times New Roman" w:eastAsia="Times New Roman" w:hAnsi="Times New Roman" w:cs="Times New Roman"/>
            <w:spacing w:val="-1"/>
            <w:sz w:val="24"/>
            <w:szCs w:val="24"/>
          </w:rPr>
          <w:t>c</w:t>
        </w:r>
        <w:r w:rsidRPr="00BC51C0">
          <w:rPr>
            <w:rFonts w:ascii="Times New Roman" w:eastAsia="Times New Roman" w:hAnsi="Times New Roman" w:cs="Times New Roman"/>
            <w:sz w:val="24"/>
            <w:szCs w:val="24"/>
          </w:rPr>
          <w:t xml:space="preserve">il </w:t>
        </w:r>
      </w:ins>
      <w:ins w:id="178" w:author="H. M. Stagliano" w:date="2021-01-28T09:57:00Z">
        <w:r w:rsidR="00950817" w:rsidRPr="00BC51C0">
          <w:rPr>
            <w:rFonts w:ascii="Times New Roman" w:eastAsia="Times New Roman" w:hAnsi="Times New Roman" w:cs="Times New Roman"/>
            <w:spacing w:val="-1"/>
            <w:sz w:val="24"/>
            <w:szCs w:val="24"/>
          </w:rPr>
          <w:t>if the college</w:t>
        </w:r>
        <w:r w:rsidR="00950817" w:rsidRPr="00AB0452">
          <w:rPr>
            <w:rFonts w:ascii="Times New Roman" w:eastAsia="Times New Roman" w:hAnsi="Times New Roman" w:cs="Times New Roman"/>
            <w:spacing w:val="-1"/>
            <w:sz w:val="24"/>
            <w:szCs w:val="24"/>
          </w:rPr>
          <w:t xml:space="preserve"> notifies the </w:t>
        </w:r>
        <w:r w:rsidR="00950817" w:rsidRPr="00525952">
          <w:rPr>
            <w:rFonts w:ascii="Times New Roman" w:eastAsia="Times New Roman" w:hAnsi="Times New Roman" w:cs="Times New Roman"/>
            <w:spacing w:val="-1"/>
            <w:sz w:val="24"/>
            <w:szCs w:val="24"/>
          </w:rPr>
          <w:t>Council</w:t>
        </w:r>
        <w:r w:rsidR="00950817" w:rsidRPr="00525952">
          <w:rPr>
            <w:rFonts w:ascii="Times New Roman" w:eastAsia="Times New Roman" w:hAnsi="Times New Roman" w:cs="Times New Roman"/>
            <w:sz w:val="24"/>
            <w:szCs w:val="24"/>
          </w:rPr>
          <w:t xml:space="preserve"> that it intends to cease </w:t>
        </w:r>
        <w:r w:rsidR="00950817" w:rsidRPr="002F10C8">
          <w:rPr>
            <w:rFonts w:ascii="Times New Roman" w:eastAsia="Times New Roman" w:hAnsi="Times New Roman" w:cs="Times New Roman"/>
            <w:sz w:val="24"/>
            <w:szCs w:val="24"/>
          </w:rPr>
          <w:t xml:space="preserve">operations </w:t>
        </w:r>
        <w:r w:rsidR="00950817" w:rsidRPr="00A04942">
          <w:rPr>
            <w:rFonts w:ascii="Times New Roman" w:eastAsia="Times New Roman" w:hAnsi="Times New Roman" w:cs="Times New Roman"/>
            <w:sz w:val="24"/>
            <w:szCs w:val="24"/>
          </w:rPr>
          <w:t>entirely or close a location that provides one hundred percent of at least one program</w:t>
        </w:r>
        <w:r w:rsidR="00950817" w:rsidRPr="0045785D">
          <w:rPr>
            <w:rFonts w:ascii="Times New Roman" w:eastAsia="Times New Roman" w:hAnsi="Times New Roman" w:cs="Times New Roman"/>
            <w:sz w:val="24"/>
            <w:szCs w:val="24"/>
          </w:rPr>
          <w:t>. (</w:t>
        </w:r>
        <w:r w:rsidR="00950817" w:rsidRPr="00623A40">
          <w:rPr>
            <w:rFonts w:ascii="Times New Roman" w:hAnsi="Times New Roman" w:cs="Times New Roman"/>
            <w:sz w:val="24"/>
            <w:szCs w:val="24"/>
          </w:rPr>
          <w:t>See Teach Out Plans and Agreements.)</w:t>
        </w:r>
      </w:ins>
    </w:p>
    <w:commentRangeEnd w:id="172"/>
    <w:p w14:paraId="5942B806" w14:textId="091DED38" w:rsidR="00C35EFF" w:rsidRPr="00623A40" w:rsidRDefault="00BF210B" w:rsidP="00BC51C0">
      <w:pPr>
        <w:tabs>
          <w:tab w:val="left" w:pos="9810"/>
        </w:tabs>
        <w:spacing w:after="0" w:line="240" w:lineRule="auto"/>
        <w:ind w:left="119" w:right="545"/>
        <w:rPr>
          <w:rFonts w:ascii="Times New Roman" w:hAnsi="Times New Roman" w:cs="Times New Roman"/>
          <w:sz w:val="28"/>
          <w:szCs w:val="28"/>
        </w:rPr>
      </w:pPr>
      <w:ins w:id="179" w:author="H. M. Stagliano" w:date="2021-02-01T15:50:00Z">
        <w:r>
          <w:rPr>
            <w:rStyle w:val="CommentReference"/>
          </w:rPr>
          <w:commentReference w:id="172"/>
        </w:r>
      </w:ins>
    </w:p>
    <w:p w14:paraId="61D00486"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Adverse</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ctions</w:t>
      </w:r>
    </w:p>
    <w:p w14:paraId="61D00487" w14:textId="77777777" w:rsidR="00A74A8B" w:rsidRDefault="00A74A8B" w:rsidP="00BC51C0">
      <w:pPr>
        <w:tabs>
          <w:tab w:val="left" w:pos="9810"/>
        </w:tabs>
        <w:spacing w:before="2" w:after="0" w:line="260" w:lineRule="exact"/>
        <w:rPr>
          <w:sz w:val="26"/>
          <w:szCs w:val="26"/>
        </w:rPr>
      </w:pPr>
    </w:p>
    <w:p w14:paraId="61D00488" w14:textId="77777777" w:rsidR="00A74A8B" w:rsidRDefault="007A78AB" w:rsidP="00BC51C0">
      <w:pPr>
        <w:tabs>
          <w:tab w:val="left" w:pos="9810"/>
        </w:tabs>
        <w:spacing w:after="0" w:line="240" w:lineRule="auto"/>
        <w:ind w:left="119"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Adv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withhold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withd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within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 xml:space="preserve">es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du</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 xml:space="preserve">l </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ec</w:t>
      </w:r>
      <w:r>
        <w:rPr>
          <w:rFonts w:ascii="Times New Roman" w:eastAsia="Times New Roman" w:hAnsi="Times New Roman" w:cs="Times New Roman"/>
          <w:color w:val="0000FF"/>
          <w:sz w:val="24"/>
          <w:szCs w:val="24"/>
          <w:u w:val="single" w:color="0000FF"/>
        </w:rPr>
        <w:t>onsid</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ra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FF"/>
          <w:spacing w:val="3"/>
          <w:sz w:val="24"/>
          <w:szCs w:val="24"/>
          <w:u w:val="single" w:color="0000FF"/>
        </w:rPr>
        <w:t>/</w:t>
      </w:r>
      <w:r>
        <w:rPr>
          <w:rFonts w:ascii="Times New Roman" w:eastAsia="Times New Roman" w:hAnsi="Times New Roman" w:cs="Times New Roman"/>
          <w:color w:val="0000FF"/>
          <w:sz w:val="24"/>
          <w:szCs w:val="24"/>
          <w:u w:val="single" w:color="0000FF"/>
        </w:rPr>
        <w:t>App</w:t>
      </w:r>
      <w:r>
        <w:rPr>
          <w:rFonts w:ascii="Times New Roman" w:eastAsia="Times New Roman" w:hAnsi="Times New Roman" w:cs="Times New Roman"/>
          <w:color w:val="0000FF"/>
          <w:spacing w:val="-1"/>
          <w:sz w:val="24"/>
          <w:szCs w:val="24"/>
          <w:u w:val="single" w:color="0000FF"/>
        </w:rPr>
        <w:t>ea</w:t>
      </w:r>
      <w:r>
        <w:rPr>
          <w:rFonts w:ascii="Times New Roman" w:eastAsia="Times New Roman" w:hAnsi="Times New Roman" w:cs="Times New Roman"/>
          <w:color w:val="0000FF"/>
          <w:sz w:val="24"/>
          <w:szCs w:val="24"/>
          <w:u w:val="single" w:color="0000FF"/>
        </w:rPr>
        <w:t>l</w:t>
      </w:r>
      <w:r>
        <w:rPr>
          <w:rFonts w:ascii="Times New Roman" w:eastAsia="Times New Roman" w:hAnsi="Times New Roman" w:cs="Times New Roman"/>
          <w:color w:val="000000"/>
          <w:sz w:val="24"/>
          <w:szCs w:val="24"/>
        </w:rPr>
        <w:t>.)</w:t>
      </w:r>
    </w:p>
    <w:p w14:paraId="61D00489" w14:textId="77777777" w:rsidR="00A74A8B" w:rsidRDefault="00A74A8B" w:rsidP="00BC51C0">
      <w:pPr>
        <w:tabs>
          <w:tab w:val="left" w:pos="9810"/>
        </w:tabs>
        <w:spacing w:after="0" w:line="200" w:lineRule="exact"/>
        <w:rPr>
          <w:sz w:val="20"/>
          <w:szCs w:val="20"/>
        </w:rPr>
      </w:pPr>
    </w:p>
    <w:p w14:paraId="61D0048A" w14:textId="77777777" w:rsidR="00A74A8B" w:rsidRDefault="00A74A8B" w:rsidP="00BC51C0">
      <w:pPr>
        <w:tabs>
          <w:tab w:val="left" w:pos="9810"/>
        </w:tabs>
        <w:spacing w:before="2" w:after="0" w:line="260" w:lineRule="exact"/>
        <w:rPr>
          <w:sz w:val="26"/>
          <w:szCs w:val="26"/>
        </w:rPr>
      </w:pPr>
    </w:p>
    <w:p w14:paraId="61D0048B" w14:textId="77777777" w:rsidR="00A74A8B" w:rsidRDefault="007A78AB" w:rsidP="00BC51C0">
      <w:pPr>
        <w:tabs>
          <w:tab w:val="left" w:pos="9810"/>
        </w:tabs>
        <w:spacing w:before="26"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ACCRE</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ITA</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ION</w:t>
      </w:r>
      <w:r>
        <w:rPr>
          <w:rFonts w:ascii="Times New Roman" w:eastAsia="Times New Roman" w:hAnsi="Times New Roman" w:cs="Times New Roman"/>
          <w:b/>
          <w:bCs/>
          <w:spacing w:val="-20"/>
          <w:sz w:val="26"/>
          <w:szCs w:val="26"/>
        </w:rPr>
        <w:t xml:space="preserve"> </w:t>
      </w:r>
      <w:r>
        <w:rPr>
          <w:rFonts w:ascii="Times New Roman" w:eastAsia="Times New Roman" w:hAnsi="Times New Roman" w:cs="Times New Roman"/>
          <w:b/>
          <w:bCs/>
          <w:sz w:val="26"/>
          <w:szCs w:val="26"/>
        </w:rPr>
        <w:t>PERIOD</w:t>
      </w:r>
    </w:p>
    <w:p w14:paraId="61D0048C" w14:textId="77777777" w:rsidR="00A74A8B" w:rsidRDefault="00A74A8B" w:rsidP="00BC51C0">
      <w:pPr>
        <w:tabs>
          <w:tab w:val="left" w:pos="9810"/>
        </w:tabs>
        <w:spacing w:before="5" w:after="0" w:line="100" w:lineRule="exact"/>
        <w:rPr>
          <w:sz w:val="10"/>
          <w:szCs w:val="10"/>
        </w:rPr>
      </w:pPr>
    </w:p>
    <w:p w14:paraId="61D0048D" w14:textId="77777777" w:rsidR="00A74A8B" w:rsidRDefault="00A74A8B" w:rsidP="00BC51C0">
      <w:pPr>
        <w:tabs>
          <w:tab w:val="left" w:pos="9810"/>
        </w:tabs>
        <w:spacing w:after="0" w:line="200" w:lineRule="exact"/>
        <w:rPr>
          <w:sz w:val="20"/>
          <w:szCs w:val="20"/>
        </w:rPr>
      </w:pPr>
    </w:p>
    <w:p w14:paraId="61D0048E" w14:textId="77777777" w:rsidR="00A74A8B" w:rsidRDefault="007A78AB" w:rsidP="00BC51C0">
      <w:pPr>
        <w:tabs>
          <w:tab w:val="left" w:pos="9810"/>
        </w:tabs>
        <w:spacing w:after="0" w:line="240" w:lineRule="auto"/>
        <w:ind w:left="119" w:right="127"/>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ods of</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shows its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 on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p>
    <w:p w14:paraId="61D0048F" w14:textId="77777777" w:rsidR="00A74A8B" w:rsidRDefault="00A74A8B" w:rsidP="00BC51C0">
      <w:pPr>
        <w:tabs>
          <w:tab w:val="left" w:pos="9810"/>
        </w:tabs>
        <w:spacing w:before="16" w:after="0" w:line="260" w:lineRule="exact"/>
        <w:rPr>
          <w:sz w:val="26"/>
          <w:szCs w:val="26"/>
        </w:rPr>
      </w:pPr>
    </w:p>
    <w:p w14:paraId="61D00490"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ous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imum</w:t>
      </w:r>
      <w:proofErr w:type="gramEnd"/>
    </w:p>
    <w:p w14:paraId="61D00491" w14:textId="77777777" w:rsidR="00A74A8B" w:rsidRDefault="007A78AB" w:rsidP="00BC51C0">
      <w:pPr>
        <w:tabs>
          <w:tab w:val="left" w:pos="9810"/>
        </w:tabs>
        <w:spacing w:after="0" w:line="239" w:lineRule="auto"/>
        <w:ind w:left="119" w:right="134"/>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Al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should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show no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would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options:</w:t>
      </w:r>
    </w:p>
    <w:p w14:paraId="539BCA4D" w14:textId="77777777" w:rsidR="00D44299" w:rsidRDefault="00D44299" w:rsidP="00BC51C0">
      <w:pPr>
        <w:tabs>
          <w:tab w:val="left" w:pos="9810"/>
        </w:tabs>
        <w:spacing w:before="72" w:after="0" w:line="240" w:lineRule="auto"/>
        <w:ind w:left="599" w:right="-20"/>
        <w:rPr>
          <w:rFonts w:ascii="Times New Roman" w:eastAsia="Times New Roman" w:hAnsi="Times New Roman" w:cs="Times New Roman"/>
          <w:sz w:val="24"/>
          <w:szCs w:val="24"/>
        </w:rPr>
      </w:pPr>
    </w:p>
    <w:p w14:paraId="61D00493" w14:textId="7CBF57E4" w:rsidR="00A74A8B" w:rsidRDefault="007A78AB" w:rsidP="00BC51C0">
      <w:pPr>
        <w:tabs>
          <w:tab w:val="left" w:pos="9810"/>
        </w:tabs>
        <w:spacing w:before="72"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visit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up on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ns</w:t>
      </w:r>
    </w:p>
    <w:p w14:paraId="61D00494" w14:textId="77777777" w:rsidR="00A74A8B" w:rsidRDefault="00A74A8B" w:rsidP="00BC51C0">
      <w:pPr>
        <w:tabs>
          <w:tab w:val="left" w:pos="9810"/>
        </w:tabs>
        <w:spacing w:before="16" w:after="0" w:line="260" w:lineRule="exact"/>
        <w:rPr>
          <w:sz w:val="26"/>
          <w:szCs w:val="26"/>
        </w:rPr>
      </w:pPr>
    </w:p>
    <w:p w14:paraId="61D00495" w14:textId="77777777" w:rsidR="00A74A8B" w:rsidRDefault="007A78AB" w:rsidP="00BC51C0">
      <w:pPr>
        <w:tabs>
          <w:tab w:val="left" w:pos="9810"/>
        </w:tabs>
        <w:spacing w:after="0" w:line="240" w:lineRule="auto"/>
        <w:ind w:left="959" w:right="54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496" w14:textId="77777777" w:rsidR="00A74A8B" w:rsidRDefault="00A74A8B" w:rsidP="00BC51C0">
      <w:pPr>
        <w:tabs>
          <w:tab w:val="left" w:pos="9810"/>
        </w:tabs>
        <w:spacing w:before="16" w:after="0" w:line="260" w:lineRule="exact"/>
        <w:rPr>
          <w:sz w:val="26"/>
          <w:szCs w:val="26"/>
        </w:rPr>
      </w:pPr>
    </w:p>
    <w:p w14:paraId="61D00497" w14:textId="77777777" w:rsidR="00A74A8B" w:rsidRDefault="007A78AB" w:rsidP="00BC51C0">
      <w:pPr>
        <w:tabs>
          <w:tab w:val="left" w:pos="9810"/>
        </w:tabs>
        <w:spacing w:after="0" w:line="240" w:lineRule="auto"/>
        <w:ind w:left="119" w:right="829"/>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upon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498" w14:textId="77777777" w:rsidR="00A74A8B" w:rsidRDefault="00A74A8B" w:rsidP="00BC51C0">
      <w:pPr>
        <w:tabs>
          <w:tab w:val="left" w:pos="9810"/>
        </w:tabs>
        <w:spacing w:before="16" w:after="0" w:line="260" w:lineRule="exact"/>
        <w:rPr>
          <w:sz w:val="26"/>
          <w:szCs w:val="26"/>
        </w:rPr>
      </w:pPr>
    </w:p>
    <w:p w14:paraId="61D00499" w14:textId="77777777" w:rsidR="00A74A8B" w:rsidRDefault="007A78AB" w:rsidP="00BC51C0">
      <w:pPr>
        <w:tabs>
          <w:tab w:val="left" w:pos="9810"/>
        </w:tabs>
        <w:spacing w:after="0" w:line="240" w:lineRule="auto"/>
        <w:ind w:left="119" w:right="7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king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lastRenderedPageBreak/>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imum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w:t>
      </w:r>
    </w:p>
    <w:p w14:paraId="61D0049A" w14:textId="77777777" w:rsidR="00A74A8B" w:rsidRDefault="00A74A8B" w:rsidP="00BC51C0">
      <w:pPr>
        <w:tabs>
          <w:tab w:val="left" w:pos="9810"/>
        </w:tabs>
        <w:spacing w:before="16" w:after="0" w:line="260" w:lineRule="exact"/>
        <w:rPr>
          <w:sz w:val="26"/>
          <w:szCs w:val="26"/>
        </w:rPr>
      </w:pPr>
    </w:p>
    <w:p w14:paraId="61D0049B" w14:textId="77777777" w:rsidR="00A74A8B" w:rsidRDefault="007A78AB" w:rsidP="00BC51C0">
      <w:pPr>
        <w:tabs>
          <w:tab w:val="left" w:pos="9810"/>
        </w:tabs>
        <w:spacing w:after="0" w:line="240" w:lineRule="auto"/>
        <w:ind w:left="119" w:right="7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in its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oundi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vious</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ed</w:t>
      </w:r>
      <w:proofErr w:type="gramEnd"/>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61D0049C" w14:textId="77777777" w:rsidR="00A74A8B" w:rsidRDefault="00A74A8B" w:rsidP="00BC51C0">
      <w:pPr>
        <w:tabs>
          <w:tab w:val="left" w:pos="9810"/>
        </w:tabs>
        <w:spacing w:before="4" w:after="0" w:line="170" w:lineRule="exact"/>
        <w:rPr>
          <w:sz w:val="17"/>
          <w:szCs w:val="17"/>
        </w:rPr>
      </w:pPr>
    </w:p>
    <w:p w14:paraId="61D0049D" w14:textId="77777777" w:rsidR="00A74A8B" w:rsidRDefault="00A74A8B" w:rsidP="00BC51C0">
      <w:pPr>
        <w:tabs>
          <w:tab w:val="left" w:pos="9810"/>
        </w:tabs>
        <w:spacing w:after="0" w:line="200" w:lineRule="exact"/>
        <w:rPr>
          <w:sz w:val="20"/>
          <w:szCs w:val="20"/>
        </w:rPr>
      </w:pPr>
    </w:p>
    <w:p w14:paraId="61D0049E" w14:textId="77777777" w:rsidR="00A74A8B" w:rsidRDefault="00A74A8B" w:rsidP="00BC51C0">
      <w:pPr>
        <w:tabs>
          <w:tab w:val="left" w:pos="9810"/>
        </w:tabs>
        <w:spacing w:after="0" w:line="200" w:lineRule="exact"/>
        <w:rPr>
          <w:sz w:val="20"/>
          <w:szCs w:val="20"/>
        </w:rPr>
      </w:pPr>
    </w:p>
    <w:p w14:paraId="61D0049F"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NOTIF</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CATI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20"/>
          <w:sz w:val="26"/>
          <w:szCs w:val="26"/>
        </w:rPr>
        <w:t xml:space="preserve"> </w:t>
      </w:r>
      <w:r>
        <w:rPr>
          <w:rFonts w:ascii="Times New Roman" w:eastAsia="Times New Roman" w:hAnsi="Times New Roman" w:cs="Times New Roman"/>
          <w:b/>
          <w:bCs/>
          <w:sz w:val="26"/>
          <w:szCs w:val="26"/>
        </w:rPr>
        <w:t>TO</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THE</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STI</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UTION</w:t>
      </w:r>
    </w:p>
    <w:p w14:paraId="61D004A0" w14:textId="77777777" w:rsidR="00A74A8B" w:rsidRDefault="00A74A8B" w:rsidP="00BC51C0">
      <w:pPr>
        <w:tabs>
          <w:tab w:val="left" w:pos="9810"/>
        </w:tabs>
        <w:spacing w:before="20" w:after="0" w:line="240" w:lineRule="exact"/>
        <w:rPr>
          <w:sz w:val="24"/>
          <w:szCs w:val="24"/>
        </w:rPr>
      </w:pPr>
    </w:p>
    <w:p w14:paraId="61D004A1" w14:textId="77777777" w:rsidR="00A74A8B" w:rsidRDefault="007A78AB" w:rsidP="00BC51C0">
      <w:pPr>
        <w:tabs>
          <w:tab w:val="left" w:pos="9810"/>
        </w:tabs>
        <w:spacing w:after="0" w:line="240" w:lineRule="auto"/>
        <w:ind w:left="119" w:right="12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tutions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isions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tion within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its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lib</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to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to</w:t>
      </w:r>
      <w:proofErr w:type="gramEnd"/>
    </w:p>
    <w:p w14:paraId="61D004A2" w14:textId="77777777" w:rsidR="00A74A8B" w:rsidRDefault="007A78AB" w:rsidP="00BC51C0">
      <w:pPr>
        <w:tabs>
          <w:tab w:val="left" w:pos="9810"/>
        </w:tabs>
        <w:spacing w:after="0" w:line="240" w:lineRule="auto"/>
        <w:ind w:left="119"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ins w:id="180" w:author="Dr. Heather M. Stagliano" w:date="2020-09-16T13:58:00Z">
        <w:r w:rsidR="00D305DC">
          <w:rPr>
            <w:rFonts w:ascii="Times New Roman" w:eastAsia="Times New Roman" w:hAnsi="Times New Roman" w:cs="Times New Roman"/>
            <w:spacing w:val="-1"/>
            <w:sz w:val="24"/>
            <w:szCs w:val="24"/>
          </w:rPr>
          <w:t xml:space="preserve">nationally recognized </w:t>
        </w:r>
      </w:ins>
      <w:ins w:id="181" w:author="Dr. Heather M. Stagliano" w:date="2020-09-07T09:10:00Z">
        <w:r w:rsidR="00EA4A4B">
          <w:rPr>
            <w:rFonts w:ascii="Times New Roman" w:eastAsia="Times New Roman" w:hAnsi="Times New Roman" w:cs="Times New Roman"/>
            <w:spacing w:val="-1"/>
            <w:sz w:val="24"/>
            <w:szCs w:val="24"/>
          </w:rPr>
          <w:t>institutional</w:t>
        </w:r>
      </w:ins>
      <w:del w:id="182" w:author="Dr. Heather M. Stagliano" w:date="2020-09-07T09:10: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holds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in a</w:t>
      </w:r>
      <w:ins w:id="183" w:author="Dr. Heather M. Stagliano" w:date="2020-09-16T13:58:00Z">
        <w:r w:rsidR="00D305DC">
          <w:rPr>
            <w:rFonts w:ascii="Times New Roman" w:eastAsia="Times New Roman" w:hAnsi="Times New Roman" w:cs="Times New Roman"/>
            <w:sz w:val="24"/>
            <w:szCs w:val="24"/>
          </w:rPr>
          <w:t xml:space="preserve"> </w:t>
        </w:r>
        <w:r w:rsidR="00D305DC">
          <w:rPr>
            <w:rFonts w:ascii="Times New Roman" w:eastAsia="Times New Roman" w:hAnsi="Times New Roman" w:cs="Times New Roman"/>
            <w:spacing w:val="-1"/>
            <w:sz w:val="24"/>
            <w:szCs w:val="24"/>
          </w:rPr>
          <w:t>nationally recognized</w:t>
        </w:r>
      </w:ins>
      <w:r>
        <w:rPr>
          <w:rFonts w:ascii="Times New Roman" w:eastAsia="Times New Roman" w:hAnsi="Times New Roman" w:cs="Times New Roman"/>
          <w:spacing w:val="-1"/>
          <w:sz w:val="24"/>
          <w:szCs w:val="24"/>
        </w:rPr>
        <w:t xml:space="preserve"> </w:t>
      </w:r>
      <w:ins w:id="184" w:author="Dr. Heather M. Stagliano" w:date="2020-09-07T09:10:00Z">
        <w:r w:rsidR="00EA4A4B">
          <w:rPr>
            <w:rFonts w:ascii="Times New Roman" w:eastAsia="Times New Roman" w:hAnsi="Times New Roman" w:cs="Times New Roman"/>
            <w:spacing w:val="-1"/>
            <w:sz w:val="24"/>
            <w:szCs w:val="24"/>
          </w:rPr>
          <w:t>institutional</w:t>
        </w:r>
      </w:ins>
      <w:del w:id="185" w:author="Dr. Heather M. Stagliano" w:date="2020-09-07T09:10: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ins w:id="186" w:author="Dr. Heather M. Stagliano" w:date="2020-09-16T15:00:00Z">
        <w:r w:rsidR="00666F8D">
          <w:rPr>
            <w:rFonts w:ascii="Times New Roman" w:eastAsia="Times New Roman" w:hAnsi="Times New Roman" w:cs="Times New Roman"/>
            <w:sz w:val="24"/>
            <w:szCs w:val="24"/>
          </w:rPr>
          <w:t xml:space="preserve">accrediting </w:t>
        </w:r>
      </w:ins>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4A3" w14:textId="77777777" w:rsidR="00A74A8B" w:rsidRDefault="00A74A8B" w:rsidP="00BC51C0">
      <w:pPr>
        <w:tabs>
          <w:tab w:val="left" w:pos="9810"/>
        </w:tabs>
        <w:spacing w:before="16" w:after="0" w:line="260" w:lineRule="exact"/>
        <w:rPr>
          <w:sz w:val="26"/>
          <w:szCs w:val="26"/>
        </w:rPr>
      </w:pPr>
    </w:p>
    <w:p w14:paraId="61D004A4" w14:textId="77777777" w:rsidR="00A74A8B" w:rsidRDefault="007A78AB" w:rsidP="00BC51C0">
      <w:pPr>
        <w:tabs>
          <w:tab w:val="left" w:pos="9810"/>
        </w:tabs>
        <w:spacing w:after="0" w:line="240" w:lineRule="auto"/>
        <w:ind w:left="119" w:right="29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af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institution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4A5" w14:textId="77777777" w:rsidR="00A74A8B" w:rsidRDefault="00A74A8B" w:rsidP="00BC51C0">
      <w:pPr>
        <w:tabs>
          <w:tab w:val="left" w:pos="9810"/>
        </w:tabs>
        <w:spacing w:before="16" w:after="0" w:line="260" w:lineRule="exact"/>
        <w:rPr>
          <w:sz w:val="26"/>
          <w:szCs w:val="26"/>
        </w:rPr>
      </w:pPr>
    </w:p>
    <w:p w14:paraId="61D004A6" w14:textId="77777777" w:rsidR="00A74A8B" w:rsidRDefault="007A78AB" w:rsidP="00BC51C0">
      <w:pPr>
        <w:tabs>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p>
    <w:p w14:paraId="61D004A7" w14:textId="77777777" w:rsidR="00A74A8B" w:rsidRDefault="00A74A8B" w:rsidP="00BC51C0">
      <w:pPr>
        <w:tabs>
          <w:tab w:val="left" w:pos="9810"/>
        </w:tabs>
        <w:spacing w:before="16" w:after="0" w:line="260" w:lineRule="exact"/>
        <w:rPr>
          <w:sz w:val="26"/>
          <w:szCs w:val="26"/>
        </w:rPr>
      </w:pPr>
    </w:p>
    <w:p w14:paraId="61D004A8" w14:textId="77777777" w:rsidR="00A74A8B" w:rsidRDefault="007A78AB" w:rsidP="00BC51C0">
      <w:pPr>
        <w:tabs>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p>
    <w:p w14:paraId="61D004A9" w14:textId="77777777" w:rsidR="00A74A8B" w:rsidRDefault="00A74A8B" w:rsidP="00BC51C0">
      <w:pPr>
        <w:tabs>
          <w:tab w:val="left" w:pos="9810"/>
        </w:tabs>
        <w:spacing w:before="16" w:after="0" w:line="260" w:lineRule="exact"/>
        <w:rPr>
          <w:sz w:val="26"/>
          <w:szCs w:val="26"/>
        </w:rPr>
      </w:pPr>
    </w:p>
    <w:p w14:paraId="61D004AA" w14:textId="77777777" w:rsidR="00A74A8B" w:rsidRDefault="007A78AB" w:rsidP="00BC51C0">
      <w:pPr>
        <w:tabs>
          <w:tab w:val="left" w:pos="9810"/>
        </w:tabs>
        <w:spacing w:after="0" w:line="240" w:lineRule="auto"/>
        <w:ind w:left="959"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to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must be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14:paraId="61D004AB" w14:textId="77777777" w:rsidR="00257135" w:rsidRDefault="00257135" w:rsidP="00BC51C0">
      <w:pPr>
        <w:tabs>
          <w:tab w:val="left" w:pos="9810"/>
        </w:tabs>
        <w:spacing w:after="0" w:line="240" w:lineRule="auto"/>
        <w:ind w:left="959" w:right="59" w:hanging="360"/>
        <w:rPr>
          <w:rFonts w:ascii="Times New Roman" w:eastAsia="Times New Roman" w:hAnsi="Times New Roman" w:cs="Times New Roman"/>
          <w:sz w:val="24"/>
          <w:szCs w:val="24"/>
        </w:rPr>
      </w:pPr>
    </w:p>
    <w:p w14:paraId="61D004AC" w14:textId="77777777" w:rsidR="00A74A8B" w:rsidRDefault="007A78AB" w:rsidP="00BC51C0">
      <w:pPr>
        <w:tabs>
          <w:tab w:val="left" w:pos="9810"/>
        </w:tabs>
        <w:spacing w:after="0" w:line="240" w:lineRule="auto"/>
        <w:ind w:left="959" w:right="17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titution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 obli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 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p>
    <w:p w14:paraId="61D004AD" w14:textId="77777777" w:rsidR="00A74A8B" w:rsidRDefault="00A74A8B" w:rsidP="00BC51C0">
      <w:pPr>
        <w:tabs>
          <w:tab w:val="left" w:pos="9810"/>
        </w:tabs>
        <w:spacing w:before="16" w:after="0" w:line="260" w:lineRule="exact"/>
        <w:rPr>
          <w:sz w:val="26"/>
          <w:szCs w:val="26"/>
        </w:rPr>
      </w:pPr>
    </w:p>
    <w:p w14:paraId="61D004AE" w14:textId="5D3C650C"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del w:id="187" w:author="H. M. Stagliano" w:date="2021-01-26T11:45:00Z">
        <w:r w:rsidDel="008E5BA1">
          <w:rPr>
            <w:rFonts w:ascii="Times New Roman" w:eastAsia="Times New Roman" w:hAnsi="Times New Roman" w:cs="Times New Roman"/>
            <w:spacing w:val="-1"/>
            <w:sz w:val="24"/>
            <w:szCs w:val="24"/>
          </w:rPr>
          <w:delText>cer</w:delText>
        </w:r>
        <w:r w:rsidDel="008E5BA1">
          <w:rPr>
            <w:rFonts w:ascii="Times New Roman" w:eastAsia="Times New Roman" w:hAnsi="Times New Roman" w:cs="Times New Roman"/>
            <w:sz w:val="24"/>
            <w:szCs w:val="24"/>
          </w:rPr>
          <w:delText>ti</w:delText>
        </w:r>
        <w:r w:rsidDel="008E5BA1">
          <w:rPr>
            <w:rFonts w:ascii="Times New Roman" w:eastAsia="Times New Roman" w:hAnsi="Times New Roman" w:cs="Times New Roman"/>
            <w:spacing w:val="-1"/>
            <w:sz w:val="24"/>
            <w:szCs w:val="24"/>
          </w:rPr>
          <w:delText>f</w:delText>
        </w:r>
        <w:r w:rsidDel="008E5BA1">
          <w:rPr>
            <w:rFonts w:ascii="Times New Roman" w:eastAsia="Times New Roman" w:hAnsi="Times New Roman" w:cs="Times New Roman"/>
            <w:sz w:val="24"/>
            <w:szCs w:val="24"/>
          </w:rPr>
          <w:delText>i</w:delText>
        </w:r>
        <w:r w:rsidDel="008E5BA1">
          <w:rPr>
            <w:rFonts w:ascii="Times New Roman" w:eastAsia="Times New Roman" w:hAnsi="Times New Roman" w:cs="Times New Roman"/>
            <w:spacing w:val="-1"/>
            <w:sz w:val="24"/>
            <w:szCs w:val="24"/>
          </w:rPr>
          <w:delText>e</w:delText>
        </w:r>
        <w:r w:rsidDel="008E5BA1">
          <w:rPr>
            <w:rFonts w:ascii="Times New Roman" w:eastAsia="Times New Roman" w:hAnsi="Times New Roman" w:cs="Times New Roman"/>
            <w:sz w:val="24"/>
            <w:szCs w:val="24"/>
          </w:rPr>
          <w:delText xml:space="preserve">d </w:delText>
        </w:r>
        <w:r w:rsidDel="008E5BA1">
          <w:rPr>
            <w:rFonts w:ascii="Times New Roman" w:eastAsia="Times New Roman" w:hAnsi="Times New Roman" w:cs="Times New Roman"/>
            <w:spacing w:val="3"/>
            <w:sz w:val="24"/>
            <w:szCs w:val="24"/>
          </w:rPr>
          <w:delText>m</w:delText>
        </w:r>
        <w:r w:rsidDel="008E5BA1">
          <w:rPr>
            <w:rFonts w:ascii="Times New Roman" w:eastAsia="Times New Roman" w:hAnsi="Times New Roman" w:cs="Times New Roman"/>
            <w:spacing w:val="-1"/>
            <w:sz w:val="24"/>
            <w:szCs w:val="24"/>
          </w:rPr>
          <w:delText>a</w:delText>
        </w:r>
        <w:r w:rsidDel="008E5BA1">
          <w:rPr>
            <w:rFonts w:ascii="Times New Roman" w:eastAsia="Times New Roman" w:hAnsi="Times New Roman" w:cs="Times New Roman"/>
            <w:sz w:val="24"/>
            <w:szCs w:val="24"/>
          </w:rPr>
          <w:delText>il</w:delText>
        </w:r>
      </w:del>
      <w:ins w:id="188" w:author="H. M. Stagliano" w:date="2021-01-26T11:45:00Z">
        <w:r w:rsidR="008E5BA1">
          <w:rPr>
            <w:rFonts w:ascii="Times New Roman" w:eastAsia="Times New Roman" w:hAnsi="Times New Roman" w:cs="Times New Roman"/>
            <w:spacing w:val="-1"/>
            <w:sz w:val="24"/>
            <w:szCs w:val="24"/>
          </w:rPr>
          <w:t>electronic notice</w:t>
        </w:r>
      </w:ins>
      <w:r>
        <w:rPr>
          <w:rFonts w:ascii="Times New Roman" w:eastAsia="Times New Roman" w:hAnsi="Times New Roman" w:cs="Times New Roman"/>
          <w:sz w:val="24"/>
          <w:szCs w:val="24"/>
        </w:rPr>
        <w:t>.</w:t>
      </w:r>
    </w:p>
    <w:p w14:paraId="0DFE2757" w14:textId="77777777" w:rsidR="00D44299" w:rsidRDefault="00D44299" w:rsidP="00BC51C0">
      <w:pPr>
        <w:tabs>
          <w:tab w:val="left" w:pos="9810"/>
        </w:tabs>
        <w:spacing w:before="60" w:after="0" w:line="240" w:lineRule="auto"/>
        <w:ind w:left="119" w:right="-20"/>
        <w:rPr>
          <w:rFonts w:ascii="Times New Roman" w:eastAsia="Times New Roman" w:hAnsi="Times New Roman" w:cs="Times New Roman"/>
          <w:b/>
          <w:bCs/>
          <w:sz w:val="26"/>
          <w:szCs w:val="26"/>
        </w:rPr>
      </w:pPr>
    </w:p>
    <w:p w14:paraId="61D004B0" w14:textId="7F84354F" w:rsidR="00A74A8B" w:rsidRDefault="007A78AB" w:rsidP="00BC51C0">
      <w:pPr>
        <w:tabs>
          <w:tab w:val="left" w:pos="9810"/>
        </w:tabs>
        <w:spacing w:before="60"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DISTR</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BUT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19"/>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FINAL</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VAL</w:t>
      </w:r>
      <w:r>
        <w:rPr>
          <w:rFonts w:ascii="Times New Roman" w:eastAsia="Times New Roman" w:hAnsi="Times New Roman" w:cs="Times New Roman"/>
          <w:b/>
          <w:bCs/>
          <w:spacing w:val="2"/>
          <w:sz w:val="26"/>
          <w:szCs w:val="26"/>
        </w:rPr>
        <w:t>U</w:t>
      </w:r>
      <w:r>
        <w:rPr>
          <w:rFonts w:ascii="Times New Roman" w:eastAsia="Times New Roman" w:hAnsi="Times New Roman" w:cs="Times New Roman"/>
          <w:b/>
          <w:bCs/>
          <w:sz w:val="26"/>
          <w:szCs w:val="26"/>
        </w:rPr>
        <w:t>ATI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18"/>
          <w:sz w:val="26"/>
          <w:szCs w:val="26"/>
        </w:rPr>
        <w:t xml:space="preserve"> </w:t>
      </w:r>
      <w:r>
        <w:rPr>
          <w:rFonts w:ascii="Times New Roman" w:eastAsia="Times New Roman" w:hAnsi="Times New Roman" w:cs="Times New Roman"/>
          <w:b/>
          <w:bCs/>
          <w:sz w:val="26"/>
          <w:szCs w:val="26"/>
        </w:rPr>
        <w:t>REP</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RT</w:t>
      </w:r>
    </w:p>
    <w:p w14:paraId="61D004B1" w14:textId="77777777" w:rsidR="00A74A8B" w:rsidRDefault="00A74A8B" w:rsidP="00BC51C0">
      <w:pPr>
        <w:tabs>
          <w:tab w:val="left" w:pos="9810"/>
        </w:tabs>
        <w:spacing w:before="17" w:after="0" w:line="240" w:lineRule="exact"/>
        <w:rPr>
          <w:sz w:val="24"/>
          <w:szCs w:val="24"/>
        </w:rPr>
      </w:pPr>
    </w:p>
    <w:p w14:paraId="61D004B2" w14:textId="77777777" w:rsidR="00A74A8B" w:rsidRDefault="007A78AB" w:rsidP="00BC51C0">
      <w:pPr>
        <w:tabs>
          <w:tab w:val="left" w:pos="9810"/>
        </w:tabs>
        <w:spacing w:after="0" w:line="240" w:lineRule="auto"/>
        <w:ind w:left="119" w:right="8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nsmits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is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stitution mu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onstitu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should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ins w:id="189" w:author="Dr. Heather M. Stagliano" w:date="2020-09-16T13:58:00Z">
        <w:r w:rsidR="00D305DC">
          <w:rPr>
            <w:rFonts w:ascii="Times New Roman" w:eastAsia="Times New Roman" w:hAnsi="Times New Roman" w:cs="Times New Roman"/>
            <w:spacing w:val="-1"/>
            <w:sz w:val="24"/>
            <w:szCs w:val="24"/>
          </w:rPr>
          <w:t xml:space="preserve">nationally </w:t>
        </w:r>
        <w:r w:rsidR="00D305DC">
          <w:rPr>
            <w:rFonts w:ascii="Times New Roman" w:eastAsia="Times New Roman" w:hAnsi="Times New Roman" w:cs="Times New Roman"/>
            <w:spacing w:val="-1"/>
            <w:sz w:val="24"/>
            <w:szCs w:val="24"/>
          </w:rPr>
          <w:lastRenderedPageBreak/>
          <w:t xml:space="preserve">recognized </w:t>
        </w:r>
      </w:ins>
      <w:ins w:id="190" w:author="Dr. Heather M. Stagliano" w:date="2020-09-07T09:11:00Z">
        <w:r w:rsidR="00EA4A4B">
          <w:rPr>
            <w:rFonts w:ascii="Times New Roman" w:eastAsia="Times New Roman" w:hAnsi="Times New Roman" w:cs="Times New Roman"/>
            <w:spacing w:val="-1"/>
            <w:sz w:val="24"/>
            <w:szCs w:val="24"/>
          </w:rPr>
          <w:t>institutional</w:t>
        </w:r>
      </w:ins>
      <w:del w:id="191" w:author="Dr. Heather M. Stagliano" w:date="2020-09-07T09:11: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lds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in a</w:t>
      </w:r>
      <w:r>
        <w:rPr>
          <w:rFonts w:ascii="Times New Roman" w:eastAsia="Times New Roman" w:hAnsi="Times New Roman" w:cs="Times New Roman"/>
          <w:spacing w:val="-1"/>
          <w:sz w:val="24"/>
          <w:szCs w:val="24"/>
        </w:rPr>
        <w:t xml:space="preserve"> </w:t>
      </w:r>
      <w:ins w:id="192" w:author="Dr. Heather M. Stagliano" w:date="2020-09-16T13:58:00Z">
        <w:r w:rsidR="00D305DC">
          <w:rPr>
            <w:rFonts w:ascii="Times New Roman" w:eastAsia="Times New Roman" w:hAnsi="Times New Roman" w:cs="Times New Roman"/>
            <w:spacing w:val="-1"/>
            <w:sz w:val="24"/>
            <w:szCs w:val="24"/>
          </w:rPr>
          <w:t xml:space="preserve">nationally recognized </w:t>
        </w:r>
      </w:ins>
      <w:ins w:id="193" w:author="Dr. Heather M. Stagliano" w:date="2020-09-07T09:11:00Z">
        <w:r w:rsidR="00EA4A4B">
          <w:rPr>
            <w:rFonts w:ascii="Times New Roman" w:eastAsia="Times New Roman" w:hAnsi="Times New Roman" w:cs="Times New Roman"/>
            <w:spacing w:val="-1"/>
            <w:sz w:val="24"/>
            <w:szCs w:val="24"/>
          </w:rPr>
          <w:t>institutional</w:t>
        </w:r>
      </w:ins>
      <w:del w:id="194" w:author="Dr. Heather M. Stagliano" w:date="2020-09-07T09:11: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ins w:id="195" w:author="Dr. Heather M. Stagliano" w:date="2020-09-16T13:59:00Z">
        <w:r w:rsidR="00D305DC">
          <w:rPr>
            <w:rFonts w:ascii="Times New Roman" w:eastAsia="Times New Roman" w:hAnsi="Times New Roman" w:cs="Times New Roman"/>
            <w:sz w:val="24"/>
            <w:szCs w:val="24"/>
          </w:rPr>
          <w:t xml:space="preserve">accrediting </w:t>
        </w:r>
      </w:ins>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ins w:id="196" w:author="Dr. Heather M. Stagliano" w:date="2020-09-16T13:58:00Z">
        <w:r w:rsidR="00D305DC">
          <w:rPr>
            <w:rFonts w:ascii="Times New Roman" w:eastAsia="Times New Roman" w:hAnsi="Times New Roman" w:cs="Times New Roman"/>
            <w:spacing w:val="-1"/>
            <w:sz w:val="24"/>
            <w:szCs w:val="24"/>
          </w:rPr>
          <w:t xml:space="preserve">nationally recognized </w:t>
        </w:r>
      </w:ins>
      <w:ins w:id="197" w:author="Dr. Heather M. Stagliano" w:date="2020-09-07T09:12:00Z">
        <w:r w:rsidR="00EA4A4B">
          <w:rPr>
            <w:rFonts w:ascii="Times New Roman" w:eastAsia="Times New Roman" w:hAnsi="Times New Roman" w:cs="Times New Roman"/>
            <w:spacing w:val="-1"/>
            <w:sz w:val="24"/>
            <w:szCs w:val="24"/>
          </w:rPr>
          <w:t>institutional</w:t>
        </w:r>
        <w:r w:rsidR="00EA4A4B">
          <w:rPr>
            <w:rFonts w:ascii="Times New Roman" w:eastAsia="Times New Roman" w:hAnsi="Times New Roman" w:cs="Times New Roman"/>
            <w:spacing w:val="2"/>
            <w:sz w:val="24"/>
            <w:szCs w:val="24"/>
          </w:rPr>
          <w:t xml:space="preserve"> </w:t>
        </w:r>
      </w:ins>
      <w:del w:id="198" w:author="Dr. Heather M. Stagliano" w:date="2020-09-07T09:12:00Z">
        <w:r w:rsidDel="00EA4A4B">
          <w:rPr>
            <w:rFonts w:ascii="Times New Roman" w:eastAsia="Times New Roman" w:hAnsi="Times New Roman" w:cs="Times New Roman"/>
            <w:spacing w:val="2"/>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l</w:delText>
        </w:r>
        <w:r w:rsidDel="00EA4A4B">
          <w:rPr>
            <w:rFonts w:ascii="Times New Roman" w:eastAsia="Times New Roman" w:hAnsi="Times New Roman" w:cs="Times New Roman"/>
            <w:spacing w:val="3"/>
            <w:sz w:val="24"/>
            <w:szCs w:val="24"/>
          </w:rPr>
          <w:delText xml:space="preserve"> </w:delText>
        </w:r>
      </w:del>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site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4B3" w14:textId="77777777" w:rsidR="00A74A8B" w:rsidRDefault="00A74A8B" w:rsidP="00BC51C0">
      <w:pPr>
        <w:tabs>
          <w:tab w:val="left" w:pos="9810"/>
        </w:tabs>
        <w:spacing w:after="0" w:line="200" w:lineRule="exact"/>
        <w:rPr>
          <w:sz w:val="20"/>
          <w:szCs w:val="20"/>
        </w:rPr>
      </w:pPr>
    </w:p>
    <w:p w14:paraId="61D004B4" w14:textId="77777777" w:rsidR="00A74A8B" w:rsidRDefault="00A74A8B" w:rsidP="00BC51C0">
      <w:pPr>
        <w:tabs>
          <w:tab w:val="left" w:pos="9810"/>
        </w:tabs>
        <w:spacing w:after="0" w:line="200" w:lineRule="exact"/>
        <w:rPr>
          <w:sz w:val="20"/>
          <w:szCs w:val="20"/>
        </w:rPr>
      </w:pPr>
    </w:p>
    <w:p w14:paraId="61D004B5" w14:textId="77777777" w:rsidR="00A74A8B" w:rsidRDefault="00A74A8B" w:rsidP="00BC51C0">
      <w:pPr>
        <w:tabs>
          <w:tab w:val="left" w:pos="9810"/>
        </w:tabs>
        <w:spacing w:before="8" w:after="0" w:line="200" w:lineRule="exact"/>
        <w:rPr>
          <w:sz w:val="20"/>
          <w:szCs w:val="20"/>
        </w:rPr>
      </w:pPr>
    </w:p>
    <w:p w14:paraId="61D004B6"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STAT</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MENT</w:t>
      </w:r>
      <w:r>
        <w:rPr>
          <w:rFonts w:ascii="Times New Roman" w:eastAsia="Times New Roman" w:hAnsi="Times New Roman" w:cs="Times New Roman"/>
          <w:b/>
          <w:bCs/>
          <w:spacing w:val="-14"/>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CCRED</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TAT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22"/>
          <w:sz w:val="26"/>
          <w:szCs w:val="26"/>
        </w:rPr>
        <w:t xml:space="preserve"> </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ATUS</w:t>
      </w:r>
    </w:p>
    <w:p w14:paraId="61D004B7" w14:textId="77777777" w:rsidR="00A74A8B" w:rsidRDefault="00A74A8B" w:rsidP="00BC51C0">
      <w:pPr>
        <w:tabs>
          <w:tab w:val="left" w:pos="9810"/>
        </w:tabs>
        <w:spacing w:before="2" w:after="0" w:line="280" w:lineRule="exact"/>
        <w:rPr>
          <w:sz w:val="28"/>
          <w:szCs w:val="28"/>
        </w:rPr>
      </w:pPr>
    </w:p>
    <w:p w14:paraId="61D004B8" w14:textId="77777777" w:rsidR="00A74A8B" w:rsidRDefault="007A78AB" w:rsidP="00BC51C0">
      <w:pPr>
        <w:tabs>
          <w:tab w:val="left" w:pos="9810"/>
        </w:tabs>
        <w:spacing w:after="0" w:line="240" w:lineRule="auto"/>
        <w:ind w:left="119" w:right="2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must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its </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p w14:paraId="61D004B9" w14:textId="77777777" w:rsidR="00A74A8B" w:rsidRDefault="00A74A8B" w:rsidP="00BC51C0">
      <w:pPr>
        <w:tabs>
          <w:tab w:val="left" w:pos="9810"/>
        </w:tabs>
        <w:spacing w:before="16" w:after="0" w:line="260" w:lineRule="exact"/>
        <w:rPr>
          <w:sz w:val="26"/>
          <w:szCs w:val="26"/>
        </w:rPr>
      </w:pPr>
    </w:p>
    <w:p w14:paraId="61D004BA" w14:textId="77777777" w:rsidR="00A74A8B" w:rsidRDefault="007A78AB" w:rsidP="00BC51C0">
      <w:pPr>
        <w:tabs>
          <w:tab w:val="left" w:pos="9810"/>
        </w:tabs>
        <w:spacing w:after="0" w:line="240" w:lineRule="auto"/>
        <w:ind w:left="51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is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61D004BB" w14:textId="77777777" w:rsidR="00A74A8B" w:rsidRDefault="00A74A8B" w:rsidP="00BC51C0">
      <w:pPr>
        <w:tabs>
          <w:tab w:val="left" w:pos="9810"/>
        </w:tabs>
        <w:spacing w:before="16" w:after="0" w:line="260" w:lineRule="exact"/>
        <w:rPr>
          <w:sz w:val="26"/>
          <w:szCs w:val="26"/>
        </w:rPr>
      </w:pPr>
    </w:p>
    <w:p w14:paraId="61D004BC" w14:textId="77777777" w:rsidR="00A74A8B" w:rsidRDefault="007A78AB" w:rsidP="00BC51C0">
      <w:pPr>
        <w:tabs>
          <w:tab w:val="left" w:pos="9810"/>
        </w:tabs>
        <w:spacing w:after="0" w:line="240" w:lineRule="auto"/>
        <w:ind w:left="294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61D004BD" w14:textId="77777777" w:rsidR="00A74A8B" w:rsidRDefault="007A78AB" w:rsidP="00BC51C0">
      <w:pPr>
        <w:tabs>
          <w:tab w:val="left" w:pos="9810"/>
        </w:tabs>
        <w:spacing w:after="0" w:line="240" w:lineRule="auto"/>
        <w:ind w:left="29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9312 Old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town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p>
    <w:p w14:paraId="61D004BE" w14:textId="77777777" w:rsidR="00A74A8B" w:rsidRDefault="007A78AB" w:rsidP="00BC51C0">
      <w:pPr>
        <w:tabs>
          <w:tab w:val="left" w:pos="9810"/>
        </w:tabs>
        <w:spacing w:after="0" w:line="240" w:lineRule="auto"/>
        <w:ind w:left="2949" w:right="464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MD  20814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301)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571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9200</w:t>
      </w:r>
    </w:p>
    <w:p w14:paraId="61D004BF" w14:textId="77777777" w:rsidR="00A74A8B" w:rsidRDefault="00A74A8B" w:rsidP="00BC51C0">
      <w:pPr>
        <w:tabs>
          <w:tab w:val="left" w:pos="9810"/>
        </w:tabs>
        <w:spacing w:before="16" w:after="0" w:line="260" w:lineRule="exact"/>
        <w:rPr>
          <w:sz w:val="26"/>
          <w:szCs w:val="26"/>
        </w:rPr>
      </w:pPr>
    </w:p>
    <w:p w14:paraId="61D004C0" w14:textId="77777777" w:rsidR="00A74A8B" w:rsidRDefault="007A78AB" w:rsidP="00BC51C0">
      <w:pPr>
        <w:tabs>
          <w:tab w:val="left" w:pos="9810"/>
        </w:tabs>
        <w:spacing w:after="0" w:line="240" w:lineRule="auto"/>
        <w:ind w:left="119" w:right="79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to 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4C1" w14:textId="77777777" w:rsidR="00A74A8B" w:rsidRDefault="00A74A8B" w:rsidP="00BC51C0">
      <w:pPr>
        <w:tabs>
          <w:tab w:val="left" w:pos="9810"/>
        </w:tabs>
        <w:spacing w:before="16" w:after="0" w:line="260" w:lineRule="exact"/>
        <w:rPr>
          <w:sz w:val="26"/>
          <w:szCs w:val="26"/>
        </w:rPr>
      </w:pPr>
    </w:p>
    <w:p w14:paraId="61D004C2" w14:textId="77777777" w:rsidR="00A74A8B" w:rsidRDefault="007A78AB" w:rsidP="00BC51C0">
      <w:pPr>
        <w:tabs>
          <w:tab w:val="left" w:pos="9810"/>
        </w:tabs>
        <w:spacing w:after="0" w:line="240" w:lineRule="auto"/>
        <w:ind w:left="479"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hyperlink r:id="rId19">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2"/>
            <w:sz w:val="24"/>
            <w:szCs w:val="24"/>
            <w:u w:val="single" w:color="0000FF"/>
          </w:rPr>
          <w:t>w</w:t>
        </w:r>
        <w:r>
          <w:rPr>
            <w:rFonts w:ascii="Times New Roman" w:eastAsia="Times New Roman" w:hAnsi="Times New Roman" w:cs="Times New Roman"/>
            <w:color w:val="0000FF"/>
            <w:sz w:val="24"/>
            <w:szCs w:val="24"/>
            <w:u w:val="single" w:color="0000FF"/>
          </w:rPr>
          <w:t>w.</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pm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g</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st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tus is </w:t>
      </w:r>
      <w:r>
        <w:rPr>
          <w:rFonts w:ascii="Times New Roman" w:eastAsia="Times New Roman" w:hAnsi="Times New Roman" w:cs="Times New Roman"/>
          <w:color w:val="000000"/>
          <w:spacing w:val="-1"/>
          <w:sz w:val="24"/>
          <w:szCs w:val="24"/>
        </w:rPr>
        <w:t>acc</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w:t>
      </w:r>
    </w:p>
    <w:p w14:paraId="61D004C3" w14:textId="77777777" w:rsidR="00A74A8B" w:rsidRDefault="00A74A8B" w:rsidP="00BC51C0">
      <w:pPr>
        <w:tabs>
          <w:tab w:val="left" w:pos="9810"/>
        </w:tabs>
        <w:spacing w:before="16" w:after="0" w:line="260" w:lineRule="exact"/>
        <w:rPr>
          <w:sz w:val="26"/>
          <w:szCs w:val="26"/>
        </w:rPr>
      </w:pPr>
    </w:p>
    <w:p w14:paraId="61D004C4"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link must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4C5" w14:textId="77777777" w:rsidR="00A74A8B" w:rsidRDefault="00A74A8B" w:rsidP="00BC51C0">
      <w:pPr>
        <w:tabs>
          <w:tab w:val="left" w:pos="9810"/>
        </w:tabs>
        <w:spacing w:before="16" w:after="0" w:line="260" w:lineRule="exact"/>
        <w:rPr>
          <w:sz w:val="26"/>
          <w:szCs w:val="26"/>
        </w:rPr>
      </w:pPr>
    </w:p>
    <w:p w14:paraId="61D004C6" w14:textId="77777777" w:rsidR="00A74A8B" w:rsidRDefault="007A78AB" w:rsidP="00BC51C0">
      <w:pPr>
        <w:tabs>
          <w:tab w:val="left" w:pos="9810"/>
        </w:tabs>
        <w:spacing w:after="0" w:line="240" w:lineRule="auto"/>
        <w:ind w:left="119"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No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on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14:paraId="61D004C7" w14:textId="77777777" w:rsidR="00A74A8B" w:rsidRDefault="00A74A8B" w:rsidP="00BC51C0">
      <w:pPr>
        <w:tabs>
          <w:tab w:val="left" w:pos="9810"/>
        </w:tabs>
        <w:spacing w:before="10" w:after="0" w:line="280" w:lineRule="exact"/>
        <w:rPr>
          <w:sz w:val="28"/>
          <w:szCs w:val="28"/>
        </w:rPr>
      </w:pPr>
    </w:p>
    <w:p w14:paraId="61D004C8" w14:textId="77777777" w:rsidR="00A74A8B" w:rsidRDefault="007A78AB" w:rsidP="00BC51C0">
      <w:pPr>
        <w:tabs>
          <w:tab w:val="left" w:pos="9810"/>
        </w:tabs>
        <w:spacing w:after="0" w:line="274" w:lineRule="exact"/>
        <w:ind w:left="119" w:right="156"/>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should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
    <w:p w14:paraId="397D6194" w14:textId="77777777" w:rsidR="00D44299" w:rsidRDefault="00D44299" w:rsidP="00BC51C0">
      <w:pPr>
        <w:tabs>
          <w:tab w:val="left" w:pos="9810"/>
        </w:tabs>
        <w:spacing w:before="64" w:after="0" w:line="298" w:lineRule="exact"/>
        <w:ind w:left="119" w:right="1616"/>
        <w:rPr>
          <w:rFonts w:ascii="Times New Roman" w:eastAsia="Times New Roman" w:hAnsi="Times New Roman" w:cs="Times New Roman"/>
          <w:b/>
          <w:bCs/>
          <w:sz w:val="26"/>
          <w:szCs w:val="26"/>
        </w:rPr>
      </w:pPr>
    </w:p>
    <w:p w14:paraId="61D004CA" w14:textId="3BE41EC6" w:rsidR="00A74A8B" w:rsidRDefault="007A78AB" w:rsidP="00BC51C0">
      <w:pPr>
        <w:tabs>
          <w:tab w:val="left" w:pos="9810"/>
        </w:tabs>
        <w:spacing w:before="64" w:after="0" w:line="298" w:lineRule="exact"/>
        <w:ind w:left="119" w:right="1616"/>
        <w:rPr>
          <w:rFonts w:ascii="Times New Roman" w:eastAsia="Times New Roman" w:hAnsi="Times New Roman" w:cs="Times New Roman"/>
          <w:sz w:val="26"/>
          <w:szCs w:val="26"/>
        </w:rPr>
      </w:pPr>
      <w:r>
        <w:rPr>
          <w:rFonts w:ascii="Times New Roman" w:eastAsia="Times New Roman" w:hAnsi="Times New Roman" w:cs="Times New Roman"/>
          <w:b/>
          <w:bCs/>
          <w:sz w:val="26"/>
          <w:szCs w:val="26"/>
        </w:rPr>
        <w:t>MONIT</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RING</w:t>
      </w:r>
      <w:r>
        <w:rPr>
          <w:rFonts w:ascii="Times New Roman" w:eastAsia="Times New Roman" w:hAnsi="Times New Roman" w:cs="Times New Roman"/>
          <w:b/>
          <w:bCs/>
          <w:spacing w:val="-16"/>
          <w:sz w:val="26"/>
          <w:szCs w:val="26"/>
        </w:rPr>
        <w:t xml:space="preserve"> </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MPLIA</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CE:</w:t>
      </w:r>
      <w:r>
        <w:rPr>
          <w:rFonts w:ascii="Times New Roman" w:eastAsia="Times New Roman" w:hAnsi="Times New Roman" w:cs="Times New Roman"/>
          <w:b/>
          <w:bCs/>
          <w:spacing w:val="-19"/>
          <w:sz w:val="26"/>
          <w:szCs w:val="26"/>
        </w:rPr>
        <w:t xml:space="preserve"> </w:t>
      </w:r>
      <w:r>
        <w:rPr>
          <w:rFonts w:ascii="Times New Roman" w:eastAsia="Times New Roman" w:hAnsi="Times New Roman" w:cs="Times New Roman"/>
          <w:b/>
          <w:bCs/>
          <w:sz w:val="26"/>
          <w:szCs w:val="26"/>
        </w:rPr>
        <w:t>F</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L</w:t>
      </w:r>
      <w:r>
        <w:rPr>
          <w:rFonts w:ascii="Times New Roman" w:eastAsia="Times New Roman" w:hAnsi="Times New Roman" w:cs="Times New Roman"/>
          <w:b/>
          <w:bCs/>
          <w:spacing w:val="2"/>
          <w:sz w:val="26"/>
          <w:szCs w:val="26"/>
        </w:rPr>
        <w:t>L</w:t>
      </w:r>
      <w:r>
        <w:rPr>
          <w:rFonts w:ascii="Times New Roman" w:eastAsia="Times New Roman" w:hAnsi="Times New Roman" w:cs="Times New Roman"/>
          <w:b/>
          <w:bCs/>
          <w:sz w:val="26"/>
          <w:szCs w:val="26"/>
        </w:rPr>
        <w:t>OW-UP</w:t>
      </w:r>
      <w:r>
        <w:rPr>
          <w:rFonts w:ascii="Times New Roman" w:eastAsia="Times New Roman" w:hAnsi="Times New Roman" w:cs="Times New Roman"/>
          <w:b/>
          <w:bCs/>
          <w:spacing w:val="-16"/>
          <w:sz w:val="26"/>
          <w:szCs w:val="26"/>
        </w:rPr>
        <w:t xml:space="preserve"> </w:t>
      </w:r>
      <w:r>
        <w:rPr>
          <w:rFonts w:ascii="Times New Roman" w:eastAsia="Times New Roman" w:hAnsi="Times New Roman" w:cs="Times New Roman"/>
          <w:b/>
          <w:bCs/>
          <w:spacing w:val="2"/>
          <w:sz w:val="26"/>
          <w:szCs w:val="26"/>
        </w:rPr>
        <w:t>R</w:t>
      </w:r>
      <w:r>
        <w:rPr>
          <w:rFonts w:ascii="Times New Roman" w:eastAsia="Times New Roman" w:hAnsi="Times New Roman" w:cs="Times New Roman"/>
          <w:b/>
          <w:bCs/>
          <w:sz w:val="26"/>
          <w:szCs w:val="26"/>
        </w:rPr>
        <w:t>EPO</w:t>
      </w:r>
      <w:r>
        <w:rPr>
          <w:rFonts w:ascii="Times New Roman" w:eastAsia="Times New Roman" w:hAnsi="Times New Roman" w:cs="Times New Roman"/>
          <w:b/>
          <w:bCs/>
          <w:spacing w:val="2"/>
          <w:sz w:val="26"/>
          <w:szCs w:val="26"/>
        </w:rPr>
        <w:t>R</w:t>
      </w:r>
      <w:r>
        <w:rPr>
          <w:rFonts w:ascii="Times New Roman" w:eastAsia="Times New Roman" w:hAnsi="Times New Roman" w:cs="Times New Roman"/>
          <w:b/>
          <w:bCs/>
          <w:sz w:val="26"/>
          <w:szCs w:val="26"/>
        </w:rPr>
        <w:t>TS,</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FOCUS</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D EVALU</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TIO</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20"/>
          <w:sz w:val="26"/>
          <w:szCs w:val="26"/>
        </w:rPr>
        <w:t xml:space="preserve"> </w:t>
      </w:r>
      <w:r>
        <w:rPr>
          <w:rFonts w:ascii="Times New Roman" w:eastAsia="Times New Roman" w:hAnsi="Times New Roman" w:cs="Times New Roman"/>
          <w:b/>
          <w:bCs/>
          <w:sz w:val="26"/>
          <w:szCs w:val="26"/>
        </w:rPr>
        <w:t>A</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SUB</w:t>
      </w:r>
      <w:r>
        <w:rPr>
          <w:rFonts w:ascii="Times New Roman" w:eastAsia="Times New Roman" w:hAnsi="Times New Roman" w:cs="Times New Roman"/>
          <w:b/>
          <w:bCs/>
          <w:spacing w:val="2"/>
          <w:sz w:val="26"/>
          <w:szCs w:val="26"/>
        </w:rPr>
        <w:t>S</w:t>
      </w:r>
      <w:r>
        <w:rPr>
          <w:rFonts w:ascii="Times New Roman" w:eastAsia="Times New Roman" w:hAnsi="Times New Roman" w:cs="Times New Roman"/>
          <w:b/>
          <w:bCs/>
          <w:sz w:val="26"/>
          <w:szCs w:val="26"/>
        </w:rPr>
        <w:t>TAN</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IVE</w:t>
      </w:r>
      <w:r>
        <w:rPr>
          <w:rFonts w:ascii="Times New Roman" w:eastAsia="Times New Roman" w:hAnsi="Times New Roman" w:cs="Times New Roman"/>
          <w:b/>
          <w:bCs/>
          <w:spacing w:val="-18"/>
          <w:sz w:val="26"/>
          <w:szCs w:val="26"/>
        </w:rPr>
        <w:t xml:space="preserve"> </w:t>
      </w:r>
      <w:r>
        <w:rPr>
          <w:rFonts w:ascii="Times New Roman" w:eastAsia="Times New Roman" w:hAnsi="Times New Roman" w:cs="Times New Roman"/>
          <w:b/>
          <w:bCs/>
          <w:spacing w:val="3"/>
          <w:sz w:val="26"/>
          <w:szCs w:val="26"/>
        </w:rPr>
        <w:t>M</w:t>
      </w:r>
      <w:r>
        <w:rPr>
          <w:rFonts w:ascii="Times New Roman" w:eastAsia="Times New Roman" w:hAnsi="Times New Roman" w:cs="Times New Roman"/>
          <w:b/>
          <w:bCs/>
          <w:sz w:val="26"/>
          <w:szCs w:val="26"/>
        </w:rPr>
        <w:t>ODIFIC</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TIO</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S</w:t>
      </w:r>
    </w:p>
    <w:p w14:paraId="61D004CB" w14:textId="77777777" w:rsidR="00A74A8B" w:rsidRDefault="00A74A8B" w:rsidP="00BC51C0">
      <w:pPr>
        <w:tabs>
          <w:tab w:val="left" w:pos="9810"/>
        </w:tabs>
        <w:spacing w:before="17" w:after="0" w:line="240" w:lineRule="exact"/>
        <w:rPr>
          <w:sz w:val="24"/>
          <w:szCs w:val="24"/>
        </w:rPr>
      </w:pPr>
    </w:p>
    <w:p w14:paraId="61D004CC"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Annual</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Reports</w:t>
      </w:r>
    </w:p>
    <w:p w14:paraId="61D004CD" w14:textId="77777777" w:rsidR="00A74A8B" w:rsidRDefault="00A74A8B" w:rsidP="00BC51C0">
      <w:pPr>
        <w:tabs>
          <w:tab w:val="left" w:pos="9810"/>
        </w:tabs>
        <w:spacing w:before="12" w:after="0" w:line="240" w:lineRule="exact"/>
        <w:rPr>
          <w:sz w:val="24"/>
          <w:szCs w:val="24"/>
        </w:rPr>
      </w:pPr>
    </w:p>
    <w:p w14:paraId="61D004CE" w14:textId="77777777" w:rsidR="00A74A8B" w:rsidRDefault="007A78AB" w:rsidP="00BC51C0">
      <w:pPr>
        <w:tabs>
          <w:tab w:val="left" w:pos="9810"/>
        </w:tabs>
        <w:spacing w:after="0" w:line="240" w:lineRule="auto"/>
        <w:ind w:left="119" w:right="257"/>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submit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to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on, its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is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 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bout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p>
    <w:p w14:paraId="61D004CF" w14:textId="77777777" w:rsidR="00A74A8B" w:rsidRDefault="00A74A8B" w:rsidP="00BC51C0">
      <w:pPr>
        <w:tabs>
          <w:tab w:val="left" w:pos="9810"/>
        </w:tabs>
        <w:spacing w:before="16" w:after="0" w:line="260" w:lineRule="exact"/>
        <w:rPr>
          <w:sz w:val="26"/>
          <w:szCs w:val="26"/>
        </w:rPr>
      </w:pPr>
    </w:p>
    <w:p w14:paraId="61D004D0" w14:textId="77777777" w:rsidR="00A74A8B" w:rsidRDefault="007A78AB" w:rsidP="00BC51C0">
      <w:pPr>
        <w:tabs>
          <w:tab w:val="left" w:pos="9810"/>
        </w:tabs>
        <w:spacing w:after="0" w:line="240" w:lineRule="auto"/>
        <w:ind w:left="119" w:right="26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iption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ths, limit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tow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upon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whol</w:t>
      </w:r>
      <w:r>
        <w:rPr>
          <w:rFonts w:ascii="Times New Roman" w:eastAsia="Times New Roman" w:hAnsi="Times New Roman" w:cs="Times New Roman"/>
          <w:spacing w:val="-1"/>
          <w:sz w:val="24"/>
          <w:szCs w:val="24"/>
        </w:rPr>
        <w:t>e</w:t>
      </w:r>
      <w:proofErr w:type="gramEnd"/>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
    <w:p w14:paraId="61D004D1" w14:textId="77777777" w:rsidR="00A74A8B" w:rsidRDefault="00A74A8B" w:rsidP="00BC51C0">
      <w:pPr>
        <w:tabs>
          <w:tab w:val="left" w:pos="9810"/>
        </w:tabs>
        <w:spacing w:before="4" w:after="0" w:line="140" w:lineRule="exact"/>
        <w:rPr>
          <w:sz w:val="14"/>
          <w:szCs w:val="14"/>
        </w:rPr>
      </w:pPr>
    </w:p>
    <w:p w14:paraId="61D004D2" w14:textId="77777777" w:rsidR="00A74A8B" w:rsidRDefault="00A74A8B" w:rsidP="00BC51C0">
      <w:pPr>
        <w:tabs>
          <w:tab w:val="left" w:pos="9810"/>
        </w:tabs>
        <w:spacing w:after="0" w:line="200" w:lineRule="exact"/>
        <w:rPr>
          <w:sz w:val="20"/>
          <w:szCs w:val="20"/>
        </w:rPr>
      </w:pPr>
    </w:p>
    <w:p w14:paraId="61D004D3"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Progress</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Reports</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or</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Special</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R</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ports</w:t>
      </w:r>
    </w:p>
    <w:p w14:paraId="61D004D4" w14:textId="77777777" w:rsidR="00A74A8B" w:rsidRDefault="00A74A8B" w:rsidP="00BC51C0">
      <w:pPr>
        <w:tabs>
          <w:tab w:val="left" w:pos="9810"/>
        </w:tabs>
        <w:spacing w:before="20" w:after="0" w:line="240" w:lineRule="exact"/>
        <w:rPr>
          <w:sz w:val="24"/>
          <w:szCs w:val="24"/>
        </w:rPr>
      </w:pPr>
    </w:p>
    <w:p w14:paraId="61D004D5" w14:textId="77777777" w:rsidR="00A74A8B" w:rsidRDefault="007A78AB" w:rsidP="00BC51C0">
      <w:pPr>
        <w:tabs>
          <w:tab w:val="left" w:pos="9810"/>
        </w:tabs>
        <w:spacing w:after="0" w:line="258" w:lineRule="auto"/>
        <w:ind w:left="119"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 progress or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z w:val="24"/>
          <w:szCs w:val="24"/>
        </w:rPr>
        <w:t>In part</w:t>
      </w:r>
      <w:r w:rsidR="009E57AE">
        <w:rPr>
          <w:rFonts w:ascii="Times New Roman" w:eastAsia="Times New Roman" w:hAnsi="Times New Roman" w:cs="Times New Roman"/>
          <w:sz w:val="24"/>
          <w:szCs w:val="24"/>
        </w:rPr>
        <w:t>icular, progress</w:t>
      </w:r>
      <w:proofErr w:type="gramEnd"/>
      <w:r w:rsidR="009E57AE">
        <w:rPr>
          <w:rFonts w:ascii="Times New Roman" w:eastAsia="Times New Roman" w:hAnsi="Times New Roman" w:cs="Times New Roman"/>
          <w:sz w:val="24"/>
          <w:szCs w:val="24"/>
        </w:rPr>
        <w:t xml:space="preserve"> reports assess</w:t>
      </w:r>
      <w:r>
        <w:rPr>
          <w:rFonts w:ascii="Times New Roman" w:eastAsia="Times New Roman" w:hAnsi="Times New Roman" w:cs="Times New Roman"/>
          <w:sz w:val="24"/>
          <w:szCs w:val="24"/>
        </w:rPr>
        <w:t xml:space="preserve"> the educational program’s progress in achieving compliance with the accreditation standards and requirements.</w:t>
      </w:r>
    </w:p>
    <w:p w14:paraId="61D004D6" w14:textId="77777777" w:rsidR="00A74A8B" w:rsidRDefault="00A74A8B" w:rsidP="00BC51C0">
      <w:pPr>
        <w:tabs>
          <w:tab w:val="left" w:pos="9810"/>
        </w:tabs>
        <w:spacing w:before="5" w:after="0" w:line="100" w:lineRule="exact"/>
        <w:rPr>
          <w:sz w:val="10"/>
          <w:szCs w:val="10"/>
        </w:rPr>
      </w:pPr>
    </w:p>
    <w:p w14:paraId="61D004D7" w14:textId="77777777" w:rsidR="00A74A8B" w:rsidRDefault="00A74A8B" w:rsidP="00BC51C0">
      <w:pPr>
        <w:tabs>
          <w:tab w:val="left" w:pos="9810"/>
        </w:tabs>
        <w:spacing w:after="0" w:line="200" w:lineRule="exact"/>
        <w:rPr>
          <w:sz w:val="20"/>
          <w:szCs w:val="20"/>
        </w:rPr>
      </w:pPr>
    </w:p>
    <w:p w14:paraId="61D004D8"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Focused</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On-Site</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Eva</w:t>
      </w:r>
      <w:r>
        <w:rPr>
          <w:rFonts w:ascii="Times New Roman" w:eastAsia="Times New Roman" w:hAnsi="Times New Roman" w:cs="Times New Roman"/>
          <w:b/>
          <w:bCs/>
          <w:spacing w:val="2"/>
          <w:sz w:val="26"/>
          <w:szCs w:val="26"/>
        </w:rPr>
        <w:t>l</w:t>
      </w:r>
      <w:r>
        <w:rPr>
          <w:rFonts w:ascii="Times New Roman" w:eastAsia="Times New Roman" w:hAnsi="Times New Roman" w:cs="Times New Roman"/>
          <w:b/>
          <w:bCs/>
          <w:sz w:val="26"/>
          <w:szCs w:val="26"/>
        </w:rPr>
        <w:t>uation</w:t>
      </w:r>
    </w:p>
    <w:p w14:paraId="61D004D9" w14:textId="77777777" w:rsidR="00A74A8B" w:rsidRDefault="00A74A8B" w:rsidP="00BC51C0">
      <w:pPr>
        <w:tabs>
          <w:tab w:val="left" w:pos="9810"/>
        </w:tabs>
        <w:spacing w:before="4" w:after="0" w:line="280" w:lineRule="exact"/>
        <w:rPr>
          <w:sz w:val="28"/>
          <w:szCs w:val="28"/>
        </w:rPr>
      </w:pPr>
    </w:p>
    <w:p w14:paraId="61D004DA" w14:textId="77777777" w:rsidR="00A74A8B" w:rsidRDefault="007A78AB" w:rsidP="00BC51C0">
      <w:pPr>
        <w:tabs>
          <w:tab w:val="left" w:pos="9810"/>
        </w:tabs>
        <w:spacing w:after="0" w:line="240" w:lineRule="auto"/>
        <w:ind w:left="119" w:right="48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 visits.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visits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004DB" w14:textId="77777777" w:rsidR="00A74A8B" w:rsidRDefault="00A74A8B" w:rsidP="00BC51C0">
      <w:pPr>
        <w:tabs>
          <w:tab w:val="left" w:pos="9810"/>
        </w:tabs>
        <w:spacing w:before="16" w:after="0" w:line="260" w:lineRule="exact"/>
        <w:rPr>
          <w:sz w:val="26"/>
          <w:szCs w:val="26"/>
        </w:rPr>
      </w:pPr>
    </w:p>
    <w:p w14:paraId="61D004DC" w14:textId="77777777" w:rsidR="00A74A8B" w:rsidRDefault="007A78AB" w:rsidP="00BC51C0">
      <w:pPr>
        <w:tabs>
          <w:tab w:val="left" w:pos="9810"/>
        </w:tabs>
        <w:spacing w:after="0" w:line="240" w:lineRule="auto"/>
        <w:ind w:left="959" w:right="114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up on un</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site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4DD" w14:textId="77777777" w:rsidR="00A74A8B" w:rsidRDefault="00A74A8B" w:rsidP="00BC51C0">
      <w:pPr>
        <w:tabs>
          <w:tab w:val="left" w:pos="9810"/>
        </w:tabs>
        <w:spacing w:before="16" w:after="0" w:line="260" w:lineRule="exact"/>
        <w:rPr>
          <w:sz w:val="26"/>
          <w:szCs w:val="26"/>
        </w:rPr>
      </w:pPr>
    </w:p>
    <w:p w14:paraId="61D004DE" w14:textId="0839CAF8" w:rsidR="00A74A8B" w:rsidRDefault="007A78AB" w:rsidP="00BC51C0">
      <w:pPr>
        <w:tabs>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sidR="00107C5D">
        <w:rPr>
          <w:rFonts w:ascii="Times New Roman" w:eastAsia="Times New Roman" w:hAnsi="Times New Roman" w:cs="Times New Roman"/>
          <w:sz w:val="24"/>
          <w:szCs w:val="24"/>
        </w:rPr>
        <w:t>sues</w:t>
      </w:r>
      <w:r>
        <w:rPr>
          <w:rFonts w:ascii="Times New Roman" w:eastAsia="Times New Roman" w:hAnsi="Times New Roman" w:cs="Times New Roman"/>
          <w:sz w:val="24"/>
          <w:szCs w:val="24"/>
        </w:rPr>
        <w:t xml:space="preserv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4DF" w14:textId="77777777" w:rsidR="00A74A8B" w:rsidRDefault="007A78AB" w:rsidP="00BC51C0">
      <w:pPr>
        <w:tabs>
          <w:tab w:val="left" w:pos="9810"/>
        </w:tabs>
        <w:spacing w:after="0" w:line="240" w:lineRule="auto"/>
        <w:ind w:left="95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p>
    <w:p w14:paraId="61D004E0" w14:textId="77777777" w:rsidR="00A74A8B" w:rsidRDefault="00A74A8B" w:rsidP="00BC51C0">
      <w:pPr>
        <w:tabs>
          <w:tab w:val="left" w:pos="9810"/>
        </w:tabs>
        <w:spacing w:before="16" w:after="0" w:line="260" w:lineRule="exact"/>
        <w:rPr>
          <w:sz w:val="26"/>
          <w:szCs w:val="26"/>
        </w:rPr>
      </w:pPr>
    </w:p>
    <w:p w14:paraId="61D004E1" w14:textId="77777777" w:rsidR="00A74A8B" w:rsidRDefault="007A78AB" w:rsidP="00BC51C0">
      <w:pPr>
        <w:tabs>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p w14:paraId="61D004E2" w14:textId="77777777" w:rsidR="00A74A8B" w:rsidRDefault="00A74A8B" w:rsidP="00BC51C0">
      <w:pPr>
        <w:tabs>
          <w:tab w:val="left" w:pos="9810"/>
        </w:tabs>
        <w:spacing w:before="16" w:after="0" w:line="260" w:lineRule="exact"/>
        <w:rPr>
          <w:sz w:val="26"/>
          <w:szCs w:val="26"/>
        </w:rPr>
      </w:pPr>
    </w:p>
    <w:p w14:paraId="61D004E3" w14:textId="77777777" w:rsidR="00A74A8B" w:rsidRDefault="007A78AB" w:rsidP="00BC51C0">
      <w:pPr>
        <w:tabs>
          <w:tab w:val="left" w:pos="9810"/>
        </w:tabs>
        <w:spacing w:after="0" w:line="240" w:lineRule="auto"/>
        <w:ind w:left="57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ls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p>
    <w:p w14:paraId="61D004E4" w14:textId="77777777" w:rsidR="00A74A8B" w:rsidRDefault="00A74A8B" w:rsidP="00BC51C0">
      <w:pPr>
        <w:tabs>
          <w:tab w:val="left" w:pos="9810"/>
        </w:tabs>
        <w:spacing w:before="16" w:after="0" w:line="260" w:lineRule="exact"/>
        <w:rPr>
          <w:sz w:val="26"/>
          <w:szCs w:val="26"/>
        </w:rPr>
      </w:pPr>
    </w:p>
    <w:p w14:paraId="61D004E6" w14:textId="40A6A2DF" w:rsidR="00A74A8B" w:rsidRDefault="007A78AB" w:rsidP="00BC51C0">
      <w:pPr>
        <w:tabs>
          <w:tab w:val="left" w:pos="9810"/>
        </w:tabs>
        <w:spacing w:after="0" w:line="240" w:lineRule="auto"/>
        <w:ind w:left="119" w:right="298"/>
        <w:rPr>
          <w:sz w:val="26"/>
          <w:szCs w:val="26"/>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upon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visit.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visit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with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tions 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those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institution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14:paraId="016EF8B9" w14:textId="77777777" w:rsidR="00D44299" w:rsidRDefault="00D44299" w:rsidP="00BC51C0">
      <w:pPr>
        <w:tabs>
          <w:tab w:val="left" w:pos="9810"/>
        </w:tabs>
        <w:spacing w:before="60" w:after="0" w:line="240" w:lineRule="auto"/>
        <w:ind w:left="119" w:right="-20"/>
        <w:rPr>
          <w:rFonts w:ascii="Times New Roman" w:eastAsia="Times New Roman" w:hAnsi="Times New Roman" w:cs="Times New Roman"/>
          <w:b/>
          <w:bCs/>
          <w:sz w:val="26"/>
          <w:szCs w:val="26"/>
        </w:rPr>
      </w:pPr>
    </w:p>
    <w:p w14:paraId="61D004E9" w14:textId="49EF6E80" w:rsidR="00A74A8B" w:rsidRDefault="007A78AB" w:rsidP="00BC51C0">
      <w:pPr>
        <w:tabs>
          <w:tab w:val="left" w:pos="9810"/>
        </w:tabs>
        <w:spacing w:before="60" w:after="0" w:line="240" w:lineRule="auto"/>
        <w:ind w:left="119" w:right="-20"/>
        <w:rPr>
          <w:rFonts w:ascii="Times New Roman" w:eastAsia="Times New Roman" w:hAnsi="Times New Roman" w:cs="Times New Roman"/>
          <w:sz w:val="26"/>
          <w:szCs w:val="26"/>
        </w:rPr>
      </w:pPr>
      <w:commentRangeStart w:id="199"/>
      <w:r>
        <w:rPr>
          <w:rFonts w:ascii="Times New Roman" w:eastAsia="Times New Roman" w:hAnsi="Times New Roman" w:cs="Times New Roman"/>
          <w:b/>
          <w:bCs/>
          <w:sz w:val="26"/>
          <w:szCs w:val="26"/>
        </w:rPr>
        <w:t>Substa</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tive</w:t>
      </w:r>
      <w:r>
        <w:rPr>
          <w:rFonts w:ascii="Times New Roman" w:eastAsia="Times New Roman" w:hAnsi="Times New Roman" w:cs="Times New Roman"/>
          <w:b/>
          <w:bCs/>
          <w:spacing w:val="-13"/>
          <w:sz w:val="26"/>
          <w:szCs w:val="26"/>
        </w:rPr>
        <w:t xml:space="preserve"> </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difica</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ions</w:t>
      </w:r>
      <w:commentRangeEnd w:id="199"/>
      <w:r w:rsidR="002F3F29">
        <w:rPr>
          <w:rStyle w:val="CommentReference"/>
        </w:rPr>
        <w:commentReference w:id="199"/>
      </w:r>
    </w:p>
    <w:p w14:paraId="61D004EA" w14:textId="77777777" w:rsidR="00A74A8B" w:rsidRDefault="00A74A8B" w:rsidP="00BC51C0">
      <w:pPr>
        <w:tabs>
          <w:tab w:val="left" w:pos="9810"/>
        </w:tabs>
        <w:spacing w:before="20" w:after="0" w:line="240" w:lineRule="exact"/>
        <w:rPr>
          <w:sz w:val="24"/>
          <w:szCs w:val="24"/>
        </w:rPr>
      </w:pPr>
    </w:p>
    <w:p w14:paraId="61D004EB" w14:textId="77777777" w:rsidR="00A74A8B" w:rsidRDefault="007A78AB" w:rsidP="00BC51C0">
      <w:pPr>
        <w:tabs>
          <w:tab w:val="left" w:pos="9810"/>
        </w:tabs>
        <w:spacing w:after="0" w:line="240" w:lineRule="auto"/>
        <w:ind w:left="119" w:right="107"/>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p>
    <w:p w14:paraId="61D004EC" w14:textId="77777777" w:rsidR="00A74A8B" w:rsidRDefault="007A78AB" w:rsidP="00BC51C0">
      <w:pPr>
        <w:tabs>
          <w:tab w:val="left" w:pos="9810"/>
        </w:tabs>
        <w:spacing w:after="0" w:line="240" w:lineRule="auto"/>
        <w:ind w:left="119" w:right="494"/>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the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submitting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4ED" w14:textId="77777777" w:rsidR="00A74A8B" w:rsidRDefault="00A74A8B" w:rsidP="00BC51C0">
      <w:pPr>
        <w:tabs>
          <w:tab w:val="left" w:pos="9810"/>
        </w:tabs>
        <w:spacing w:before="16" w:after="0" w:line="260" w:lineRule="exact"/>
        <w:rPr>
          <w:sz w:val="26"/>
          <w:szCs w:val="26"/>
        </w:rPr>
      </w:pPr>
    </w:p>
    <w:p w14:paraId="61D004EE"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4EF" w14:textId="77777777" w:rsidR="00A74A8B" w:rsidRDefault="00A74A8B" w:rsidP="00BC51C0">
      <w:pPr>
        <w:tabs>
          <w:tab w:val="left" w:pos="9810"/>
        </w:tabs>
        <w:spacing w:before="16" w:after="0" w:line="260" w:lineRule="exact"/>
        <w:rPr>
          <w:sz w:val="26"/>
          <w:szCs w:val="26"/>
        </w:rPr>
      </w:pPr>
    </w:p>
    <w:p w14:paraId="61D004F0" w14:textId="77777777" w:rsidR="00A74A8B" w:rsidRDefault="007A78AB" w:rsidP="00BC51C0">
      <w:pPr>
        <w:tabs>
          <w:tab w:val="left" w:pos="102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ins w:id="200" w:author="Dr. Heather M. Stagliano" w:date="2020-09-05T12:35:00Z">
        <w:r w:rsidR="00BA067A" w:rsidRPr="00E67B6B">
          <w:rPr>
            <w:rFonts w:ascii="Times New Roman" w:eastAsia="Times New Roman" w:hAnsi="Times New Roman" w:cs="Times New Roman"/>
            <w:spacing w:val="1"/>
            <w:sz w:val="24"/>
            <w:szCs w:val="24"/>
          </w:rPr>
          <w:t>Substantial c</w:t>
        </w:r>
      </w:ins>
      <w:del w:id="201" w:author="Dr. Heather M. Stagliano" w:date="2020-09-05T12:35:00Z">
        <w:r w:rsidRPr="00E67B6B" w:rsidDel="00BA067A">
          <w:rPr>
            <w:rFonts w:ascii="Times New Roman" w:eastAsia="Times New Roman" w:hAnsi="Times New Roman" w:cs="Times New Roman"/>
            <w:spacing w:val="1"/>
            <w:sz w:val="24"/>
            <w:szCs w:val="24"/>
          </w:rPr>
          <w:delText>C</w:delText>
        </w:r>
      </w:del>
      <w:r w:rsidRPr="00E67B6B">
        <w:rPr>
          <w:rFonts w:ascii="Times New Roman" w:eastAsia="Times New Roman" w:hAnsi="Times New Roman" w:cs="Times New Roman"/>
          <w:sz w:val="24"/>
          <w:szCs w:val="24"/>
        </w:rPr>
        <w:t>h</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n</w:t>
      </w:r>
      <w:r w:rsidRPr="00E67B6B">
        <w:rPr>
          <w:rFonts w:ascii="Times New Roman" w:eastAsia="Times New Roman" w:hAnsi="Times New Roman" w:cs="Times New Roman"/>
          <w:spacing w:val="-2"/>
          <w:sz w:val="24"/>
          <w:szCs w:val="24"/>
        </w:rPr>
        <w:t>g</w:t>
      </w:r>
      <w:r w:rsidRPr="00E67B6B">
        <w:rPr>
          <w:rFonts w:ascii="Times New Roman" w:eastAsia="Times New Roman" w:hAnsi="Times New Roman" w:cs="Times New Roman"/>
          <w:sz w:val="24"/>
          <w:szCs w:val="24"/>
        </w:rPr>
        <w:t>e</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in the</w:t>
      </w:r>
      <w:r w:rsidRPr="00E67B6B">
        <w:rPr>
          <w:rFonts w:ascii="Times New Roman" w:eastAsia="Times New Roman" w:hAnsi="Times New Roman" w:cs="Times New Roman"/>
          <w:spacing w:val="1"/>
          <w:sz w:val="24"/>
          <w:szCs w:val="24"/>
        </w:rPr>
        <w:t xml:space="preserve"> </w:t>
      </w:r>
      <w:ins w:id="202" w:author="Dr. Heather M. Stagliano" w:date="2020-09-05T12:35:00Z">
        <w:r w:rsidR="00BA067A" w:rsidRPr="00E67B6B">
          <w:rPr>
            <w:rFonts w:ascii="Times New Roman" w:eastAsia="Times New Roman" w:hAnsi="Times New Roman" w:cs="Times New Roman"/>
            <w:spacing w:val="1"/>
            <w:sz w:val="24"/>
            <w:szCs w:val="24"/>
          </w:rPr>
          <w:t xml:space="preserve">established </w:t>
        </w:r>
      </w:ins>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du</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tion</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l mission</w:t>
      </w:r>
      <w:ins w:id="203" w:author="Dr. Heather M. Stagliano" w:date="2020-09-05T12:35:00Z">
        <w:r w:rsidR="00BA067A" w:rsidRPr="00E67B6B">
          <w:rPr>
            <w:rFonts w:ascii="Times New Roman" w:eastAsia="Times New Roman" w:hAnsi="Times New Roman" w:cs="Times New Roman"/>
            <w:sz w:val="24"/>
            <w:szCs w:val="24"/>
          </w:rPr>
          <w:t xml:space="preserve"> or objectives of the </w:t>
        </w:r>
      </w:ins>
      <w:ins w:id="204" w:author="Dr. Heather M. Stagliano" w:date="2020-09-07T11:20:00Z">
        <w:r w:rsidR="00EE71C5" w:rsidRPr="00E67B6B">
          <w:rPr>
            <w:rFonts w:ascii="Times New Roman" w:eastAsia="Times New Roman" w:hAnsi="Times New Roman" w:cs="Times New Roman"/>
            <w:sz w:val="24"/>
            <w:szCs w:val="24"/>
          </w:rPr>
          <w:t>college</w:t>
        </w:r>
      </w:ins>
      <w:ins w:id="205" w:author="Dr. Heather M. Stagliano" w:date="2020-09-05T12:35:00Z">
        <w:r w:rsidR="00BA067A" w:rsidRPr="00E67B6B">
          <w:rPr>
            <w:rFonts w:ascii="Times New Roman" w:eastAsia="Times New Roman" w:hAnsi="Times New Roman" w:cs="Times New Roman"/>
            <w:sz w:val="24"/>
            <w:szCs w:val="24"/>
          </w:rPr>
          <w:t>.</w:t>
        </w:r>
      </w:ins>
    </w:p>
    <w:p w14:paraId="61D004F1" w14:textId="77777777" w:rsidR="00A74A8B" w:rsidRDefault="00A74A8B" w:rsidP="00BC51C0">
      <w:pPr>
        <w:tabs>
          <w:tab w:val="left" w:pos="9810"/>
        </w:tabs>
        <w:spacing w:before="16" w:after="0" w:line="260" w:lineRule="exact"/>
        <w:rPr>
          <w:sz w:val="26"/>
          <w:szCs w:val="26"/>
        </w:rPr>
      </w:pPr>
    </w:p>
    <w:p w14:paraId="61D004F2" w14:textId="77777777" w:rsidR="00A74A8B" w:rsidRDefault="007A78AB" w:rsidP="00BC51C0">
      <w:pPr>
        <w:tabs>
          <w:tab w:val="left" w:pos="102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p>
    <w:p w14:paraId="61D004F3" w14:textId="77777777" w:rsidR="00A74A8B" w:rsidRDefault="00A74A8B" w:rsidP="00BC51C0">
      <w:pPr>
        <w:tabs>
          <w:tab w:val="left" w:pos="9810"/>
        </w:tabs>
        <w:spacing w:before="16" w:after="0" w:line="260" w:lineRule="exact"/>
        <w:rPr>
          <w:sz w:val="26"/>
          <w:szCs w:val="26"/>
        </w:rPr>
      </w:pPr>
    </w:p>
    <w:p w14:paraId="61D004F4" w14:textId="77777777" w:rsidR="00A74A8B" w:rsidRDefault="007A78AB" w:rsidP="00BC51C0">
      <w:pPr>
        <w:tabs>
          <w:tab w:val="left" w:pos="102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h</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n</w:t>
      </w:r>
      <w:r w:rsidRPr="00E67B6B">
        <w:rPr>
          <w:rFonts w:ascii="Times New Roman" w:eastAsia="Times New Roman" w:hAnsi="Times New Roman" w:cs="Times New Roman"/>
          <w:spacing w:val="-2"/>
          <w:sz w:val="24"/>
          <w:szCs w:val="24"/>
        </w:rPr>
        <w:t>g</w:t>
      </w:r>
      <w:r w:rsidRPr="00E67B6B">
        <w:rPr>
          <w:rFonts w:ascii="Times New Roman" w:eastAsia="Times New Roman" w:hAnsi="Times New Roman" w:cs="Times New Roman"/>
          <w:sz w:val="24"/>
          <w:szCs w:val="24"/>
        </w:rPr>
        <w:t>e</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in the</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pacing w:val="3"/>
          <w:sz w:val="24"/>
          <w:szCs w:val="24"/>
        </w:rPr>
        <w:t>l</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pacing w:val="-2"/>
          <w:sz w:val="24"/>
          <w:szCs w:val="24"/>
        </w:rPr>
        <w:t>g</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l st</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t</w:t>
      </w:r>
      <w:r w:rsidRPr="00E67B6B">
        <w:rPr>
          <w:rFonts w:ascii="Times New Roman" w:eastAsia="Times New Roman" w:hAnsi="Times New Roman" w:cs="Times New Roman"/>
          <w:spacing w:val="2"/>
          <w:sz w:val="24"/>
          <w:szCs w:val="24"/>
        </w:rPr>
        <w:t>u</w:t>
      </w:r>
      <w:r w:rsidRPr="00E67B6B">
        <w:rPr>
          <w:rFonts w:ascii="Times New Roman" w:eastAsia="Times New Roman" w:hAnsi="Times New Roman" w:cs="Times New Roman"/>
          <w:sz w:val="24"/>
          <w:szCs w:val="24"/>
        </w:rPr>
        <w:t>s or</w:t>
      </w:r>
      <w:r w:rsidRPr="00E67B6B">
        <w:rPr>
          <w:rFonts w:ascii="Times New Roman" w:eastAsia="Times New Roman" w:hAnsi="Times New Roman" w:cs="Times New Roman"/>
          <w:spacing w:val="-1"/>
          <w:sz w:val="24"/>
          <w:szCs w:val="24"/>
        </w:rPr>
        <w:t xml:space="preserve"> f</w:t>
      </w:r>
      <w:r w:rsidRPr="00E67B6B">
        <w:rPr>
          <w:rFonts w:ascii="Times New Roman" w:eastAsia="Times New Roman" w:hAnsi="Times New Roman" w:cs="Times New Roman"/>
          <w:sz w:val="24"/>
          <w:szCs w:val="24"/>
        </w:rPr>
        <w:t>o</w:t>
      </w:r>
      <w:r w:rsidRPr="00E67B6B">
        <w:rPr>
          <w:rFonts w:ascii="Times New Roman" w:eastAsia="Times New Roman" w:hAnsi="Times New Roman" w:cs="Times New Roman"/>
          <w:spacing w:val="-1"/>
          <w:sz w:val="24"/>
          <w:szCs w:val="24"/>
        </w:rPr>
        <w:t>r</w:t>
      </w:r>
      <w:r w:rsidRPr="00E67B6B">
        <w:rPr>
          <w:rFonts w:ascii="Times New Roman" w:eastAsia="Times New Roman" w:hAnsi="Times New Roman" w:cs="Times New Roman"/>
          <w:sz w:val="24"/>
          <w:szCs w:val="24"/>
        </w:rPr>
        <w:t>m of</w:t>
      </w:r>
      <w:r w:rsidRPr="00E67B6B">
        <w:rPr>
          <w:rFonts w:ascii="Times New Roman" w:eastAsia="Times New Roman" w:hAnsi="Times New Roman" w:cs="Times New Roman"/>
          <w:spacing w:val="-1"/>
          <w:sz w:val="24"/>
          <w:szCs w:val="24"/>
        </w:rPr>
        <w:t xml:space="preserve"> c</w:t>
      </w:r>
      <w:r w:rsidRPr="00E67B6B">
        <w:rPr>
          <w:rFonts w:ascii="Times New Roman" w:eastAsia="Times New Roman" w:hAnsi="Times New Roman" w:cs="Times New Roman"/>
          <w:sz w:val="24"/>
          <w:szCs w:val="24"/>
        </w:rPr>
        <w:t>ont</w:t>
      </w:r>
      <w:r w:rsidRPr="00E67B6B">
        <w:rPr>
          <w:rFonts w:ascii="Times New Roman" w:eastAsia="Times New Roman" w:hAnsi="Times New Roman" w:cs="Times New Roman"/>
          <w:spacing w:val="-1"/>
          <w:sz w:val="24"/>
          <w:szCs w:val="24"/>
        </w:rPr>
        <w:t>r</w:t>
      </w:r>
      <w:r w:rsidRPr="00E67B6B">
        <w:rPr>
          <w:rFonts w:ascii="Times New Roman" w:eastAsia="Times New Roman" w:hAnsi="Times New Roman" w:cs="Times New Roman"/>
          <w:sz w:val="24"/>
          <w:szCs w:val="24"/>
        </w:rPr>
        <w:t xml:space="preserve">ol, </w:t>
      </w:r>
      <w:r w:rsidRPr="00E67B6B">
        <w:rPr>
          <w:rFonts w:ascii="Times New Roman" w:eastAsia="Times New Roman" w:hAnsi="Times New Roman" w:cs="Times New Roman"/>
          <w:spacing w:val="2"/>
          <w:sz w:val="24"/>
          <w:szCs w:val="24"/>
        </w:rPr>
        <w:t>o</w:t>
      </w:r>
      <w:r w:rsidRPr="00E67B6B">
        <w:rPr>
          <w:rFonts w:ascii="Times New Roman" w:eastAsia="Times New Roman" w:hAnsi="Times New Roman" w:cs="Times New Roman"/>
          <w:sz w:val="24"/>
          <w:szCs w:val="24"/>
        </w:rPr>
        <w:t>r</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pacing w:val="2"/>
          <w:sz w:val="24"/>
          <w:szCs w:val="24"/>
        </w:rPr>
        <w:t>o</w:t>
      </w:r>
      <w:r w:rsidRPr="00E67B6B">
        <w:rPr>
          <w:rFonts w:ascii="Times New Roman" w:eastAsia="Times New Roman" w:hAnsi="Times New Roman" w:cs="Times New Roman"/>
          <w:sz w:val="24"/>
          <w:szCs w:val="24"/>
        </w:rPr>
        <w:t>wn</w:t>
      </w:r>
      <w:r w:rsidRPr="00E67B6B">
        <w:rPr>
          <w:rFonts w:ascii="Times New Roman" w:eastAsia="Times New Roman" w:hAnsi="Times New Roman" w:cs="Times New Roman"/>
          <w:spacing w:val="-1"/>
          <w:sz w:val="24"/>
          <w:szCs w:val="24"/>
        </w:rPr>
        <w:t>er</w:t>
      </w:r>
      <w:r w:rsidRPr="00E67B6B">
        <w:rPr>
          <w:rFonts w:ascii="Times New Roman" w:eastAsia="Times New Roman" w:hAnsi="Times New Roman" w:cs="Times New Roman"/>
          <w:sz w:val="24"/>
          <w:szCs w:val="24"/>
        </w:rPr>
        <w:t>ship, of</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the</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institution</w:t>
      </w:r>
    </w:p>
    <w:p w14:paraId="61D004F5" w14:textId="77777777" w:rsidR="00A74A8B" w:rsidRDefault="00A74A8B" w:rsidP="00BC51C0">
      <w:pPr>
        <w:tabs>
          <w:tab w:val="left" w:pos="9810"/>
        </w:tabs>
        <w:spacing w:before="16" w:after="0" w:line="260" w:lineRule="exact"/>
        <w:rPr>
          <w:sz w:val="26"/>
          <w:szCs w:val="26"/>
        </w:rPr>
      </w:pPr>
    </w:p>
    <w:p w14:paraId="61D004F6" w14:textId="77777777" w:rsidR="00A74A8B" w:rsidRDefault="007A78AB" w:rsidP="00BC51C0">
      <w:pPr>
        <w:tabs>
          <w:tab w:val="left" w:pos="1000"/>
          <w:tab w:val="left" w:pos="9810"/>
        </w:tabs>
        <w:spacing w:after="0" w:line="240" w:lineRule="auto"/>
        <w:ind w:left="1019" w:right="51" w:hanging="449"/>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Pr="00E67B6B">
        <w:rPr>
          <w:rFonts w:ascii="Times New Roman" w:eastAsia="Times New Roman" w:hAnsi="Times New Roman" w:cs="Times New Roman"/>
          <w:sz w:val="24"/>
          <w:szCs w:val="24"/>
        </w:rPr>
        <w:t>Addition of</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inst</w:t>
      </w:r>
      <w:r w:rsidRPr="00E67B6B">
        <w:rPr>
          <w:rFonts w:ascii="Times New Roman" w:eastAsia="Times New Roman" w:hAnsi="Times New Roman" w:cs="Times New Roman"/>
          <w:spacing w:val="-1"/>
          <w:sz w:val="24"/>
          <w:szCs w:val="24"/>
        </w:rPr>
        <w:t>r</w:t>
      </w:r>
      <w:r w:rsidRPr="00E67B6B">
        <w:rPr>
          <w:rFonts w:ascii="Times New Roman" w:eastAsia="Times New Roman" w:hAnsi="Times New Roman" w:cs="Times New Roman"/>
          <w:sz w:val="24"/>
          <w:szCs w:val="24"/>
        </w:rPr>
        <w:t>u</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tion whi</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 xml:space="preserve">h </w:t>
      </w:r>
      <w:r w:rsidRPr="00E67B6B">
        <w:rPr>
          <w:rFonts w:ascii="Times New Roman" w:eastAsia="Times New Roman" w:hAnsi="Times New Roman" w:cs="Times New Roman"/>
          <w:spacing w:val="-1"/>
          <w:sz w:val="24"/>
          <w:szCs w:val="24"/>
        </w:rPr>
        <w:t>re</w:t>
      </w:r>
      <w:r w:rsidRPr="00E67B6B">
        <w:rPr>
          <w:rFonts w:ascii="Times New Roman" w:eastAsia="Times New Roman" w:hAnsi="Times New Roman" w:cs="Times New Roman"/>
          <w:sz w:val="24"/>
          <w:szCs w:val="24"/>
        </w:rPr>
        <w:t>p</w:t>
      </w:r>
      <w:r w:rsidRPr="00E67B6B">
        <w:rPr>
          <w:rFonts w:ascii="Times New Roman" w:eastAsia="Times New Roman" w:hAnsi="Times New Roman" w:cs="Times New Roman"/>
          <w:spacing w:val="2"/>
          <w:sz w:val="24"/>
          <w:szCs w:val="24"/>
        </w:rPr>
        <w:t>r</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s</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nts a</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s</w:t>
      </w:r>
      <w:r w:rsidRPr="00E67B6B">
        <w:rPr>
          <w:rFonts w:ascii="Times New Roman" w:eastAsia="Times New Roman" w:hAnsi="Times New Roman" w:cs="Times New Roman"/>
          <w:spacing w:val="3"/>
          <w:sz w:val="24"/>
          <w:szCs w:val="24"/>
        </w:rPr>
        <w:t>i</w:t>
      </w:r>
      <w:r w:rsidRPr="00E67B6B">
        <w:rPr>
          <w:rFonts w:ascii="Times New Roman" w:eastAsia="Times New Roman" w:hAnsi="Times New Roman" w:cs="Times New Roman"/>
          <w:spacing w:val="-2"/>
          <w:sz w:val="24"/>
          <w:szCs w:val="24"/>
        </w:rPr>
        <w:t>g</w:t>
      </w:r>
      <w:r w:rsidRPr="00E67B6B">
        <w:rPr>
          <w:rFonts w:ascii="Times New Roman" w:eastAsia="Times New Roman" w:hAnsi="Times New Roman" w:cs="Times New Roman"/>
          <w:sz w:val="24"/>
          <w:szCs w:val="24"/>
        </w:rPr>
        <w:t>ni</w:t>
      </w:r>
      <w:r w:rsidRPr="00E67B6B">
        <w:rPr>
          <w:rFonts w:ascii="Times New Roman" w:eastAsia="Times New Roman" w:hAnsi="Times New Roman" w:cs="Times New Roman"/>
          <w:spacing w:val="-1"/>
          <w:sz w:val="24"/>
          <w:szCs w:val="24"/>
        </w:rPr>
        <w:t>f</w:t>
      </w:r>
      <w:r w:rsidRPr="00E67B6B">
        <w:rPr>
          <w:rFonts w:ascii="Times New Roman" w:eastAsia="Times New Roman" w:hAnsi="Times New Roman" w:cs="Times New Roman"/>
          <w:sz w:val="24"/>
          <w:szCs w:val="24"/>
        </w:rPr>
        <w:t>i</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nt d</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p</w:t>
      </w:r>
      <w:r w:rsidRPr="00E67B6B">
        <w:rPr>
          <w:rFonts w:ascii="Times New Roman" w:eastAsia="Times New Roman" w:hAnsi="Times New Roman" w:cs="Times New Roman"/>
          <w:spacing w:val="-1"/>
          <w:sz w:val="24"/>
          <w:szCs w:val="24"/>
        </w:rPr>
        <w:t>ar</w:t>
      </w:r>
      <w:r w:rsidRPr="00E67B6B">
        <w:rPr>
          <w:rFonts w:ascii="Times New Roman" w:eastAsia="Times New Roman" w:hAnsi="Times New Roman" w:cs="Times New Roman"/>
          <w:sz w:val="24"/>
          <w:szCs w:val="24"/>
        </w:rPr>
        <w:t>tu</w:t>
      </w:r>
      <w:r w:rsidRPr="00E67B6B">
        <w:rPr>
          <w:rFonts w:ascii="Times New Roman" w:eastAsia="Times New Roman" w:hAnsi="Times New Roman" w:cs="Times New Roman"/>
          <w:spacing w:val="2"/>
          <w:sz w:val="24"/>
          <w:szCs w:val="24"/>
        </w:rPr>
        <w:t>r</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 in t</w:t>
      </w:r>
      <w:r w:rsidRPr="00E67B6B">
        <w:rPr>
          <w:rFonts w:ascii="Times New Roman" w:eastAsia="Times New Roman" w:hAnsi="Times New Roman" w:cs="Times New Roman"/>
          <w:spacing w:val="-1"/>
          <w:sz w:val="24"/>
          <w:szCs w:val="24"/>
        </w:rPr>
        <w:t>er</w:t>
      </w:r>
      <w:r w:rsidRPr="00E67B6B">
        <w:rPr>
          <w:rFonts w:ascii="Times New Roman" w:eastAsia="Times New Roman" w:hAnsi="Times New Roman" w:cs="Times New Roman"/>
          <w:sz w:val="24"/>
          <w:szCs w:val="24"/>
        </w:rPr>
        <w:t>ms of</w:t>
      </w:r>
      <w:r w:rsidRPr="00E67B6B">
        <w:rPr>
          <w:rFonts w:ascii="Times New Roman" w:eastAsia="Times New Roman" w:hAnsi="Times New Roman" w:cs="Times New Roman"/>
          <w:spacing w:val="2"/>
          <w:sz w:val="24"/>
          <w:szCs w:val="24"/>
        </w:rPr>
        <w:t xml:space="preserve"> </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u</w:t>
      </w:r>
      <w:r w:rsidRPr="00E67B6B">
        <w:rPr>
          <w:rFonts w:ascii="Times New Roman" w:eastAsia="Times New Roman" w:hAnsi="Times New Roman" w:cs="Times New Roman"/>
          <w:spacing w:val="-1"/>
          <w:sz w:val="24"/>
          <w:szCs w:val="24"/>
        </w:rPr>
        <w:t>rr</w:t>
      </w:r>
      <w:r w:rsidRPr="00E67B6B">
        <w:rPr>
          <w:rFonts w:ascii="Times New Roman" w:eastAsia="Times New Roman" w:hAnsi="Times New Roman" w:cs="Times New Roman"/>
          <w:sz w:val="24"/>
          <w:szCs w:val="24"/>
        </w:rPr>
        <w:t>i</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 xml:space="preserve">ulum </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ont</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nt or</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m</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thod of</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d</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l</w:t>
      </w:r>
      <w:r w:rsidRPr="00E67B6B">
        <w:rPr>
          <w:rFonts w:ascii="Times New Roman" w:eastAsia="Times New Roman" w:hAnsi="Times New Roman" w:cs="Times New Roman"/>
          <w:spacing w:val="3"/>
          <w:sz w:val="24"/>
          <w:szCs w:val="24"/>
        </w:rPr>
        <w:t>i</w:t>
      </w:r>
      <w:r w:rsidRPr="00E67B6B">
        <w:rPr>
          <w:rFonts w:ascii="Times New Roman" w:eastAsia="Times New Roman" w:hAnsi="Times New Roman" w:cs="Times New Roman"/>
          <w:sz w:val="24"/>
          <w:szCs w:val="24"/>
        </w:rPr>
        <w:t>v</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pacing w:val="4"/>
          <w:sz w:val="24"/>
          <w:szCs w:val="24"/>
        </w:rPr>
        <w:t>r</w:t>
      </w:r>
      <w:r w:rsidRPr="00E67B6B">
        <w:rPr>
          <w:rFonts w:ascii="Times New Roman" w:eastAsia="Times New Roman" w:hAnsi="Times New Roman" w:cs="Times New Roman"/>
          <w:spacing w:val="-5"/>
          <w:sz w:val="24"/>
          <w:szCs w:val="24"/>
        </w:rPr>
        <w:t>y</w:t>
      </w:r>
      <w:r w:rsidRPr="00E67B6B">
        <w:rPr>
          <w:rFonts w:ascii="Times New Roman" w:eastAsia="Times New Roman" w:hAnsi="Times New Roman" w:cs="Times New Roman"/>
          <w:sz w:val="24"/>
          <w:szCs w:val="24"/>
        </w:rPr>
        <w:t xml:space="preserve">, </w:t>
      </w:r>
      <w:r w:rsidRPr="00E67B6B">
        <w:rPr>
          <w:rFonts w:ascii="Times New Roman" w:eastAsia="Times New Roman" w:hAnsi="Times New Roman" w:cs="Times New Roman"/>
          <w:spacing w:val="-1"/>
          <w:sz w:val="24"/>
          <w:szCs w:val="24"/>
        </w:rPr>
        <w:t>fr</w:t>
      </w:r>
      <w:r w:rsidRPr="00E67B6B">
        <w:rPr>
          <w:rFonts w:ascii="Times New Roman" w:eastAsia="Times New Roman" w:hAnsi="Times New Roman" w:cs="Times New Roman"/>
          <w:sz w:val="24"/>
          <w:szCs w:val="24"/>
        </w:rPr>
        <w:t>om the</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u</w:t>
      </w:r>
      <w:r w:rsidRPr="00E67B6B">
        <w:rPr>
          <w:rFonts w:ascii="Times New Roman" w:eastAsia="Times New Roman" w:hAnsi="Times New Roman" w:cs="Times New Roman"/>
          <w:spacing w:val="-1"/>
          <w:sz w:val="24"/>
          <w:szCs w:val="24"/>
        </w:rPr>
        <w:t>rr</w:t>
      </w:r>
      <w:r w:rsidRPr="00E67B6B">
        <w:rPr>
          <w:rFonts w:ascii="Times New Roman" w:eastAsia="Times New Roman" w:hAnsi="Times New Roman" w:cs="Times New Roman"/>
          <w:sz w:val="24"/>
          <w:szCs w:val="24"/>
        </w:rPr>
        <w:t>i</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ul</w:t>
      </w:r>
      <w:r w:rsidRPr="00E67B6B">
        <w:rPr>
          <w:rFonts w:ascii="Times New Roman" w:eastAsia="Times New Roman" w:hAnsi="Times New Roman" w:cs="Times New Roman"/>
          <w:spacing w:val="2"/>
          <w:sz w:val="24"/>
          <w:szCs w:val="24"/>
        </w:rPr>
        <w:t>u</w:t>
      </w:r>
      <w:r w:rsidRPr="00E67B6B">
        <w:rPr>
          <w:rFonts w:ascii="Times New Roman" w:eastAsia="Times New Roman" w:hAnsi="Times New Roman" w:cs="Times New Roman"/>
          <w:sz w:val="24"/>
          <w:szCs w:val="24"/>
        </w:rPr>
        <w:t xml:space="preserve">m </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s o</w:t>
      </w:r>
      <w:r w:rsidRPr="00E67B6B">
        <w:rPr>
          <w:rFonts w:ascii="Times New Roman" w:eastAsia="Times New Roman" w:hAnsi="Times New Roman" w:cs="Times New Roman"/>
          <w:spacing w:val="-1"/>
          <w:sz w:val="24"/>
          <w:szCs w:val="24"/>
        </w:rPr>
        <w:t>ffe</w:t>
      </w:r>
      <w:r w:rsidRPr="00E67B6B">
        <w:rPr>
          <w:rFonts w:ascii="Times New Roman" w:eastAsia="Times New Roman" w:hAnsi="Times New Roman" w:cs="Times New Roman"/>
          <w:spacing w:val="2"/>
          <w:sz w:val="24"/>
          <w:szCs w:val="24"/>
        </w:rPr>
        <w:t>r</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 xml:space="preserve">d </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t the</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l</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 xml:space="preserve">st </w:t>
      </w:r>
      <w:r w:rsidRPr="00E67B6B">
        <w:rPr>
          <w:rFonts w:ascii="Times New Roman" w:eastAsia="Times New Roman" w:hAnsi="Times New Roman" w:cs="Times New Roman"/>
          <w:spacing w:val="2"/>
          <w:sz w:val="24"/>
          <w:szCs w:val="24"/>
        </w:rPr>
        <w:t>o</w:t>
      </w:r>
      <w:r w:rsidRPr="00E67B6B">
        <w:rPr>
          <w:rFonts w:ascii="Times New Roman" w:eastAsia="Times New Roman" w:hAnsi="Times New Roman" w:cs="Times New Roman"/>
          <w:sz w:val="24"/>
          <w:szCs w:val="24"/>
        </w:rPr>
        <w:t>n</w:t>
      </w:r>
      <w:r w:rsidRPr="00E67B6B">
        <w:rPr>
          <w:rFonts w:ascii="Times New Roman" w:eastAsia="Times New Roman" w:hAnsi="Times New Roman" w:cs="Times New Roman"/>
          <w:spacing w:val="-1"/>
          <w:sz w:val="24"/>
          <w:szCs w:val="24"/>
        </w:rPr>
        <w:t>-</w:t>
      </w:r>
      <w:r w:rsidRPr="00E67B6B">
        <w:rPr>
          <w:rFonts w:ascii="Times New Roman" w:eastAsia="Times New Roman" w:hAnsi="Times New Roman" w:cs="Times New Roman"/>
          <w:sz w:val="24"/>
          <w:szCs w:val="24"/>
        </w:rPr>
        <w:t>site</w:t>
      </w:r>
      <w:r w:rsidRPr="00E67B6B">
        <w:rPr>
          <w:rFonts w:ascii="Times New Roman" w:eastAsia="Times New Roman" w:hAnsi="Times New Roman" w:cs="Times New Roman"/>
          <w:spacing w:val="-1"/>
          <w:sz w:val="24"/>
          <w:szCs w:val="24"/>
        </w:rPr>
        <w:t xml:space="preserve"> e</w:t>
      </w:r>
      <w:r w:rsidRPr="00E67B6B">
        <w:rPr>
          <w:rFonts w:ascii="Times New Roman" w:eastAsia="Times New Roman" w:hAnsi="Times New Roman" w:cs="Times New Roman"/>
          <w:sz w:val="24"/>
          <w:szCs w:val="24"/>
        </w:rPr>
        <w:t>v</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lu</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tion of</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the</w:t>
      </w:r>
      <w:r w:rsidRPr="00E67B6B">
        <w:rPr>
          <w:rFonts w:ascii="Times New Roman" w:eastAsia="Times New Roman" w:hAnsi="Times New Roman" w:cs="Times New Roman"/>
          <w:spacing w:val="-1"/>
          <w:sz w:val="24"/>
          <w:szCs w:val="24"/>
        </w:rPr>
        <w:t xml:space="preserve"> c</w:t>
      </w:r>
      <w:r w:rsidRPr="00E67B6B">
        <w:rPr>
          <w:rFonts w:ascii="Times New Roman" w:eastAsia="Times New Roman" w:hAnsi="Times New Roman" w:cs="Times New Roman"/>
          <w:sz w:val="24"/>
          <w:szCs w:val="24"/>
        </w:rPr>
        <w:t>oll</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pacing w:val="-2"/>
          <w:sz w:val="24"/>
          <w:szCs w:val="24"/>
        </w:rPr>
        <w:t>g</w:t>
      </w:r>
      <w:r w:rsidRPr="00E67B6B">
        <w:rPr>
          <w:rFonts w:ascii="Times New Roman" w:eastAsia="Times New Roman" w:hAnsi="Times New Roman" w:cs="Times New Roman"/>
          <w:sz w:val="24"/>
          <w:szCs w:val="24"/>
        </w:rPr>
        <w:t>e</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pacing w:val="2"/>
          <w:sz w:val="24"/>
          <w:szCs w:val="24"/>
        </w:rPr>
        <w:t>o</w:t>
      </w:r>
      <w:r w:rsidRPr="00E67B6B">
        <w:rPr>
          <w:rFonts w:ascii="Times New Roman" w:eastAsia="Times New Roman" w:hAnsi="Times New Roman" w:cs="Times New Roman"/>
          <w:sz w:val="24"/>
          <w:szCs w:val="24"/>
        </w:rPr>
        <w:t>f</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podi</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t</w:t>
      </w:r>
      <w:r w:rsidRPr="00E67B6B">
        <w:rPr>
          <w:rFonts w:ascii="Times New Roman" w:eastAsia="Times New Roman" w:hAnsi="Times New Roman" w:cs="Times New Roman"/>
          <w:spacing w:val="-1"/>
          <w:sz w:val="24"/>
          <w:szCs w:val="24"/>
        </w:rPr>
        <w:t>r</w:t>
      </w:r>
      <w:r w:rsidRPr="00E67B6B">
        <w:rPr>
          <w:rFonts w:ascii="Times New Roman" w:eastAsia="Times New Roman" w:hAnsi="Times New Roman" w:cs="Times New Roman"/>
          <w:spacing w:val="3"/>
          <w:sz w:val="24"/>
          <w:szCs w:val="24"/>
        </w:rPr>
        <w:t>i</w:t>
      </w:r>
      <w:r w:rsidRPr="00E67B6B">
        <w:rPr>
          <w:rFonts w:ascii="Times New Roman" w:eastAsia="Times New Roman" w:hAnsi="Times New Roman" w:cs="Times New Roman"/>
          <w:sz w:val="24"/>
          <w:szCs w:val="24"/>
        </w:rPr>
        <w:t>c</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m</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di</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ine</w:t>
      </w:r>
    </w:p>
    <w:p w14:paraId="61D004F7" w14:textId="77777777" w:rsidR="00A74A8B" w:rsidRDefault="00A74A8B" w:rsidP="00BC51C0">
      <w:pPr>
        <w:tabs>
          <w:tab w:val="left" w:pos="9810"/>
        </w:tabs>
        <w:spacing w:before="8" w:after="0" w:line="140" w:lineRule="exact"/>
        <w:rPr>
          <w:sz w:val="14"/>
          <w:szCs w:val="14"/>
        </w:rPr>
      </w:pPr>
    </w:p>
    <w:p w14:paraId="61D004F8" w14:textId="77777777" w:rsidR="00A74A8B" w:rsidRDefault="00A74A8B" w:rsidP="00BC51C0">
      <w:pPr>
        <w:tabs>
          <w:tab w:val="left" w:pos="9810"/>
        </w:tabs>
        <w:spacing w:after="0" w:line="200" w:lineRule="exact"/>
        <w:rPr>
          <w:sz w:val="20"/>
          <w:szCs w:val="20"/>
        </w:rPr>
      </w:pPr>
    </w:p>
    <w:p w14:paraId="61D004F9" w14:textId="5946946D" w:rsidR="00A74A8B" w:rsidRDefault="007A78AB" w:rsidP="00BC51C0">
      <w:pPr>
        <w:tabs>
          <w:tab w:val="left" w:pos="102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del w:id="206" w:author="Dr. Heather M. Stagliano" w:date="2020-09-05T12:33:00Z">
        <w:r w:rsidRPr="00E67B6B" w:rsidDel="00BA067A">
          <w:rPr>
            <w:rFonts w:ascii="Times New Roman" w:eastAsia="Times New Roman" w:hAnsi="Times New Roman" w:cs="Times New Roman"/>
            <w:sz w:val="24"/>
            <w:szCs w:val="24"/>
          </w:rPr>
          <w:delText xml:space="preserve">A </w:delText>
        </w:r>
        <w:r w:rsidRPr="00E67B6B" w:rsidDel="00BA067A">
          <w:rPr>
            <w:rFonts w:ascii="Times New Roman" w:eastAsia="Times New Roman" w:hAnsi="Times New Roman" w:cs="Times New Roman"/>
            <w:spacing w:val="-1"/>
            <w:sz w:val="24"/>
            <w:szCs w:val="24"/>
          </w:rPr>
          <w:delText>c</w:delText>
        </w:r>
        <w:r w:rsidRPr="00E67B6B" w:rsidDel="00BA067A">
          <w:rPr>
            <w:rFonts w:ascii="Times New Roman" w:eastAsia="Times New Roman" w:hAnsi="Times New Roman" w:cs="Times New Roman"/>
            <w:sz w:val="24"/>
            <w:szCs w:val="24"/>
          </w:rPr>
          <w:delText>h</w:delText>
        </w:r>
        <w:r w:rsidRPr="00E67B6B" w:rsidDel="00BA067A">
          <w:rPr>
            <w:rFonts w:ascii="Times New Roman" w:eastAsia="Times New Roman" w:hAnsi="Times New Roman" w:cs="Times New Roman"/>
            <w:spacing w:val="-1"/>
            <w:sz w:val="24"/>
            <w:szCs w:val="24"/>
          </w:rPr>
          <w:delText>a</w:delText>
        </w:r>
        <w:r w:rsidRPr="00E67B6B" w:rsidDel="00BA067A">
          <w:rPr>
            <w:rFonts w:ascii="Times New Roman" w:eastAsia="Times New Roman" w:hAnsi="Times New Roman" w:cs="Times New Roman"/>
            <w:spacing w:val="2"/>
            <w:sz w:val="24"/>
            <w:szCs w:val="24"/>
          </w:rPr>
          <w:delText>n</w:delText>
        </w:r>
        <w:r w:rsidRPr="00E67B6B" w:rsidDel="00BA067A">
          <w:rPr>
            <w:rFonts w:ascii="Times New Roman" w:eastAsia="Times New Roman" w:hAnsi="Times New Roman" w:cs="Times New Roman"/>
            <w:spacing w:val="-2"/>
            <w:sz w:val="24"/>
            <w:szCs w:val="24"/>
          </w:rPr>
          <w:delText>g</w:delText>
        </w:r>
        <w:r w:rsidRPr="00E67B6B" w:rsidDel="00BA067A">
          <w:rPr>
            <w:rFonts w:ascii="Times New Roman" w:eastAsia="Times New Roman" w:hAnsi="Times New Roman" w:cs="Times New Roman"/>
            <w:sz w:val="24"/>
            <w:szCs w:val="24"/>
          </w:rPr>
          <w:delText>e</w:delText>
        </w:r>
        <w:r w:rsidRPr="00E67B6B" w:rsidDel="00BA067A">
          <w:rPr>
            <w:rFonts w:ascii="Times New Roman" w:eastAsia="Times New Roman" w:hAnsi="Times New Roman" w:cs="Times New Roman"/>
            <w:spacing w:val="1"/>
            <w:sz w:val="24"/>
            <w:szCs w:val="24"/>
          </w:rPr>
          <w:delText xml:space="preserve"> </w:delText>
        </w:r>
        <w:r w:rsidRPr="00E67B6B" w:rsidDel="00BA067A">
          <w:rPr>
            <w:rFonts w:ascii="Times New Roman" w:eastAsia="Times New Roman" w:hAnsi="Times New Roman" w:cs="Times New Roman"/>
            <w:spacing w:val="-1"/>
            <w:sz w:val="24"/>
            <w:szCs w:val="24"/>
          </w:rPr>
          <w:delText>fr</w:delText>
        </w:r>
        <w:r w:rsidRPr="00E67B6B" w:rsidDel="00BA067A">
          <w:rPr>
            <w:rFonts w:ascii="Times New Roman" w:eastAsia="Times New Roman" w:hAnsi="Times New Roman" w:cs="Times New Roman"/>
            <w:sz w:val="24"/>
            <w:szCs w:val="24"/>
          </w:rPr>
          <w:delText xml:space="preserve">om </w:delText>
        </w:r>
        <w:r w:rsidRPr="00E67B6B" w:rsidDel="00BA067A">
          <w:rPr>
            <w:rFonts w:ascii="Times New Roman" w:eastAsia="Times New Roman" w:hAnsi="Times New Roman" w:cs="Times New Roman"/>
            <w:spacing w:val="-1"/>
            <w:sz w:val="24"/>
            <w:szCs w:val="24"/>
          </w:rPr>
          <w:delText>c</w:delText>
        </w:r>
        <w:r w:rsidRPr="00E67B6B" w:rsidDel="00BA067A">
          <w:rPr>
            <w:rFonts w:ascii="Times New Roman" w:eastAsia="Times New Roman" w:hAnsi="Times New Roman" w:cs="Times New Roman"/>
            <w:sz w:val="24"/>
            <w:szCs w:val="24"/>
          </w:rPr>
          <w:delText>lo</w:delText>
        </w:r>
        <w:r w:rsidRPr="00E67B6B" w:rsidDel="00BA067A">
          <w:rPr>
            <w:rFonts w:ascii="Times New Roman" w:eastAsia="Times New Roman" w:hAnsi="Times New Roman" w:cs="Times New Roman"/>
            <w:spacing w:val="-1"/>
            <w:sz w:val="24"/>
            <w:szCs w:val="24"/>
          </w:rPr>
          <w:delText>c</w:delText>
        </w:r>
        <w:r w:rsidRPr="00E67B6B" w:rsidDel="00BA067A">
          <w:rPr>
            <w:rFonts w:ascii="Times New Roman" w:eastAsia="Times New Roman" w:hAnsi="Times New Roman" w:cs="Times New Roman"/>
            <w:sz w:val="24"/>
            <w:szCs w:val="24"/>
          </w:rPr>
          <w:delText>k ho</w:delText>
        </w:r>
        <w:r w:rsidRPr="00E67B6B" w:rsidDel="00BA067A">
          <w:rPr>
            <w:rFonts w:ascii="Times New Roman" w:eastAsia="Times New Roman" w:hAnsi="Times New Roman" w:cs="Times New Roman"/>
            <w:spacing w:val="2"/>
            <w:sz w:val="24"/>
            <w:szCs w:val="24"/>
          </w:rPr>
          <w:delText>u</w:delText>
        </w:r>
        <w:r w:rsidRPr="00E67B6B" w:rsidDel="00BA067A">
          <w:rPr>
            <w:rFonts w:ascii="Times New Roman" w:eastAsia="Times New Roman" w:hAnsi="Times New Roman" w:cs="Times New Roman"/>
            <w:spacing w:val="-1"/>
            <w:sz w:val="24"/>
            <w:szCs w:val="24"/>
          </w:rPr>
          <w:delText>r</w:delText>
        </w:r>
        <w:r w:rsidRPr="00E67B6B" w:rsidDel="00BA067A">
          <w:rPr>
            <w:rFonts w:ascii="Times New Roman" w:eastAsia="Times New Roman" w:hAnsi="Times New Roman" w:cs="Times New Roman"/>
            <w:sz w:val="24"/>
            <w:szCs w:val="24"/>
          </w:rPr>
          <w:delText xml:space="preserve">s to </w:delText>
        </w:r>
        <w:r w:rsidRPr="00E67B6B" w:rsidDel="00BA067A">
          <w:rPr>
            <w:rFonts w:ascii="Times New Roman" w:eastAsia="Times New Roman" w:hAnsi="Times New Roman" w:cs="Times New Roman"/>
            <w:spacing w:val="-1"/>
            <w:sz w:val="24"/>
            <w:szCs w:val="24"/>
          </w:rPr>
          <w:delText>cre</w:delText>
        </w:r>
        <w:r w:rsidRPr="00E67B6B" w:rsidDel="00BA067A">
          <w:rPr>
            <w:rFonts w:ascii="Times New Roman" w:eastAsia="Times New Roman" w:hAnsi="Times New Roman" w:cs="Times New Roman"/>
            <w:sz w:val="24"/>
            <w:szCs w:val="24"/>
          </w:rPr>
          <w:delText>dit hou</w:delText>
        </w:r>
        <w:r w:rsidRPr="00E67B6B" w:rsidDel="00BA067A">
          <w:rPr>
            <w:rFonts w:ascii="Times New Roman" w:eastAsia="Times New Roman" w:hAnsi="Times New Roman" w:cs="Times New Roman"/>
            <w:spacing w:val="-1"/>
            <w:sz w:val="24"/>
            <w:szCs w:val="24"/>
          </w:rPr>
          <w:delText>r</w:delText>
        </w:r>
        <w:r w:rsidRPr="00E67B6B" w:rsidDel="00BA067A">
          <w:rPr>
            <w:rFonts w:ascii="Times New Roman" w:eastAsia="Times New Roman" w:hAnsi="Times New Roman" w:cs="Times New Roman"/>
            <w:sz w:val="24"/>
            <w:szCs w:val="24"/>
          </w:rPr>
          <w:delText>s or</w:delText>
        </w:r>
        <w:r w:rsidRPr="00E67B6B" w:rsidDel="00BA067A">
          <w:rPr>
            <w:rFonts w:ascii="Times New Roman" w:eastAsia="Times New Roman" w:hAnsi="Times New Roman" w:cs="Times New Roman"/>
            <w:spacing w:val="-1"/>
            <w:sz w:val="24"/>
            <w:szCs w:val="24"/>
          </w:rPr>
          <w:delText xml:space="preserve"> </w:delText>
        </w:r>
        <w:r w:rsidRPr="00E67B6B" w:rsidDel="00BA067A">
          <w:rPr>
            <w:rFonts w:ascii="Times New Roman" w:eastAsia="Times New Roman" w:hAnsi="Times New Roman" w:cs="Times New Roman"/>
            <w:sz w:val="24"/>
            <w:szCs w:val="24"/>
          </w:rPr>
          <w:delText>vi</w:delText>
        </w:r>
        <w:r w:rsidRPr="00E67B6B" w:rsidDel="00BA067A">
          <w:rPr>
            <w:rFonts w:ascii="Times New Roman" w:eastAsia="Times New Roman" w:hAnsi="Times New Roman" w:cs="Times New Roman"/>
            <w:spacing w:val="1"/>
            <w:sz w:val="24"/>
            <w:szCs w:val="24"/>
          </w:rPr>
          <w:delText>c</w:delText>
        </w:r>
        <w:r w:rsidRPr="00E67B6B" w:rsidDel="00BA067A">
          <w:rPr>
            <w:rFonts w:ascii="Times New Roman" w:eastAsia="Times New Roman" w:hAnsi="Times New Roman" w:cs="Times New Roman"/>
            <w:sz w:val="24"/>
            <w:szCs w:val="24"/>
          </w:rPr>
          <w:delText>e</w:delText>
        </w:r>
        <w:r w:rsidRPr="00E67B6B" w:rsidDel="00BA067A">
          <w:rPr>
            <w:rFonts w:ascii="Times New Roman" w:eastAsia="Times New Roman" w:hAnsi="Times New Roman" w:cs="Times New Roman"/>
            <w:spacing w:val="1"/>
            <w:sz w:val="24"/>
            <w:szCs w:val="24"/>
          </w:rPr>
          <w:delText xml:space="preserve"> </w:delText>
        </w:r>
        <w:r w:rsidRPr="00E67B6B" w:rsidDel="00BA067A">
          <w:rPr>
            <w:rFonts w:ascii="Times New Roman" w:eastAsia="Times New Roman" w:hAnsi="Times New Roman" w:cs="Times New Roman"/>
            <w:sz w:val="24"/>
            <w:szCs w:val="24"/>
          </w:rPr>
          <w:delText>v</w:delText>
        </w:r>
        <w:r w:rsidRPr="00E67B6B" w:rsidDel="00BA067A">
          <w:rPr>
            <w:rFonts w:ascii="Times New Roman" w:eastAsia="Times New Roman" w:hAnsi="Times New Roman" w:cs="Times New Roman"/>
            <w:spacing w:val="-1"/>
            <w:sz w:val="24"/>
            <w:szCs w:val="24"/>
          </w:rPr>
          <w:delText>er</w:delText>
        </w:r>
        <w:r w:rsidRPr="00E67B6B" w:rsidDel="00BA067A">
          <w:rPr>
            <w:rFonts w:ascii="Times New Roman" w:eastAsia="Times New Roman" w:hAnsi="Times New Roman" w:cs="Times New Roman"/>
            <w:sz w:val="24"/>
            <w:szCs w:val="24"/>
          </w:rPr>
          <w:delText>sa</w:delText>
        </w:r>
      </w:del>
      <w:ins w:id="207" w:author="Dr. Heather M. Stagliano" w:date="2020-09-05T12:37:00Z">
        <w:r w:rsidR="00BA067A" w:rsidRPr="00E67B6B">
          <w:rPr>
            <w:rFonts w:ascii="Times New Roman" w:eastAsia="Times New Roman" w:hAnsi="Times New Roman" w:cs="Times New Roman"/>
            <w:sz w:val="24"/>
            <w:szCs w:val="24"/>
          </w:rPr>
          <w:t xml:space="preserve"> Change in the way student progress is measured, including whether progress is measured in clock hours</w:t>
        </w:r>
      </w:ins>
      <w:ins w:id="208" w:author="H. M. Stagliano" w:date="2021-02-11T14:08:00Z">
        <w:r w:rsidR="00725BC6" w:rsidRPr="00E67B6B">
          <w:rPr>
            <w:rFonts w:ascii="Times New Roman" w:eastAsia="Times New Roman" w:hAnsi="Times New Roman" w:cs="Times New Roman"/>
            <w:sz w:val="24"/>
            <w:szCs w:val="24"/>
          </w:rPr>
          <w:t xml:space="preserve"> or credit-hours</w:t>
        </w:r>
      </w:ins>
      <w:ins w:id="209" w:author="Dr. Heather M. Stagliano" w:date="2020-09-05T12:37:00Z">
        <w:r w:rsidR="00BA067A" w:rsidRPr="00E67B6B">
          <w:rPr>
            <w:rFonts w:ascii="Times New Roman" w:eastAsia="Times New Roman" w:hAnsi="Times New Roman" w:cs="Times New Roman"/>
            <w:sz w:val="24"/>
            <w:szCs w:val="24"/>
          </w:rPr>
          <w:t>, semesters, trimesters, or quarters, or uses time-based or non-time-based methods</w:t>
        </w:r>
      </w:ins>
    </w:p>
    <w:p w14:paraId="61D004FA" w14:textId="77777777" w:rsidR="00A74A8B" w:rsidRDefault="00A74A8B" w:rsidP="00BC51C0">
      <w:pPr>
        <w:tabs>
          <w:tab w:val="left" w:pos="9810"/>
        </w:tabs>
        <w:spacing w:before="8" w:after="0" w:line="140" w:lineRule="exact"/>
        <w:rPr>
          <w:sz w:val="14"/>
          <w:szCs w:val="14"/>
        </w:rPr>
      </w:pPr>
    </w:p>
    <w:p w14:paraId="61D004FB" w14:textId="77777777" w:rsidR="00A74A8B" w:rsidRDefault="00A74A8B" w:rsidP="00BC51C0">
      <w:pPr>
        <w:tabs>
          <w:tab w:val="left" w:pos="9810"/>
        </w:tabs>
        <w:spacing w:after="0" w:line="200" w:lineRule="exact"/>
        <w:rPr>
          <w:sz w:val="20"/>
          <w:szCs w:val="20"/>
        </w:rPr>
      </w:pPr>
    </w:p>
    <w:p w14:paraId="61D004FC" w14:textId="77777777" w:rsidR="00A74A8B" w:rsidRDefault="007A78AB" w:rsidP="00BC51C0">
      <w:pPr>
        <w:tabs>
          <w:tab w:val="left" w:pos="102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An in</w:t>
      </w:r>
      <w:r>
        <w:rPr>
          <w:rFonts w:ascii="Times New Roman" w:eastAsia="Times New Roman" w:hAnsi="Times New Roman" w:cs="Times New Roman"/>
          <w:spacing w:val="-1"/>
          <w:sz w:val="24"/>
          <w:szCs w:val="24"/>
        </w:rPr>
        <w:t>crea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p>
    <w:p w14:paraId="61D004FD" w14:textId="77777777" w:rsidR="00A74A8B" w:rsidRDefault="00A74A8B" w:rsidP="00BC51C0">
      <w:pPr>
        <w:tabs>
          <w:tab w:val="left" w:pos="9810"/>
        </w:tabs>
        <w:spacing w:before="16" w:after="0" w:line="260" w:lineRule="exact"/>
        <w:rPr>
          <w:sz w:val="26"/>
          <w:szCs w:val="26"/>
        </w:rPr>
      </w:pPr>
    </w:p>
    <w:p w14:paraId="61D004FE" w14:textId="77777777" w:rsidR="00A74A8B" w:rsidRDefault="007A78AB" w:rsidP="00BC51C0">
      <w:pPr>
        <w:tabs>
          <w:tab w:val="left" w:pos="1020"/>
          <w:tab w:val="left" w:pos="9810"/>
        </w:tabs>
        <w:spacing w:after="0" w:line="240" w:lineRule="auto"/>
        <w:ind w:left="1050" w:right="64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us</w:t>
      </w:r>
    </w:p>
    <w:p w14:paraId="61D004FF" w14:textId="77777777" w:rsidR="00A74A8B" w:rsidRDefault="00A74A8B" w:rsidP="00BC51C0">
      <w:pPr>
        <w:tabs>
          <w:tab w:val="left" w:pos="9810"/>
        </w:tabs>
        <w:spacing w:before="16" w:after="0" w:line="260" w:lineRule="exact"/>
        <w:rPr>
          <w:sz w:val="26"/>
          <w:szCs w:val="26"/>
        </w:rPr>
      </w:pPr>
    </w:p>
    <w:p w14:paraId="61D00500" w14:textId="77777777" w:rsidR="00A74A8B" w:rsidRDefault="007A78AB" w:rsidP="00BC51C0">
      <w:pPr>
        <w:tabs>
          <w:tab w:val="left" w:pos="1020"/>
          <w:tab w:val="left" w:pos="9810"/>
        </w:tabs>
        <w:spacing w:after="0" w:line="240" w:lineRule="auto"/>
        <w:ind w:left="1050" w:right="724"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ont</w:t>
      </w:r>
      <w:r w:rsidRPr="00E67B6B">
        <w:rPr>
          <w:rFonts w:ascii="Times New Roman" w:eastAsia="Times New Roman" w:hAnsi="Times New Roman" w:cs="Times New Roman"/>
          <w:spacing w:val="-1"/>
          <w:sz w:val="24"/>
          <w:szCs w:val="24"/>
        </w:rPr>
        <w:t>rac</w:t>
      </w:r>
      <w:r w:rsidRPr="00E67B6B">
        <w:rPr>
          <w:rFonts w:ascii="Times New Roman" w:eastAsia="Times New Roman" w:hAnsi="Times New Roman" w:cs="Times New Roman"/>
          <w:sz w:val="24"/>
          <w:szCs w:val="24"/>
        </w:rPr>
        <w:t>ting</w:t>
      </w:r>
      <w:r w:rsidRPr="00E67B6B">
        <w:rPr>
          <w:rFonts w:ascii="Times New Roman" w:eastAsia="Times New Roman" w:hAnsi="Times New Roman" w:cs="Times New Roman"/>
          <w:spacing w:val="-2"/>
          <w:sz w:val="24"/>
          <w:szCs w:val="24"/>
        </w:rPr>
        <w:t xml:space="preserve"> </w:t>
      </w:r>
      <w:r w:rsidRPr="00E67B6B">
        <w:rPr>
          <w:rFonts w:ascii="Times New Roman" w:eastAsia="Times New Roman" w:hAnsi="Times New Roman" w:cs="Times New Roman"/>
          <w:sz w:val="24"/>
          <w:szCs w:val="24"/>
        </w:rPr>
        <w:t>with a</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no</w:t>
      </w:r>
      <w:r w:rsidRPr="00E67B6B">
        <w:rPr>
          <w:rFonts w:ascii="Times New Roman" w:eastAsia="Times New Roman" w:hAnsi="Times New Roman" w:cs="Times New Roman"/>
          <w:spacing w:val="2"/>
          <w:sz w:val="24"/>
          <w:szCs w:val="24"/>
        </w:rPr>
        <w:t>n</w:t>
      </w:r>
      <w:r w:rsidRPr="00E67B6B">
        <w:rPr>
          <w:rFonts w:ascii="Times New Roman" w:eastAsia="Times New Roman" w:hAnsi="Times New Roman" w:cs="Times New Roman"/>
          <w:spacing w:val="-1"/>
          <w:sz w:val="24"/>
          <w:szCs w:val="24"/>
        </w:rPr>
        <w:t>-</w:t>
      </w:r>
      <w:r w:rsidRPr="00E67B6B">
        <w:rPr>
          <w:rFonts w:ascii="Times New Roman" w:eastAsia="Times New Roman" w:hAnsi="Times New Roman" w:cs="Times New Roman"/>
          <w:spacing w:val="2"/>
          <w:sz w:val="24"/>
          <w:szCs w:val="24"/>
        </w:rPr>
        <w:t>T</w:t>
      </w:r>
      <w:r w:rsidRPr="00E67B6B">
        <w:rPr>
          <w:rFonts w:ascii="Times New Roman" w:eastAsia="Times New Roman" w:hAnsi="Times New Roman" w:cs="Times New Roman"/>
          <w:sz w:val="24"/>
          <w:szCs w:val="24"/>
        </w:rPr>
        <w:t>itle</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pacing w:val="-6"/>
          <w:sz w:val="24"/>
          <w:szCs w:val="24"/>
        </w:rPr>
        <w:t>I</w:t>
      </w:r>
      <w:r w:rsidRPr="00E67B6B">
        <w:rPr>
          <w:rFonts w:ascii="Times New Roman" w:eastAsia="Times New Roman" w:hAnsi="Times New Roman" w:cs="Times New Roman"/>
          <w:sz w:val="24"/>
          <w:szCs w:val="24"/>
        </w:rPr>
        <w:t>V</w:t>
      </w:r>
      <w:r w:rsidRPr="00E67B6B">
        <w:rPr>
          <w:rFonts w:ascii="Times New Roman" w:eastAsia="Times New Roman" w:hAnsi="Times New Roman" w:cs="Times New Roman"/>
          <w:spacing w:val="2"/>
          <w:sz w:val="24"/>
          <w:szCs w:val="24"/>
        </w:rPr>
        <w:t xml:space="preserve"> </w:t>
      </w:r>
      <w:r w:rsidRPr="00E67B6B">
        <w:rPr>
          <w:rFonts w:ascii="Times New Roman" w:eastAsia="Times New Roman" w:hAnsi="Times New Roman" w:cs="Times New Roman"/>
          <w:spacing w:val="-1"/>
          <w:sz w:val="24"/>
          <w:szCs w:val="24"/>
        </w:rPr>
        <w:t>cer</w:t>
      </w:r>
      <w:r w:rsidRPr="00E67B6B">
        <w:rPr>
          <w:rFonts w:ascii="Times New Roman" w:eastAsia="Times New Roman" w:hAnsi="Times New Roman" w:cs="Times New Roman"/>
          <w:sz w:val="24"/>
          <w:szCs w:val="24"/>
        </w:rPr>
        <w:t>ti</w:t>
      </w:r>
      <w:r w:rsidRPr="00E67B6B">
        <w:rPr>
          <w:rFonts w:ascii="Times New Roman" w:eastAsia="Times New Roman" w:hAnsi="Times New Roman" w:cs="Times New Roman"/>
          <w:spacing w:val="-1"/>
          <w:sz w:val="24"/>
          <w:szCs w:val="24"/>
        </w:rPr>
        <w:t>f</w:t>
      </w:r>
      <w:r w:rsidRPr="00E67B6B">
        <w:rPr>
          <w:rFonts w:ascii="Times New Roman" w:eastAsia="Times New Roman" w:hAnsi="Times New Roman" w:cs="Times New Roman"/>
          <w:sz w:val="24"/>
          <w:szCs w:val="24"/>
        </w:rPr>
        <w:t>i</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 xml:space="preserve">d institution </w:t>
      </w:r>
      <w:r w:rsidRPr="00E67B6B">
        <w:rPr>
          <w:rFonts w:ascii="Times New Roman" w:eastAsia="Times New Roman" w:hAnsi="Times New Roman" w:cs="Times New Roman"/>
          <w:spacing w:val="-1"/>
          <w:sz w:val="24"/>
          <w:szCs w:val="24"/>
        </w:rPr>
        <w:t>f</w:t>
      </w:r>
      <w:r w:rsidRPr="00E67B6B">
        <w:rPr>
          <w:rFonts w:ascii="Times New Roman" w:eastAsia="Times New Roman" w:hAnsi="Times New Roman" w:cs="Times New Roman"/>
          <w:sz w:val="24"/>
          <w:szCs w:val="24"/>
        </w:rPr>
        <w:t>or</w:t>
      </w:r>
      <w:r w:rsidRPr="00E67B6B">
        <w:rPr>
          <w:rFonts w:ascii="Times New Roman" w:eastAsia="Times New Roman" w:hAnsi="Times New Roman" w:cs="Times New Roman"/>
          <w:spacing w:val="2"/>
          <w:sz w:val="24"/>
          <w:szCs w:val="24"/>
        </w:rPr>
        <w:t xml:space="preserve"> </w:t>
      </w:r>
      <w:r w:rsidRPr="00E67B6B">
        <w:rPr>
          <w:rFonts w:ascii="Times New Roman" w:eastAsia="Times New Roman" w:hAnsi="Times New Roman" w:cs="Times New Roman"/>
          <w:spacing w:val="-2"/>
          <w:sz w:val="24"/>
          <w:szCs w:val="24"/>
        </w:rPr>
        <w:t>g</w:t>
      </w:r>
      <w:r w:rsidRPr="00E67B6B">
        <w:rPr>
          <w:rFonts w:ascii="Times New Roman" w:eastAsia="Times New Roman" w:hAnsi="Times New Roman" w:cs="Times New Roman"/>
          <w:spacing w:val="-1"/>
          <w:sz w:val="24"/>
          <w:szCs w:val="24"/>
        </w:rPr>
        <w:t>r</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t</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r</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th</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 xml:space="preserve">n 25 </w:t>
      </w:r>
      <w:ins w:id="210" w:author="Dr. Heather M. Stagliano" w:date="2020-09-07T14:04:00Z">
        <w:r w:rsidR="00582D81" w:rsidRPr="00E67B6B">
          <w:rPr>
            <w:rFonts w:ascii="Times New Roman" w:eastAsia="Times New Roman" w:hAnsi="Times New Roman" w:cs="Times New Roman"/>
            <w:sz w:val="24"/>
            <w:szCs w:val="24"/>
          </w:rPr>
          <w:t xml:space="preserve">and up to 50 </w:t>
        </w:r>
      </w:ins>
      <w:r w:rsidRPr="00E67B6B">
        <w:rPr>
          <w:rFonts w:ascii="Times New Roman" w:eastAsia="Times New Roman" w:hAnsi="Times New Roman" w:cs="Times New Roman"/>
          <w:spacing w:val="2"/>
          <w:sz w:val="24"/>
          <w:szCs w:val="24"/>
        </w:rPr>
        <w:t>p</w:t>
      </w:r>
      <w:r w:rsidRPr="00E67B6B">
        <w:rPr>
          <w:rFonts w:ascii="Times New Roman" w:eastAsia="Times New Roman" w:hAnsi="Times New Roman" w:cs="Times New Roman"/>
          <w:spacing w:val="-1"/>
          <w:sz w:val="24"/>
          <w:szCs w:val="24"/>
        </w:rPr>
        <w:t>er</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nt of</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 xml:space="preserve">a </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oll</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g</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 xml:space="preserve">s </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d</w:t>
      </w:r>
      <w:r w:rsidRPr="00E67B6B">
        <w:rPr>
          <w:rFonts w:ascii="Times New Roman" w:eastAsia="Times New Roman" w:hAnsi="Times New Roman" w:cs="Times New Roman"/>
          <w:spacing w:val="2"/>
          <w:sz w:val="24"/>
          <w:szCs w:val="24"/>
        </w:rPr>
        <w:t>u</w:t>
      </w:r>
      <w:r w:rsidRPr="00E67B6B">
        <w:rPr>
          <w:rFonts w:ascii="Times New Roman" w:eastAsia="Times New Roman" w:hAnsi="Times New Roman" w:cs="Times New Roman"/>
          <w:spacing w:val="-1"/>
          <w:sz w:val="24"/>
          <w:szCs w:val="24"/>
        </w:rPr>
        <w:t>ca</w:t>
      </w:r>
      <w:r w:rsidRPr="00E67B6B">
        <w:rPr>
          <w:rFonts w:ascii="Times New Roman" w:eastAsia="Times New Roman" w:hAnsi="Times New Roman" w:cs="Times New Roman"/>
          <w:sz w:val="24"/>
          <w:szCs w:val="24"/>
        </w:rPr>
        <w:t>tion</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l p</w:t>
      </w:r>
      <w:r w:rsidRPr="00E67B6B">
        <w:rPr>
          <w:rFonts w:ascii="Times New Roman" w:eastAsia="Times New Roman" w:hAnsi="Times New Roman" w:cs="Times New Roman"/>
          <w:spacing w:val="-1"/>
          <w:sz w:val="24"/>
          <w:szCs w:val="24"/>
        </w:rPr>
        <w:t>r</w:t>
      </w:r>
      <w:r w:rsidRPr="00E67B6B">
        <w:rPr>
          <w:rFonts w:ascii="Times New Roman" w:eastAsia="Times New Roman" w:hAnsi="Times New Roman" w:cs="Times New Roman"/>
          <w:spacing w:val="2"/>
          <w:sz w:val="24"/>
          <w:szCs w:val="24"/>
        </w:rPr>
        <w:t>o</w:t>
      </w:r>
      <w:r w:rsidRPr="00E67B6B">
        <w:rPr>
          <w:rFonts w:ascii="Times New Roman" w:eastAsia="Times New Roman" w:hAnsi="Times New Roman" w:cs="Times New Roman"/>
          <w:spacing w:val="-2"/>
          <w:sz w:val="24"/>
          <w:szCs w:val="24"/>
        </w:rPr>
        <w:t>g</w:t>
      </w:r>
      <w:r w:rsidRPr="00E67B6B">
        <w:rPr>
          <w:rFonts w:ascii="Times New Roman" w:eastAsia="Times New Roman" w:hAnsi="Times New Roman" w:cs="Times New Roman"/>
          <w:spacing w:val="2"/>
          <w:sz w:val="24"/>
          <w:szCs w:val="24"/>
        </w:rPr>
        <w:t>r</w:t>
      </w:r>
      <w:r w:rsidRPr="00E67B6B">
        <w:rPr>
          <w:rFonts w:ascii="Times New Roman" w:eastAsia="Times New Roman" w:hAnsi="Times New Roman" w:cs="Times New Roman"/>
          <w:spacing w:val="-1"/>
          <w:sz w:val="24"/>
          <w:szCs w:val="24"/>
        </w:rPr>
        <w:t>am</w:t>
      </w:r>
    </w:p>
    <w:p w14:paraId="61D00501" w14:textId="77777777" w:rsidR="00A74A8B" w:rsidRDefault="00A74A8B" w:rsidP="00BC51C0">
      <w:pPr>
        <w:tabs>
          <w:tab w:val="left" w:pos="9810"/>
        </w:tabs>
        <w:spacing w:before="16" w:after="0" w:line="260" w:lineRule="exact"/>
        <w:rPr>
          <w:sz w:val="26"/>
          <w:szCs w:val="26"/>
        </w:rPr>
      </w:pPr>
    </w:p>
    <w:p w14:paraId="61D00502" w14:textId="77777777" w:rsidR="00A74A8B" w:rsidRDefault="007A78AB" w:rsidP="00BC51C0">
      <w:pPr>
        <w:tabs>
          <w:tab w:val="left" w:pos="102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sidRPr="00E67B6B">
        <w:rPr>
          <w:rFonts w:ascii="Times New Roman" w:eastAsia="Times New Roman" w:hAnsi="Times New Roman" w:cs="Times New Roman"/>
          <w:sz w:val="24"/>
          <w:szCs w:val="24"/>
        </w:rPr>
        <w:t>A</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quisition of</w:t>
      </w:r>
      <w:r w:rsidRPr="00E67B6B">
        <w:rPr>
          <w:rFonts w:ascii="Times New Roman" w:eastAsia="Times New Roman" w:hAnsi="Times New Roman" w:cs="Times New Roman"/>
          <w:spacing w:val="-1"/>
          <w:sz w:val="24"/>
          <w:szCs w:val="24"/>
        </w:rPr>
        <w:t xml:space="preserve"> a</w:t>
      </w:r>
      <w:r w:rsidRPr="00E67B6B">
        <w:rPr>
          <w:rFonts w:ascii="Times New Roman" w:eastAsia="Times New Roman" w:hAnsi="Times New Roman" w:cs="Times New Roman"/>
          <w:spacing w:val="2"/>
          <w:sz w:val="24"/>
          <w:szCs w:val="24"/>
        </w:rPr>
        <w:t>n</w:t>
      </w:r>
      <w:r w:rsidRPr="00E67B6B">
        <w:rPr>
          <w:rFonts w:ascii="Times New Roman" w:eastAsia="Times New Roman" w:hAnsi="Times New Roman" w:cs="Times New Roman"/>
          <w:sz w:val="24"/>
          <w:szCs w:val="24"/>
        </w:rPr>
        <w:t>y</w:t>
      </w:r>
      <w:r w:rsidRPr="00E67B6B">
        <w:rPr>
          <w:rFonts w:ascii="Times New Roman" w:eastAsia="Times New Roman" w:hAnsi="Times New Roman" w:cs="Times New Roman"/>
          <w:spacing w:val="-5"/>
          <w:sz w:val="24"/>
          <w:szCs w:val="24"/>
        </w:rPr>
        <w:t xml:space="preserve"> </w:t>
      </w:r>
      <w:r w:rsidRPr="00E67B6B">
        <w:rPr>
          <w:rFonts w:ascii="Times New Roman" w:eastAsia="Times New Roman" w:hAnsi="Times New Roman" w:cs="Times New Roman"/>
          <w:sz w:val="24"/>
          <w:szCs w:val="24"/>
        </w:rPr>
        <w:t>ot</w:t>
      </w:r>
      <w:r w:rsidRPr="00E67B6B">
        <w:rPr>
          <w:rFonts w:ascii="Times New Roman" w:eastAsia="Times New Roman" w:hAnsi="Times New Roman" w:cs="Times New Roman"/>
          <w:spacing w:val="2"/>
          <w:sz w:val="24"/>
          <w:szCs w:val="24"/>
        </w:rPr>
        <w:t>h</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r</w:t>
      </w:r>
      <w:r w:rsidRPr="00E67B6B">
        <w:rPr>
          <w:rFonts w:ascii="Times New Roman" w:eastAsia="Times New Roman" w:hAnsi="Times New Roman" w:cs="Times New Roman"/>
          <w:spacing w:val="2"/>
          <w:sz w:val="24"/>
          <w:szCs w:val="24"/>
        </w:rPr>
        <w:t xml:space="preserve"> </w:t>
      </w:r>
      <w:r w:rsidRPr="00E67B6B">
        <w:rPr>
          <w:rFonts w:ascii="Times New Roman" w:eastAsia="Times New Roman" w:hAnsi="Times New Roman" w:cs="Times New Roman"/>
          <w:sz w:val="24"/>
          <w:szCs w:val="24"/>
        </w:rPr>
        <w:t>institution or</w:t>
      </w:r>
      <w:r w:rsidRPr="00E67B6B">
        <w:rPr>
          <w:rFonts w:ascii="Times New Roman" w:eastAsia="Times New Roman" w:hAnsi="Times New Roman" w:cs="Times New Roman"/>
          <w:spacing w:val="-1"/>
          <w:sz w:val="24"/>
          <w:szCs w:val="24"/>
        </w:rPr>
        <w:t xml:space="preserve"> a</w:t>
      </w:r>
      <w:r w:rsidRPr="00E67B6B">
        <w:rPr>
          <w:rFonts w:ascii="Times New Roman" w:eastAsia="Times New Roman" w:hAnsi="Times New Roman" w:cs="Times New Roman"/>
          <w:spacing w:val="2"/>
          <w:sz w:val="24"/>
          <w:szCs w:val="24"/>
        </w:rPr>
        <w:t>n</w:t>
      </w:r>
      <w:r w:rsidRPr="00E67B6B">
        <w:rPr>
          <w:rFonts w:ascii="Times New Roman" w:eastAsia="Times New Roman" w:hAnsi="Times New Roman" w:cs="Times New Roman"/>
          <w:sz w:val="24"/>
          <w:szCs w:val="24"/>
        </w:rPr>
        <w:t>y</w:t>
      </w:r>
      <w:r w:rsidRPr="00E67B6B">
        <w:rPr>
          <w:rFonts w:ascii="Times New Roman" w:eastAsia="Times New Roman" w:hAnsi="Times New Roman" w:cs="Times New Roman"/>
          <w:spacing w:val="-7"/>
          <w:sz w:val="24"/>
          <w:szCs w:val="24"/>
        </w:rPr>
        <w:t xml:space="preserve"> </w:t>
      </w:r>
      <w:r w:rsidRPr="00E67B6B">
        <w:rPr>
          <w:rFonts w:ascii="Times New Roman" w:eastAsia="Times New Roman" w:hAnsi="Times New Roman" w:cs="Times New Roman"/>
          <w:spacing w:val="2"/>
          <w:sz w:val="24"/>
          <w:szCs w:val="24"/>
        </w:rPr>
        <w:t>p</w:t>
      </w:r>
      <w:r w:rsidRPr="00E67B6B">
        <w:rPr>
          <w:rFonts w:ascii="Times New Roman" w:eastAsia="Times New Roman" w:hAnsi="Times New Roman" w:cs="Times New Roman"/>
          <w:spacing w:val="-1"/>
          <w:sz w:val="24"/>
          <w:szCs w:val="24"/>
        </w:rPr>
        <w:t>r</w:t>
      </w:r>
      <w:r w:rsidRPr="00E67B6B">
        <w:rPr>
          <w:rFonts w:ascii="Times New Roman" w:eastAsia="Times New Roman" w:hAnsi="Times New Roman" w:cs="Times New Roman"/>
          <w:spacing w:val="2"/>
          <w:sz w:val="24"/>
          <w:szCs w:val="24"/>
        </w:rPr>
        <w:t>o</w:t>
      </w:r>
      <w:r w:rsidRPr="00E67B6B">
        <w:rPr>
          <w:rFonts w:ascii="Times New Roman" w:eastAsia="Times New Roman" w:hAnsi="Times New Roman" w:cs="Times New Roman"/>
          <w:spacing w:val="-2"/>
          <w:sz w:val="24"/>
          <w:szCs w:val="24"/>
        </w:rPr>
        <w:t>g</w:t>
      </w:r>
      <w:r w:rsidRPr="00E67B6B">
        <w:rPr>
          <w:rFonts w:ascii="Times New Roman" w:eastAsia="Times New Roman" w:hAnsi="Times New Roman" w:cs="Times New Roman"/>
          <w:spacing w:val="-1"/>
          <w:sz w:val="24"/>
          <w:szCs w:val="24"/>
        </w:rPr>
        <w:t>r</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m or</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lo</w:t>
      </w:r>
      <w:r w:rsidRPr="00E67B6B">
        <w:rPr>
          <w:rFonts w:ascii="Times New Roman" w:eastAsia="Times New Roman" w:hAnsi="Times New Roman" w:cs="Times New Roman"/>
          <w:spacing w:val="-1"/>
          <w:sz w:val="24"/>
          <w:szCs w:val="24"/>
        </w:rPr>
        <w:t>ca</w:t>
      </w:r>
      <w:r w:rsidRPr="00E67B6B">
        <w:rPr>
          <w:rFonts w:ascii="Times New Roman" w:eastAsia="Times New Roman" w:hAnsi="Times New Roman" w:cs="Times New Roman"/>
          <w:sz w:val="24"/>
          <w:szCs w:val="24"/>
        </w:rPr>
        <w:t>tion of</w:t>
      </w:r>
      <w:r w:rsidRPr="00E67B6B">
        <w:rPr>
          <w:rFonts w:ascii="Times New Roman" w:eastAsia="Times New Roman" w:hAnsi="Times New Roman" w:cs="Times New Roman"/>
          <w:spacing w:val="-1"/>
          <w:sz w:val="24"/>
          <w:szCs w:val="24"/>
        </w:rPr>
        <w:t xml:space="preserve"> a</w:t>
      </w:r>
      <w:r w:rsidRPr="00E67B6B">
        <w:rPr>
          <w:rFonts w:ascii="Times New Roman" w:eastAsia="Times New Roman" w:hAnsi="Times New Roman" w:cs="Times New Roman"/>
          <w:sz w:val="24"/>
          <w:szCs w:val="24"/>
        </w:rPr>
        <w:t>noth</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r</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pacing w:val="3"/>
          <w:sz w:val="24"/>
          <w:szCs w:val="24"/>
        </w:rPr>
        <w:t>i</w:t>
      </w:r>
      <w:r w:rsidRPr="00E67B6B">
        <w:rPr>
          <w:rFonts w:ascii="Times New Roman" w:eastAsia="Times New Roman" w:hAnsi="Times New Roman" w:cs="Times New Roman"/>
          <w:sz w:val="24"/>
          <w:szCs w:val="24"/>
        </w:rPr>
        <w:t>nstitution</w:t>
      </w:r>
    </w:p>
    <w:p w14:paraId="61D00503" w14:textId="77777777" w:rsidR="00A74A8B" w:rsidRDefault="00A74A8B" w:rsidP="00BC51C0">
      <w:pPr>
        <w:tabs>
          <w:tab w:val="left" w:pos="9810"/>
        </w:tabs>
        <w:spacing w:before="16" w:after="0" w:line="260" w:lineRule="exact"/>
        <w:rPr>
          <w:sz w:val="26"/>
          <w:szCs w:val="26"/>
        </w:rPr>
      </w:pPr>
    </w:p>
    <w:p w14:paraId="61D00504" w14:textId="77777777" w:rsidR="00A74A8B" w:rsidRDefault="007A78AB" w:rsidP="00BC51C0">
      <w:pPr>
        <w:tabs>
          <w:tab w:val="left" w:pos="9810"/>
        </w:tabs>
        <w:spacing w:after="0" w:line="240" w:lineRule="auto"/>
        <w:ind w:left="1050" w:right="230"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E67B6B">
        <w:rPr>
          <w:rFonts w:ascii="Times New Roman" w:eastAsia="Times New Roman" w:hAnsi="Times New Roman" w:cs="Times New Roman"/>
          <w:sz w:val="24"/>
          <w:szCs w:val="24"/>
        </w:rPr>
        <w:t>Addition of</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a</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p</w:t>
      </w:r>
      <w:r w:rsidRPr="00E67B6B">
        <w:rPr>
          <w:rFonts w:ascii="Times New Roman" w:eastAsia="Times New Roman" w:hAnsi="Times New Roman" w:cs="Times New Roman"/>
          <w:spacing w:val="-1"/>
          <w:sz w:val="24"/>
          <w:szCs w:val="24"/>
        </w:rPr>
        <w:t>er</w:t>
      </w:r>
      <w:r w:rsidRPr="00E67B6B">
        <w:rPr>
          <w:rFonts w:ascii="Times New Roman" w:eastAsia="Times New Roman" w:hAnsi="Times New Roman" w:cs="Times New Roman"/>
          <w:sz w:val="24"/>
          <w:szCs w:val="24"/>
        </w:rPr>
        <w:t>m</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n</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nt lo</w:t>
      </w:r>
      <w:r w:rsidRPr="00E67B6B">
        <w:rPr>
          <w:rFonts w:ascii="Times New Roman" w:eastAsia="Times New Roman" w:hAnsi="Times New Roman" w:cs="Times New Roman"/>
          <w:spacing w:val="-1"/>
          <w:sz w:val="24"/>
          <w:szCs w:val="24"/>
        </w:rPr>
        <w:t>ca</w:t>
      </w:r>
      <w:r w:rsidRPr="00E67B6B">
        <w:rPr>
          <w:rFonts w:ascii="Times New Roman" w:eastAsia="Times New Roman" w:hAnsi="Times New Roman" w:cs="Times New Roman"/>
          <w:sz w:val="24"/>
          <w:szCs w:val="24"/>
        </w:rPr>
        <w:t xml:space="preserve">tion </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t whi</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h a</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pacing w:val="3"/>
          <w:sz w:val="24"/>
          <w:szCs w:val="24"/>
        </w:rPr>
        <w:t>t</w:t>
      </w:r>
      <w:r w:rsidRPr="00E67B6B">
        <w:rPr>
          <w:rFonts w:ascii="Times New Roman" w:eastAsia="Times New Roman" w:hAnsi="Times New Roman" w:cs="Times New Roman"/>
          <w:spacing w:val="-1"/>
          <w:sz w:val="24"/>
          <w:szCs w:val="24"/>
        </w:rPr>
        <w:t>eac</w:t>
      </w:r>
      <w:r w:rsidRPr="00E67B6B">
        <w:rPr>
          <w:rFonts w:ascii="Times New Roman" w:eastAsia="Times New Roman" w:hAnsi="Times New Roman" w:cs="Times New Roman"/>
          <w:sz w:val="24"/>
          <w:szCs w:val="24"/>
        </w:rPr>
        <w:t>h</w:t>
      </w:r>
      <w:r w:rsidRPr="00E67B6B">
        <w:rPr>
          <w:rFonts w:ascii="Times New Roman" w:eastAsia="Times New Roman" w:hAnsi="Times New Roman" w:cs="Times New Roman"/>
          <w:spacing w:val="-1"/>
          <w:sz w:val="24"/>
          <w:szCs w:val="24"/>
        </w:rPr>
        <w:t>-</w:t>
      </w:r>
      <w:r w:rsidRPr="00E67B6B">
        <w:rPr>
          <w:rFonts w:ascii="Times New Roman" w:eastAsia="Times New Roman" w:hAnsi="Times New Roman" w:cs="Times New Roman"/>
          <w:sz w:val="24"/>
          <w:szCs w:val="24"/>
        </w:rPr>
        <w:t>out is b</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i</w:t>
      </w:r>
      <w:r w:rsidRPr="00E67B6B">
        <w:rPr>
          <w:rFonts w:ascii="Times New Roman" w:eastAsia="Times New Roman" w:hAnsi="Times New Roman" w:cs="Times New Roman"/>
          <w:spacing w:val="2"/>
          <w:sz w:val="24"/>
          <w:szCs w:val="24"/>
        </w:rPr>
        <w:t>n</w:t>
      </w:r>
      <w:r w:rsidRPr="00E67B6B">
        <w:rPr>
          <w:rFonts w:ascii="Times New Roman" w:eastAsia="Times New Roman" w:hAnsi="Times New Roman" w:cs="Times New Roman"/>
          <w:sz w:val="24"/>
          <w:szCs w:val="24"/>
        </w:rPr>
        <w:t xml:space="preserve">g </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ondu</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t</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 xml:space="preserve">d </w:t>
      </w:r>
      <w:r w:rsidRPr="00E67B6B">
        <w:rPr>
          <w:rFonts w:ascii="Times New Roman" w:eastAsia="Times New Roman" w:hAnsi="Times New Roman" w:cs="Times New Roman"/>
          <w:spacing w:val="-1"/>
          <w:sz w:val="24"/>
          <w:szCs w:val="24"/>
        </w:rPr>
        <w:t>f</w:t>
      </w:r>
      <w:r w:rsidRPr="00E67B6B">
        <w:rPr>
          <w:rFonts w:ascii="Times New Roman" w:eastAsia="Times New Roman" w:hAnsi="Times New Roman" w:cs="Times New Roman"/>
          <w:sz w:val="24"/>
          <w:szCs w:val="24"/>
        </w:rPr>
        <w:t>or</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stud</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 xml:space="preserve">nts of </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noth</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r</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institution th</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 xml:space="preserve">t </w:t>
      </w:r>
      <w:r w:rsidRPr="00E67B6B">
        <w:rPr>
          <w:rFonts w:ascii="Times New Roman" w:eastAsia="Times New Roman" w:hAnsi="Times New Roman" w:cs="Times New Roman"/>
          <w:spacing w:val="-2"/>
          <w:sz w:val="24"/>
          <w:szCs w:val="24"/>
        </w:rPr>
        <w:t>h</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 xml:space="preserve">s </w:t>
      </w:r>
      <w:r w:rsidRPr="00E67B6B">
        <w:rPr>
          <w:rFonts w:ascii="Times New Roman" w:eastAsia="Times New Roman" w:hAnsi="Times New Roman" w:cs="Times New Roman"/>
          <w:spacing w:val="-1"/>
          <w:sz w:val="24"/>
          <w:szCs w:val="24"/>
        </w:rPr>
        <w:t>cea</w:t>
      </w:r>
      <w:r w:rsidRPr="00E67B6B">
        <w:rPr>
          <w:rFonts w:ascii="Times New Roman" w:eastAsia="Times New Roman" w:hAnsi="Times New Roman" w:cs="Times New Roman"/>
          <w:spacing w:val="3"/>
          <w:sz w:val="24"/>
          <w:szCs w:val="24"/>
        </w:rPr>
        <w:t>s</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d op</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pacing w:val="2"/>
          <w:sz w:val="24"/>
          <w:szCs w:val="24"/>
        </w:rPr>
        <w:t>r</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tions b</w:t>
      </w:r>
      <w:r w:rsidRPr="00E67B6B">
        <w:rPr>
          <w:rFonts w:ascii="Times New Roman" w:eastAsia="Times New Roman" w:hAnsi="Times New Roman" w:cs="Times New Roman"/>
          <w:spacing w:val="-1"/>
          <w:sz w:val="24"/>
          <w:szCs w:val="24"/>
        </w:rPr>
        <w:t>ef</w:t>
      </w:r>
      <w:r w:rsidRPr="00E67B6B">
        <w:rPr>
          <w:rFonts w:ascii="Times New Roman" w:eastAsia="Times New Roman" w:hAnsi="Times New Roman" w:cs="Times New Roman"/>
          <w:spacing w:val="2"/>
          <w:sz w:val="24"/>
          <w:szCs w:val="24"/>
        </w:rPr>
        <w:t>o</w:t>
      </w:r>
      <w:r w:rsidRPr="00E67B6B">
        <w:rPr>
          <w:rFonts w:ascii="Times New Roman" w:eastAsia="Times New Roman" w:hAnsi="Times New Roman" w:cs="Times New Roman"/>
          <w:spacing w:val="-1"/>
          <w:sz w:val="24"/>
          <w:szCs w:val="24"/>
        </w:rPr>
        <w:t>r</w:t>
      </w:r>
      <w:r w:rsidRPr="00E67B6B">
        <w:rPr>
          <w:rFonts w:ascii="Times New Roman" w:eastAsia="Times New Roman" w:hAnsi="Times New Roman" w:cs="Times New Roman"/>
          <w:sz w:val="24"/>
          <w:szCs w:val="24"/>
        </w:rPr>
        <w:t>e</w:t>
      </w:r>
      <w:r w:rsidRPr="00E67B6B">
        <w:rPr>
          <w:rFonts w:ascii="Times New Roman" w:eastAsia="Times New Roman" w:hAnsi="Times New Roman" w:cs="Times New Roman"/>
          <w:spacing w:val="-1"/>
          <w:sz w:val="24"/>
          <w:szCs w:val="24"/>
        </w:rPr>
        <w:t xml:space="preserve"> a</w:t>
      </w:r>
      <w:r w:rsidRPr="00E67B6B">
        <w:rPr>
          <w:rFonts w:ascii="Times New Roman" w:eastAsia="Times New Roman" w:hAnsi="Times New Roman" w:cs="Times New Roman"/>
          <w:sz w:val="24"/>
          <w:szCs w:val="24"/>
        </w:rPr>
        <w:t>ll stud</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nts h</w:t>
      </w:r>
      <w:r w:rsidRPr="00E67B6B">
        <w:rPr>
          <w:rFonts w:ascii="Times New Roman" w:eastAsia="Times New Roman" w:hAnsi="Times New Roman" w:cs="Times New Roman"/>
          <w:spacing w:val="-1"/>
          <w:sz w:val="24"/>
          <w:szCs w:val="24"/>
        </w:rPr>
        <w:t>a</w:t>
      </w:r>
      <w:r w:rsidRPr="00E67B6B">
        <w:rPr>
          <w:rFonts w:ascii="Times New Roman" w:eastAsia="Times New Roman" w:hAnsi="Times New Roman" w:cs="Times New Roman"/>
          <w:sz w:val="24"/>
          <w:szCs w:val="24"/>
        </w:rPr>
        <w:t>ve</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ompl</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t</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d th</w:t>
      </w:r>
      <w:r w:rsidRPr="00E67B6B">
        <w:rPr>
          <w:rFonts w:ascii="Times New Roman" w:eastAsia="Times New Roman" w:hAnsi="Times New Roman" w:cs="Times New Roman"/>
          <w:spacing w:val="-1"/>
          <w:sz w:val="24"/>
          <w:szCs w:val="24"/>
        </w:rPr>
        <w:t>e</w:t>
      </w:r>
      <w:r w:rsidRPr="00E67B6B">
        <w:rPr>
          <w:rFonts w:ascii="Times New Roman" w:eastAsia="Times New Roman" w:hAnsi="Times New Roman" w:cs="Times New Roman"/>
          <w:sz w:val="24"/>
          <w:szCs w:val="24"/>
        </w:rPr>
        <w:t>ir p</w:t>
      </w:r>
      <w:r w:rsidRPr="00E67B6B">
        <w:rPr>
          <w:rFonts w:ascii="Times New Roman" w:eastAsia="Times New Roman" w:hAnsi="Times New Roman" w:cs="Times New Roman"/>
          <w:spacing w:val="-1"/>
          <w:sz w:val="24"/>
          <w:szCs w:val="24"/>
        </w:rPr>
        <w:t>r</w:t>
      </w:r>
      <w:r w:rsidRPr="00E67B6B">
        <w:rPr>
          <w:rFonts w:ascii="Times New Roman" w:eastAsia="Times New Roman" w:hAnsi="Times New Roman" w:cs="Times New Roman"/>
          <w:sz w:val="24"/>
          <w:szCs w:val="24"/>
        </w:rPr>
        <w:t>og</w:t>
      </w:r>
      <w:r w:rsidRPr="00E67B6B">
        <w:rPr>
          <w:rFonts w:ascii="Times New Roman" w:eastAsia="Times New Roman" w:hAnsi="Times New Roman" w:cs="Times New Roman"/>
          <w:spacing w:val="-1"/>
          <w:sz w:val="24"/>
          <w:szCs w:val="24"/>
        </w:rPr>
        <w:t>ra</w:t>
      </w:r>
      <w:r w:rsidRPr="00E67B6B">
        <w:rPr>
          <w:rFonts w:ascii="Times New Roman" w:eastAsia="Times New Roman" w:hAnsi="Times New Roman" w:cs="Times New Roman"/>
          <w:sz w:val="24"/>
          <w:szCs w:val="24"/>
        </w:rPr>
        <w:t>m of</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stu</w:t>
      </w:r>
      <w:r w:rsidRPr="00E67B6B">
        <w:rPr>
          <w:rFonts w:ascii="Times New Roman" w:eastAsia="Times New Roman" w:hAnsi="Times New Roman" w:cs="Times New Roman"/>
          <w:spacing w:val="5"/>
          <w:sz w:val="24"/>
          <w:szCs w:val="24"/>
        </w:rPr>
        <w:t>d</w:t>
      </w:r>
      <w:r w:rsidRPr="00E67B6B">
        <w:rPr>
          <w:rFonts w:ascii="Times New Roman" w:eastAsia="Times New Roman" w:hAnsi="Times New Roman" w:cs="Times New Roman"/>
          <w:sz w:val="24"/>
          <w:szCs w:val="24"/>
        </w:rPr>
        <w:t>y</w:t>
      </w:r>
    </w:p>
    <w:p w14:paraId="61D00505" w14:textId="77777777" w:rsidR="00A74A8B" w:rsidRDefault="00A74A8B" w:rsidP="00BC51C0">
      <w:pPr>
        <w:tabs>
          <w:tab w:val="left" w:pos="9810"/>
        </w:tabs>
        <w:spacing w:before="16" w:after="0" w:line="260" w:lineRule="exact"/>
        <w:rPr>
          <w:sz w:val="26"/>
          <w:szCs w:val="26"/>
        </w:rPr>
      </w:pPr>
    </w:p>
    <w:p w14:paraId="61D00506" w14:textId="77777777" w:rsidR="00A74A8B" w:rsidRDefault="007A78AB" w:rsidP="00BC51C0">
      <w:pPr>
        <w:tabs>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E67B6B">
        <w:rPr>
          <w:rFonts w:ascii="Times New Roman" w:eastAsia="Times New Roman" w:hAnsi="Times New Roman" w:cs="Times New Roman"/>
          <w:sz w:val="24"/>
          <w:szCs w:val="24"/>
        </w:rPr>
        <w:t>Addition of</w:t>
      </w:r>
      <w:r w:rsidRPr="00E67B6B">
        <w:rPr>
          <w:rFonts w:ascii="Times New Roman" w:eastAsia="Times New Roman" w:hAnsi="Times New Roman" w:cs="Times New Roman"/>
          <w:spacing w:val="-1"/>
          <w:sz w:val="24"/>
          <w:szCs w:val="24"/>
        </w:rPr>
        <w:t xml:space="preserve"> </w:t>
      </w:r>
      <w:r w:rsidRPr="00E67B6B">
        <w:rPr>
          <w:rFonts w:ascii="Times New Roman" w:eastAsia="Times New Roman" w:hAnsi="Times New Roman" w:cs="Times New Roman"/>
          <w:sz w:val="24"/>
          <w:szCs w:val="24"/>
        </w:rPr>
        <w:t>a</w:t>
      </w:r>
      <w:r w:rsidRPr="00E67B6B">
        <w:rPr>
          <w:rFonts w:ascii="Times New Roman" w:eastAsia="Times New Roman" w:hAnsi="Times New Roman" w:cs="Times New Roman"/>
          <w:spacing w:val="-1"/>
          <w:sz w:val="24"/>
          <w:szCs w:val="24"/>
        </w:rPr>
        <w:t xml:space="preserve"> </w:t>
      </w:r>
      <w:ins w:id="211" w:author="Dr. Heather M. Stagliano" w:date="2020-09-07T11:39:00Z">
        <w:r w:rsidR="004F22CF" w:rsidRPr="00E67B6B">
          <w:rPr>
            <w:rFonts w:ascii="Times New Roman" w:eastAsia="Times New Roman" w:hAnsi="Times New Roman" w:cs="Times New Roman"/>
            <w:spacing w:val="-1"/>
            <w:sz w:val="24"/>
            <w:szCs w:val="24"/>
          </w:rPr>
          <w:t xml:space="preserve">new location or </w:t>
        </w:r>
      </w:ins>
      <w:r w:rsidRPr="00E67B6B">
        <w:rPr>
          <w:rFonts w:ascii="Times New Roman" w:eastAsia="Times New Roman" w:hAnsi="Times New Roman" w:cs="Times New Roman"/>
          <w:sz w:val="24"/>
          <w:szCs w:val="24"/>
        </w:rPr>
        <w:t>b</w:t>
      </w:r>
      <w:r w:rsidRPr="00E67B6B">
        <w:rPr>
          <w:rFonts w:ascii="Times New Roman" w:eastAsia="Times New Roman" w:hAnsi="Times New Roman" w:cs="Times New Roman"/>
          <w:spacing w:val="-1"/>
          <w:sz w:val="24"/>
          <w:szCs w:val="24"/>
        </w:rPr>
        <w:t>ra</w:t>
      </w:r>
      <w:r w:rsidRPr="00E67B6B">
        <w:rPr>
          <w:rFonts w:ascii="Times New Roman" w:eastAsia="Times New Roman" w:hAnsi="Times New Roman" w:cs="Times New Roman"/>
          <w:sz w:val="24"/>
          <w:szCs w:val="24"/>
        </w:rPr>
        <w:t>n</w:t>
      </w:r>
      <w:r w:rsidRPr="00E67B6B">
        <w:rPr>
          <w:rFonts w:ascii="Times New Roman" w:eastAsia="Times New Roman" w:hAnsi="Times New Roman" w:cs="Times New Roman"/>
          <w:spacing w:val="-1"/>
          <w:sz w:val="24"/>
          <w:szCs w:val="24"/>
        </w:rPr>
        <w:t>c</w:t>
      </w:r>
      <w:r w:rsidRPr="00E67B6B">
        <w:rPr>
          <w:rFonts w:ascii="Times New Roman" w:eastAsia="Times New Roman" w:hAnsi="Times New Roman" w:cs="Times New Roman"/>
          <w:sz w:val="24"/>
          <w:szCs w:val="24"/>
        </w:rPr>
        <w:t>h</w:t>
      </w:r>
      <w:r w:rsidRPr="00E67B6B">
        <w:rPr>
          <w:rFonts w:ascii="Times New Roman" w:eastAsia="Times New Roman" w:hAnsi="Times New Roman" w:cs="Times New Roman"/>
          <w:spacing w:val="2"/>
          <w:sz w:val="24"/>
          <w:szCs w:val="24"/>
        </w:rPr>
        <w:t xml:space="preserve"> </w:t>
      </w:r>
      <w:r w:rsidRPr="00E67B6B">
        <w:rPr>
          <w:rFonts w:ascii="Times New Roman" w:eastAsia="Times New Roman" w:hAnsi="Times New Roman" w:cs="Times New Roman"/>
          <w:spacing w:val="-1"/>
          <w:sz w:val="24"/>
          <w:szCs w:val="24"/>
        </w:rPr>
        <w:t>ca</w:t>
      </w:r>
      <w:r w:rsidRPr="00E67B6B">
        <w:rPr>
          <w:rFonts w:ascii="Times New Roman" w:eastAsia="Times New Roman" w:hAnsi="Times New Roman" w:cs="Times New Roman"/>
          <w:sz w:val="24"/>
          <w:szCs w:val="24"/>
        </w:rPr>
        <w:t>mpus</w:t>
      </w:r>
    </w:p>
    <w:p w14:paraId="61D00507" w14:textId="77777777" w:rsidR="00A74A8B" w:rsidRDefault="00A74A8B" w:rsidP="00BC51C0">
      <w:pPr>
        <w:tabs>
          <w:tab w:val="left" w:pos="9810"/>
        </w:tabs>
        <w:spacing w:before="16" w:after="0" w:line="260" w:lineRule="exact"/>
        <w:rPr>
          <w:sz w:val="26"/>
          <w:szCs w:val="26"/>
        </w:rPr>
      </w:pPr>
    </w:p>
    <w:p w14:paraId="61D00508" w14:textId="77777777" w:rsidR="00A74A8B" w:rsidRDefault="007A78AB" w:rsidP="00BC51C0">
      <w:pPr>
        <w:tabs>
          <w:tab w:val="left" w:pos="9810"/>
        </w:tabs>
        <w:spacing w:after="0" w:line="240" w:lineRule="auto"/>
        <w:ind w:left="239" w:right="20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ision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submission is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61D00509" w14:textId="77777777" w:rsidR="00A74A8B" w:rsidRDefault="00A74A8B" w:rsidP="00BC51C0">
      <w:pPr>
        <w:tabs>
          <w:tab w:val="left" w:pos="9810"/>
        </w:tabs>
        <w:spacing w:before="16" w:after="0" w:line="260" w:lineRule="exact"/>
        <w:rPr>
          <w:sz w:val="26"/>
          <w:szCs w:val="26"/>
        </w:rPr>
      </w:pPr>
    </w:p>
    <w:p w14:paraId="61D0050A" w14:textId="77777777" w:rsidR="00A74A8B" w:rsidRDefault="007A78AB" w:rsidP="00BC51C0">
      <w:pPr>
        <w:tabs>
          <w:tab w:val="left" w:pos="9810"/>
        </w:tabs>
        <w:spacing w:after="0" w:line="240" w:lineRule="auto"/>
        <w:ind w:left="239" w:right="4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cre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ffere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134A33BF" w14:textId="77777777" w:rsidR="00D44299" w:rsidRDefault="00D44299" w:rsidP="00BC51C0">
      <w:pPr>
        <w:tabs>
          <w:tab w:val="left" w:pos="9810"/>
        </w:tabs>
        <w:spacing w:before="72" w:after="0" w:line="240" w:lineRule="auto"/>
        <w:ind w:left="119" w:right="-20"/>
        <w:rPr>
          <w:rFonts w:ascii="Times New Roman" w:eastAsia="Times New Roman" w:hAnsi="Times New Roman" w:cs="Times New Roman"/>
          <w:i/>
          <w:sz w:val="24"/>
          <w:szCs w:val="24"/>
        </w:rPr>
      </w:pPr>
    </w:p>
    <w:p w14:paraId="61D0050C" w14:textId="23411833" w:rsidR="00A74A8B" w:rsidRDefault="007A78AB" w:rsidP="00BC51C0">
      <w:pPr>
        <w:tabs>
          <w:tab w:val="left" w:pos="9810"/>
        </w:tabs>
        <w:spacing w:before="72"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Substanti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hang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 xml:space="preserve">iring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nsi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proofErr w:type="gramStart"/>
      <w:r>
        <w:rPr>
          <w:rFonts w:ascii="Times New Roman" w:eastAsia="Times New Roman" w:hAnsi="Times New Roman" w:cs="Times New Roman"/>
          <w:i/>
          <w:spacing w:val="-1"/>
          <w:sz w:val="24"/>
          <w:szCs w:val="24"/>
        </w:rPr>
        <w:t>ev</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l</w:t>
      </w:r>
      <w:r>
        <w:rPr>
          <w:rFonts w:ascii="Times New Roman" w:eastAsia="Times New Roman" w:hAnsi="Times New Roman" w:cs="Times New Roman"/>
          <w:i/>
          <w:sz w:val="24"/>
          <w:szCs w:val="24"/>
        </w:rPr>
        <w:t>uation</w:t>
      </w:r>
      <w:proofErr w:type="gramEnd"/>
    </w:p>
    <w:p w14:paraId="61D0050D" w14:textId="77777777" w:rsidR="00A74A8B" w:rsidRDefault="00A74A8B" w:rsidP="00BC51C0">
      <w:pPr>
        <w:tabs>
          <w:tab w:val="left" w:pos="9810"/>
        </w:tabs>
        <w:spacing w:before="16" w:after="0" w:line="260" w:lineRule="exact"/>
        <w:rPr>
          <w:sz w:val="26"/>
          <w:szCs w:val="26"/>
        </w:rPr>
      </w:pPr>
    </w:p>
    <w:p w14:paraId="61D0050E" w14:textId="77777777" w:rsidR="00A74A8B" w:rsidRDefault="007A78AB" w:rsidP="00BC51C0">
      <w:pPr>
        <w:tabs>
          <w:tab w:val="left" w:pos="9810"/>
        </w:tabs>
        <w:spacing w:after="0" w:line="240" w:lineRule="auto"/>
        <w:ind w:left="119"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p>
    <w:p w14:paraId="61D0050F" w14:textId="77777777" w:rsidR="00A74A8B" w:rsidRDefault="00A74A8B" w:rsidP="00BC51C0">
      <w:pPr>
        <w:tabs>
          <w:tab w:val="left" w:pos="9810"/>
        </w:tabs>
        <w:spacing w:before="15" w:after="0" w:line="280" w:lineRule="exact"/>
        <w:rPr>
          <w:sz w:val="28"/>
          <w:szCs w:val="28"/>
        </w:rPr>
      </w:pPr>
    </w:p>
    <w:p w14:paraId="61D00510" w14:textId="77777777" w:rsidR="00A74A8B" w:rsidRDefault="007A78AB" w:rsidP="00BC51C0">
      <w:pPr>
        <w:tabs>
          <w:tab w:val="left" w:pos="820"/>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its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p>
    <w:p w14:paraId="61D00511" w14:textId="77777777" w:rsidR="00A74A8B" w:rsidRDefault="007A78AB" w:rsidP="00BC51C0">
      <w:pPr>
        <w:tabs>
          <w:tab w:val="left" w:pos="820"/>
          <w:tab w:val="left" w:pos="9810"/>
        </w:tabs>
        <w:spacing w:before="19"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lastRenderedPageBreak/>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p w14:paraId="61D00512" w14:textId="77777777" w:rsidR="00A74A8B" w:rsidRDefault="007A78AB" w:rsidP="00BC51C0">
      <w:pPr>
        <w:tabs>
          <w:tab w:val="left" w:pos="820"/>
          <w:tab w:val="left" w:pos="9810"/>
        </w:tabs>
        <w:spacing w:before="17"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rs</w:t>
      </w:r>
    </w:p>
    <w:p w14:paraId="61D00513" w14:textId="77777777" w:rsidR="00A74A8B" w:rsidRDefault="007A78AB" w:rsidP="00BC51C0">
      <w:pPr>
        <w:tabs>
          <w:tab w:val="left" w:pos="820"/>
          <w:tab w:val="left" w:pos="9810"/>
        </w:tabs>
        <w:spacing w:before="17"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p w14:paraId="61D00514" w14:textId="77777777" w:rsidR="00A74A8B" w:rsidRDefault="007A78AB" w:rsidP="00BC51C0">
      <w:pPr>
        <w:tabs>
          <w:tab w:val="left" w:pos="820"/>
          <w:tab w:val="left" w:pos="9810"/>
        </w:tabs>
        <w:spacing w:before="17"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subst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p>
    <w:p w14:paraId="61D00515" w14:textId="77777777" w:rsidR="00A74A8B" w:rsidRDefault="007A78AB" w:rsidP="00BC51C0">
      <w:pPr>
        <w:tabs>
          <w:tab w:val="left" w:pos="820"/>
          <w:tab w:val="left" w:pos="9810"/>
        </w:tabs>
        <w:spacing w:before="31" w:after="0" w:line="274" w:lineRule="exact"/>
        <w:ind w:left="839" w:right="269"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subst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61D00516" w14:textId="77777777" w:rsidR="00A74A8B" w:rsidRDefault="00A74A8B" w:rsidP="00BC51C0">
      <w:pPr>
        <w:tabs>
          <w:tab w:val="left" w:pos="9810"/>
        </w:tabs>
        <w:spacing w:before="4" w:after="0" w:line="260" w:lineRule="exact"/>
        <w:rPr>
          <w:sz w:val="26"/>
          <w:szCs w:val="26"/>
        </w:rPr>
      </w:pPr>
    </w:p>
    <w:p w14:paraId="61D00517" w14:textId="77777777" w:rsidR="00A74A8B" w:rsidRDefault="007A78AB" w:rsidP="00BC51C0">
      <w:pPr>
        <w:tabs>
          <w:tab w:val="left" w:pos="9810"/>
        </w:tabs>
        <w:spacing w:after="0" w:line="240" w:lineRule="auto"/>
        <w:ind w:left="119" w:right="62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und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518" w14:textId="77777777" w:rsidR="00A74A8B" w:rsidRDefault="00A74A8B" w:rsidP="00BC51C0">
      <w:pPr>
        <w:tabs>
          <w:tab w:val="left" w:pos="9810"/>
        </w:tabs>
        <w:spacing w:before="16" w:after="0" w:line="260" w:lineRule="exact"/>
        <w:rPr>
          <w:sz w:val="26"/>
          <w:szCs w:val="26"/>
        </w:rPr>
      </w:pPr>
    </w:p>
    <w:p w14:paraId="61D00519" w14:textId="77777777" w:rsidR="00A74A8B" w:rsidRDefault="007A78AB" w:rsidP="00BC51C0">
      <w:pPr>
        <w:tabs>
          <w:tab w:val="left" w:pos="9810"/>
        </w:tabs>
        <w:spacing w:after="0" w:line="240" w:lineRule="auto"/>
        <w:ind w:left="119" w:right="307"/>
        <w:rPr>
          <w:rFonts w:ascii="Times New Roman" w:eastAsia="Times New Roman" w:hAnsi="Times New Roman" w:cs="Times New Roman"/>
          <w:sz w:val="24"/>
          <w:szCs w:val="24"/>
        </w:rPr>
      </w:pPr>
      <w:r>
        <w:rPr>
          <w:rFonts w:ascii="Times New Roman" w:eastAsia="Times New Roman" w:hAnsi="Times New Roman" w:cs="Times New Roman"/>
          <w:sz w:val="24"/>
          <w:szCs w:val="24"/>
        </w:rPr>
        <w:t>NOTE: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130,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w:t>
      </w:r>
    </w:p>
    <w:p w14:paraId="61D0051A" w14:textId="77777777" w:rsidR="00A74A8B" w:rsidRDefault="00A74A8B" w:rsidP="00BC51C0">
      <w:pPr>
        <w:tabs>
          <w:tab w:val="left" w:pos="9810"/>
        </w:tabs>
        <w:spacing w:before="16" w:after="0" w:line="260" w:lineRule="exact"/>
        <w:rPr>
          <w:sz w:val="26"/>
          <w:szCs w:val="26"/>
        </w:rPr>
      </w:pPr>
    </w:p>
    <w:p w14:paraId="61D0051B"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ins w:id="212" w:author="Dr. Heather M. Stagliano" w:date="2020-09-07T11:36:00Z">
        <w:r w:rsidR="00AF28D1">
          <w:rPr>
            <w:rFonts w:ascii="Times New Roman" w:eastAsia="Times New Roman" w:hAnsi="Times New Roman" w:cs="Times New Roman"/>
            <w:i/>
            <w:spacing w:val="1"/>
            <w:sz w:val="24"/>
            <w:szCs w:val="24"/>
          </w:rPr>
          <w:t xml:space="preserve">Substantial </w:t>
        </w:r>
      </w:ins>
      <w:del w:id="213" w:author="Dr. Heather M. Stagliano" w:date="2020-09-07T11:36:00Z">
        <w:r w:rsidDel="00AF28D1">
          <w:rPr>
            <w:rFonts w:ascii="Times New Roman" w:eastAsia="Times New Roman" w:hAnsi="Times New Roman" w:cs="Times New Roman"/>
            <w:i/>
            <w:spacing w:val="1"/>
            <w:sz w:val="24"/>
            <w:szCs w:val="24"/>
          </w:rPr>
          <w:delText>C</w:delText>
        </w:r>
      </w:del>
      <w:ins w:id="214" w:author="Dr. Heather M. Stagliano" w:date="2020-09-07T11:36:00Z">
        <w:r w:rsidR="00AF28D1">
          <w:rPr>
            <w:rFonts w:ascii="Times New Roman" w:eastAsia="Times New Roman" w:hAnsi="Times New Roman" w:cs="Times New Roman"/>
            <w:i/>
            <w:spacing w:val="1"/>
            <w:sz w:val="24"/>
            <w:szCs w:val="24"/>
          </w:rPr>
          <w:t>c</w:t>
        </w:r>
      </w:ins>
      <w:r>
        <w:rPr>
          <w:rFonts w:ascii="Times New Roman" w:eastAsia="Times New Roman" w:hAnsi="Times New Roman" w:cs="Times New Roman"/>
          <w:i/>
          <w:sz w:val="24"/>
          <w:szCs w:val="24"/>
        </w:rPr>
        <w:t>hange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in </w:t>
      </w:r>
      <w:ins w:id="215" w:author="Dr. Heather M. Stagliano" w:date="2020-09-07T11:36:00Z">
        <w:r w:rsidR="00AF28D1">
          <w:rPr>
            <w:rFonts w:ascii="Times New Roman" w:eastAsia="Times New Roman" w:hAnsi="Times New Roman" w:cs="Times New Roman"/>
            <w:i/>
            <w:sz w:val="24"/>
            <w:szCs w:val="24"/>
          </w:rPr>
          <w:t xml:space="preserve">the established </w:t>
        </w:r>
      </w:ins>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ational mission </w:t>
      </w:r>
      <w:ins w:id="216" w:author="Dr. Heather M. Stagliano" w:date="2020-09-07T11:36:00Z">
        <w:r w:rsidR="00AF28D1">
          <w:rPr>
            <w:rFonts w:ascii="Times New Roman" w:eastAsia="Times New Roman" w:hAnsi="Times New Roman" w:cs="Times New Roman"/>
            <w:i/>
            <w:sz w:val="24"/>
            <w:szCs w:val="24"/>
          </w:rPr>
          <w:t xml:space="preserve">or objectives </w:t>
        </w:r>
      </w:ins>
      <w:r>
        <w:rPr>
          <w:rFonts w:ascii="Times New Roman" w:eastAsia="Times New Roman" w:hAnsi="Times New Roman" w:cs="Times New Roman"/>
          <w:i/>
          <w:sz w:val="24"/>
          <w:szCs w:val="24"/>
        </w:rPr>
        <w:t>of the</w:t>
      </w:r>
      <w:r>
        <w:rPr>
          <w:rFonts w:ascii="Times New Roman" w:eastAsia="Times New Roman" w:hAnsi="Times New Roman" w:cs="Times New Roman"/>
          <w:i/>
          <w:spacing w:val="-1"/>
          <w:sz w:val="24"/>
          <w:szCs w:val="24"/>
        </w:rPr>
        <w:t xml:space="preserve"> </w:t>
      </w:r>
      <w:ins w:id="217" w:author="Dr. Heather M. Stagliano" w:date="2020-09-07T11:36:00Z">
        <w:r w:rsidR="00AF28D1">
          <w:rPr>
            <w:rFonts w:ascii="Times New Roman" w:eastAsia="Times New Roman" w:hAnsi="Times New Roman" w:cs="Times New Roman"/>
            <w:i/>
            <w:sz w:val="24"/>
            <w:szCs w:val="24"/>
          </w:rPr>
          <w:t>college</w:t>
        </w:r>
      </w:ins>
      <w:del w:id="218" w:author="Dr. Heather M. Stagliano" w:date="2020-09-07T11:36:00Z">
        <w:r w:rsidDel="00AF28D1">
          <w:rPr>
            <w:rFonts w:ascii="Times New Roman" w:eastAsia="Times New Roman" w:hAnsi="Times New Roman" w:cs="Times New Roman"/>
            <w:i/>
            <w:sz w:val="24"/>
            <w:szCs w:val="24"/>
          </w:rPr>
          <w:delText>inst</w:delText>
        </w:r>
        <w:r w:rsidDel="00AF28D1">
          <w:rPr>
            <w:rFonts w:ascii="Times New Roman" w:eastAsia="Times New Roman" w:hAnsi="Times New Roman" w:cs="Times New Roman"/>
            <w:i/>
            <w:spacing w:val="-2"/>
            <w:sz w:val="24"/>
            <w:szCs w:val="24"/>
          </w:rPr>
          <w:delText>i</w:delText>
        </w:r>
        <w:r w:rsidDel="00AF28D1">
          <w:rPr>
            <w:rFonts w:ascii="Times New Roman" w:eastAsia="Times New Roman" w:hAnsi="Times New Roman" w:cs="Times New Roman"/>
            <w:i/>
            <w:sz w:val="24"/>
            <w:szCs w:val="24"/>
          </w:rPr>
          <w:delText>tut</w:delText>
        </w:r>
        <w:r w:rsidDel="00AF28D1">
          <w:rPr>
            <w:rFonts w:ascii="Times New Roman" w:eastAsia="Times New Roman" w:hAnsi="Times New Roman" w:cs="Times New Roman"/>
            <w:i/>
            <w:spacing w:val="-2"/>
            <w:sz w:val="24"/>
            <w:szCs w:val="24"/>
          </w:rPr>
          <w:delText>i</w:delText>
        </w:r>
        <w:r w:rsidDel="00AF28D1">
          <w:rPr>
            <w:rFonts w:ascii="Times New Roman" w:eastAsia="Times New Roman" w:hAnsi="Times New Roman" w:cs="Times New Roman"/>
            <w:i/>
            <w:sz w:val="24"/>
            <w:szCs w:val="24"/>
          </w:rPr>
          <w:delText>on</w:delText>
        </w:r>
      </w:del>
      <w:r>
        <w:rPr>
          <w:rFonts w:ascii="Times New Roman" w:eastAsia="Times New Roman" w:hAnsi="Times New Roman" w:cs="Times New Roman"/>
          <w:i/>
          <w:sz w:val="24"/>
          <w:szCs w:val="24"/>
        </w:rPr>
        <w:t>.</w:t>
      </w:r>
    </w:p>
    <w:p w14:paraId="61D0051C" w14:textId="77777777" w:rsidR="00A74A8B" w:rsidRDefault="00A74A8B" w:rsidP="00BC51C0">
      <w:pPr>
        <w:tabs>
          <w:tab w:val="left" w:pos="9810"/>
        </w:tabs>
        <w:spacing w:before="16" w:after="0" w:line="260" w:lineRule="exact"/>
        <w:rPr>
          <w:sz w:val="26"/>
          <w:szCs w:val="26"/>
        </w:rPr>
      </w:pPr>
    </w:p>
    <w:p w14:paraId="61D0051D" w14:textId="77777777" w:rsidR="00A74A8B" w:rsidRDefault="007A78AB" w:rsidP="00BC51C0">
      <w:pPr>
        <w:tabs>
          <w:tab w:val="left" w:pos="9810"/>
        </w:tabs>
        <w:spacing w:after="0" w:line="240" w:lineRule="auto"/>
        <w:ind w:left="119" w:right="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60</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51E" w14:textId="77777777" w:rsidR="00A74A8B" w:rsidRDefault="00A74A8B" w:rsidP="00BC51C0">
      <w:pPr>
        <w:tabs>
          <w:tab w:val="left" w:pos="9810"/>
        </w:tabs>
        <w:spacing w:before="16" w:after="0" w:line="260" w:lineRule="exact"/>
        <w:rPr>
          <w:sz w:val="26"/>
          <w:szCs w:val="26"/>
        </w:rPr>
      </w:pPr>
    </w:p>
    <w:p w14:paraId="61D0051F" w14:textId="77777777" w:rsidR="00A74A8B" w:rsidRDefault="007A78AB" w:rsidP="00BC51C0">
      <w:pPr>
        <w:tabs>
          <w:tab w:val="left" w:pos="820"/>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14:paraId="61D00520" w14:textId="77777777" w:rsidR="00A74A8B" w:rsidRDefault="007A78AB" w:rsidP="00BC51C0">
      <w:pPr>
        <w:tabs>
          <w:tab w:val="left" w:pos="820"/>
          <w:tab w:val="left" w:pos="9810"/>
        </w:tabs>
        <w:spacing w:before="24" w:after="0" w:line="240" w:lineRule="auto"/>
        <w:ind w:left="839" w:right="678"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dmission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lum</w:t>
      </w:r>
    </w:p>
    <w:p w14:paraId="61D00521" w14:textId="77777777" w:rsidR="00A74A8B" w:rsidRDefault="007A78AB" w:rsidP="00BC51C0">
      <w:pPr>
        <w:tabs>
          <w:tab w:val="left" w:pos="820"/>
          <w:tab w:val="left" w:pos="9810"/>
        </w:tabs>
        <w:spacing w:before="9"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522" w14:textId="77777777" w:rsidR="00A74A8B" w:rsidRDefault="007A78AB" w:rsidP="00BC51C0">
      <w:pPr>
        <w:tabs>
          <w:tab w:val="left" w:pos="820"/>
          <w:tab w:val="left" w:pos="9810"/>
        </w:tabs>
        <w:spacing w:before="19" w:after="0" w:line="254" w:lineRule="auto"/>
        <w:ind w:left="810" w:right="71" w:hanging="331"/>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lumni,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p>
    <w:p w14:paraId="61D00523" w14:textId="77777777" w:rsidR="00A74A8B" w:rsidRDefault="00A74A8B" w:rsidP="00BC51C0">
      <w:pPr>
        <w:tabs>
          <w:tab w:val="left" w:pos="9810"/>
        </w:tabs>
        <w:spacing w:before="17" w:after="0" w:line="240" w:lineRule="exact"/>
        <w:rPr>
          <w:sz w:val="24"/>
          <w:szCs w:val="24"/>
        </w:rPr>
      </w:pPr>
    </w:p>
    <w:p w14:paraId="61D00524"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Monito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ing</w:t>
      </w:r>
    </w:p>
    <w:p w14:paraId="61D00525" w14:textId="77777777" w:rsidR="00A74A8B" w:rsidRDefault="00A74A8B" w:rsidP="00BC51C0">
      <w:pPr>
        <w:tabs>
          <w:tab w:val="left" w:pos="9810"/>
        </w:tabs>
        <w:spacing w:before="16" w:after="0" w:line="260" w:lineRule="exact"/>
        <w:rPr>
          <w:sz w:val="26"/>
          <w:szCs w:val="26"/>
        </w:rPr>
      </w:pPr>
    </w:p>
    <w:p w14:paraId="61D00526" w14:textId="77777777" w:rsidR="00A74A8B" w:rsidRDefault="007A78AB" w:rsidP="00BC51C0">
      <w:pPr>
        <w:tabs>
          <w:tab w:val="left" w:pos="9810"/>
        </w:tabs>
        <w:spacing w:after="0" w:line="240" w:lineRule="auto"/>
        <w:ind w:left="119" w:right="20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mission.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00527" w14:textId="77777777" w:rsidR="00A74A8B" w:rsidRDefault="00A74A8B" w:rsidP="00BC51C0">
      <w:pPr>
        <w:tabs>
          <w:tab w:val="left" w:pos="9810"/>
        </w:tabs>
        <w:spacing w:before="18" w:after="0" w:line="260" w:lineRule="exact"/>
        <w:rPr>
          <w:sz w:val="26"/>
          <w:szCs w:val="26"/>
        </w:rPr>
      </w:pPr>
    </w:p>
    <w:p w14:paraId="61D00528" w14:textId="77777777" w:rsidR="00A74A8B" w:rsidRDefault="007A78AB" w:rsidP="00BC51C0">
      <w:pPr>
        <w:tabs>
          <w:tab w:val="left" w:pos="820"/>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link</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out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to its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mission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p>
    <w:p w14:paraId="61D00529" w14:textId="77777777" w:rsidR="00A74A8B" w:rsidRDefault="007A78AB" w:rsidP="00BC51C0">
      <w:pPr>
        <w:tabs>
          <w:tab w:val="left" w:pos="820"/>
          <w:tab w:val="left" w:pos="9810"/>
        </w:tabs>
        <w:spacing w:before="19"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 of</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mission</w:t>
      </w:r>
    </w:p>
    <w:p w14:paraId="61D0052A" w14:textId="77777777" w:rsidR="00A74A8B" w:rsidRDefault="007A78AB" w:rsidP="00BC51C0">
      <w:pPr>
        <w:tabs>
          <w:tab w:val="left" w:pos="820"/>
          <w:tab w:val="left" w:pos="9810"/>
        </w:tabs>
        <w:spacing w:before="17"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 of</w:t>
      </w:r>
      <w:proofErr w:type="gram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mission</w:t>
      </w:r>
    </w:p>
    <w:p w14:paraId="61D0052B" w14:textId="77777777" w:rsidR="00A74A8B" w:rsidRDefault="007A78AB" w:rsidP="00BC51C0">
      <w:pPr>
        <w:tabs>
          <w:tab w:val="left" w:pos="820"/>
          <w:tab w:val="left" w:pos="9810"/>
        </w:tabs>
        <w:spacing w:before="21" w:after="0" w:line="240" w:lineRule="auto"/>
        <w:ind w:left="839" w:right="821"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dmission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 of</w:t>
      </w:r>
      <w:proofErr w:type="gram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mission</w:t>
      </w:r>
    </w:p>
    <w:p w14:paraId="61D0052C" w14:textId="77777777" w:rsidR="00A74A8B" w:rsidRDefault="007A78AB" w:rsidP="00BC51C0">
      <w:pPr>
        <w:tabs>
          <w:tab w:val="left" w:pos="820"/>
          <w:tab w:val="left" w:pos="9810"/>
        </w:tabs>
        <w:spacing w:before="12"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 of</w:t>
      </w:r>
      <w:proofErr w:type="gramEnd"/>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mission</w:t>
      </w:r>
    </w:p>
    <w:p w14:paraId="1E8D1187" w14:textId="77777777" w:rsidR="00D44299" w:rsidRDefault="00D44299" w:rsidP="00BC51C0">
      <w:pPr>
        <w:tabs>
          <w:tab w:val="left" w:pos="9810"/>
        </w:tabs>
        <w:spacing w:before="72" w:after="0" w:line="240" w:lineRule="auto"/>
        <w:ind w:left="119" w:right="-20"/>
        <w:rPr>
          <w:rFonts w:ascii="Times New Roman" w:eastAsia="Times New Roman" w:hAnsi="Times New Roman" w:cs="Times New Roman"/>
          <w:sz w:val="24"/>
          <w:szCs w:val="24"/>
        </w:rPr>
      </w:pPr>
    </w:p>
    <w:p w14:paraId="61D0052E" w14:textId="7524C456" w:rsidR="00A74A8B" w:rsidRDefault="007A78AB" w:rsidP="00BC51C0">
      <w:pPr>
        <w:tabs>
          <w:tab w:val="left" w:pos="9810"/>
        </w:tabs>
        <w:spacing w:before="72"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hange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of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institution.</w:t>
      </w:r>
    </w:p>
    <w:p w14:paraId="61D0052F" w14:textId="77777777" w:rsidR="00A74A8B" w:rsidRDefault="00A74A8B" w:rsidP="00BC51C0">
      <w:pPr>
        <w:tabs>
          <w:tab w:val="left" w:pos="9810"/>
        </w:tabs>
        <w:spacing w:before="16" w:after="0" w:line="260" w:lineRule="exact"/>
        <w:rPr>
          <w:sz w:val="26"/>
          <w:szCs w:val="26"/>
        </w:rPr>
      </w:pPr>
    </w:p>
    <w:p w14:paraId="61D00530" w14:textId="77777777" w:rsidR="00A74A8B" w:rsidRDefault="007A78AB" w:rsidP="00BC51C0">
      <w:pPr>
        <w:tabs>
          <w:tab w:val="left" w:pos="9810"/>
        </w:tabs>
        <w:spacing w:after="0" w:line="240" w:lineRule="auto"/>
        <w:ind w:left="119" w:right="20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noti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60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must be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531" w14:textId="77777777" w:rsidR="00A74A8B" w:rsidRDefault="00A74A8B" w:rsidP="00BC51C0">
      <w:pPr>
        <w:tabs>
          <w:tab w:val="left" w:pos="9810"/>
        </w:tabs>
        <w:spacing w:before="15" w:after="0" w:line="280" w:lineRule="exact"/>
        <w:rPr>
          <w:sz w:val="28"/>
          <w:szCs w:val="28"/>
        </w:rPr>
      </w:pPr>
    </w:p>
    <w:p w14:paraId="61D00532" w14:textId="77777777" w:rsidR="00A74A8B" w:rsidRDefault="007A78AB" w:rsidP="00BC51C0">
      <w:pPr>
        <w:tabs>
          <w:tab w:val="left" w:pos="820"/>
          <w:tab w:val="left" w:pos="9810"/>
        </w:tabs>
        <w:spacing w:after="0" w:line="240" w:lineRule="auto"/>
        <w:ind w:left="839" w:right="94"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a </w:t>
      </w:r>
      <w:r>
        <w:rPr>
          <w:rFonts w:ascii="Times New Roman" w:eastAsia="Times New Roman" w:hAnsi="Times New Roman" w:cs="Times New Roman"/>
          <w:sz w:val="24"/>
          <w:szCs w:val="24"/>
        </w:rPr>
        <w:lastRenderedPageBreak/>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ju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14:paraId="61D00533" w14:textId="77777777" w:rsidR="00A74A8B" w:rsidRDefault="007A78AB" w:rsidP="00BC51C0">
      <w:pPr>
        <w:tabs>
          <w:tab w:val="left" w:pos="820"/>
          <w:tab w:val="left" w:pos="9810"/>
        </w:tabs>
        <w:spacing w:before="24" w:after="0" w:line="240" w:lineRule="auto"/>
        <w:ind w:left="839" w:right="548"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buildi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b</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534" w14:textId="77777777" w:rsidR="00A74A8B" w:rsidRDefault="007A78AB" w:rsidP="00BC51C0">
      <w:pPr>
        <w:tabs>
          <w:tab w:val="left" w:pos="820"/>
          <w:tab w:val="left" w:pos="9810"/>
        </w:tabs>
        <w:spacing w:before="14"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es</w:t>
      </w:r>
    </w:p>
    <w:p w14:paraId="61D00535" w14:textId="77777777" w:rsidR="00A74A8B" w:rsidRDefault="007A78AB" w:rsidP="00BC51C0">
      <w:pPr>
        <w:tabs>
          <w:tab w:val="left" w:pos="820"/>
          <w:tab w:val="left" w:pos="9810"/>
        </w:tabs>
        <w:spacing w:before="19"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536" w14:textId="77777777" w:rsidR="00A74A8B" w:rsidRDefault="00A74A8B" w:rsidP="00BC51C0">
      <w:pPr>
        <w:tabs>
          <w:tab w:val="left" w:pos="9810"/>
        </w:tabs>
        <w:spacing w:before="8" w:after="0" w:line="280" w:lineRule="exact"/>
        <w:rPr>
          <w:sz w:val="28"/>
          <w:szCs w:val="28"/>
        </w:rPr>
      </w:pPr>
    </w:p>
    <w:p w14:paraId="61D00537"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Monito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ing</w:t>
      </w:r>
    </w:p>
    <w:p w14:paraId="61D00538" w14:textId="77777777" w:rsidR="00A74A8B" w:rsidRDefault="00A74A8B" w:rsidP="00BC51C0">
      <w:pPr>
        <w:tabs>
          <w:tab w:val="left" w:pos="9810"/>
        </w:tabs>
        <w:spacing w:before="7" w:after="0" w:line="260" w:lineRule="exact"/>
        <w:rPr>
          <w:sz w:val="26"/>
          <w:szCs w:val="26"/>
        </w:rPr>
      </w:pPr>
    </w:p>
    <w:p w14:paraId="61D00539" w14:textId="77777777" w:rsidR="00A74A8B" w:rsidRDefault="007A78AB" w:rsidP="00BC51C0">
      <w:pPr>
        <w:tabs>
          <w:tab w:val="left" w:pos="9810"/>
        </w:tabs>
        <w:spacing w:after="0" w:line="239" w:lineRule="auto"/>
        <w:ind w:left="119"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soon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but within 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x months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involvi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Anot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0053A" w14:textId="77777777" w:rsidR="00A74A8B" w:rsidRDefault="00A74A8B" w:rsidP="00BC51C0">
      <w:pPr>
        <w:tabs>
          <w:tab w:val="left" w:pos="9810"/>
        </w:tabs>
        <w:spacing w:before="1" w:after="0" w:line="280" w:lineRule="exact"/>
        <w:rPr>
          <w:sz w:val="28"/>
          <w:szCs w:val="28"/>
        </w:rPr>
      </w:pPr>
    </w:p>
    <w:p w14:paraId="61D0053B" w14:textId="77777777" w:rsidR="00A74A8B" w:rsidRDefault="007A78AB" w:rsidP="00BC51C0">
      <w:pPr>
        <w:tabs>
          <w:tab w:val="left" w:pos="820"/>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es</w:t>
      </w:r>
    </w:p>
    <w:p w14:paraId="61D0053C" w14:textId="77777777" w:rsidR="00A74A8B" w:rsidRDefault="007A78AB" w:rsidP="00BC51C0">
      <w:pPr>
        <w:tabs>
          <w:tab w:val="left" w:pos="820"/>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es</w:t>
      </w:r>
    </w:p>
    <w:p w14:paraId="61D0053D" w14:textId="77777777" w:rsidR="00A74A8B" w:rsidRDefault="007A78AB" w:rsidP="00BC51C0">
      <w:pPr>
        <w:tabs>
          <w:tab w:val="left" w:pos="820"/>
          <w:tab w:val="left" w:pos="9810"/>
        </w:tabs>
        <w:spacing w:before="19"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14:paraId="61D0053E" w14:textId="77777777" w:rsidR="00A74A8B" w:rsidRDefault="00A74A8B" w:rsidP="00BC51C0">
      <w:pPr>
        <w:tabs>
          <w:tab w:val="left" w:pos="9810"/>
        </w:tabs>
        <w:spacing w:before="11" w:after="0" w:line="260" w:lineRule="exact"/>
        <w:rPr>
          <w:sz w:val="26"/>
          <w:szCs w:val="26"/>
        </w:rPr>
      </w:pPr>
    </w:p>
    <w:p w14:paraId="61D0053F"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hange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 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gal stat</w:t>
      </w:r>
      <w:r>
        <w:rPr>
          <w:rFonts w:ascii="Times New Roman" w:eastAsia="Times New Roman" w:hAnsi="Times New Roman" w:cs="Times New Roman"/>
          <w:i/>
          <w:spacing w:val="-2"/>
          <w:sz w:val="24"/>
          <w:szCs w:val="24"/>
        </w:rPr>
        <w:t>u</w:t>
      </w:r>
      <w:r>
        <w:rPr>
          <w:rFonts w:ascii="Times New Roman" w:eastAsia="Times New Roman" w:hAnsi="Times New Roman" w:cs="Times New Roman"/>
          <w:i/>
          <w:sz w:val="24"/>
          <w:szCs w:val="24"/>
        </w:rPr>
        <w:t xml:space="preserve">s or form 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ontrol or </w:t>
      </w:r>
      <w:r>
        <w:rPr>
          <w:rFonts w:ascii="Times New Roman" w:eastAsia="Times New Roman" w:hAnsi="Times New Roman" w:cs="Times New Roman"/>
          <w:i/>
          <w:spacing w:val="-2"/>
          <w:sz w:val="24"/>
          <w:szCs w:val="24"/>
        </w:rPr>
        <w:t>o</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rship of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institu</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w:t>
      </w:r>
    </w:p>
    <w:p w14:paraId="61D00540" w14:textId="77777777" w:rsidR="00A74A8B" w:rsidRDefault="00A74A8B" w:rsidP="00BC51C0">
      <w:pPr>
        <w:tabs>
          <w:tab w:val="left" w:pos="9810"/>
        </w:tabs>
        <w:spacing w:before="16" w:after="0" w:line="260" w:lineRule="exact"/>
        <w:rPr>
          <w:sz w:val="26"/>
          <w:szCs w:val="26"/>
        </w:rPr>
      </w:pPr>
    </w:p>
    <w:p w14:paraId="61D00541" w14:textId="77777777" w:rsidR="00A74A8B" w:rsidRDefault="007A78AB" w:rsidP="00BC51C0">
      <w:pPr>
        <w:tabs>
          <w:tab w:val="left" w:pos="9810"/>
        </w:tabs>
        <w:spacing w:after="0" w:line="240" w:lineRule="auto"/>
        <w:ind w:left="119" w:right="20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noti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60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must be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542" w14:textId="77777777" w:rsidR="00A74A8B" w:rsidRDefault="00A74A8B" w:rsidP="00BC51C0">
      <w:pPr>
        <w:tabs>
          <w:tab w:val="left" w:pos="9810"/>
        </w:tabs>
        <w:spacing w:before="6" w:after="0" w:line="280" w:lineRule="exact"/>
        <w:rPr>
          <w:sz w:val="28"/>
          <w:szCs w:val="28"/>
        </w:rPr>
      </w:pPr>
    </w:p>
    <w:p w14:paraId="61D00543" w14:textId="77777777" w:rsidR="00A74A8B" w:rsidRDefault="007A78AB" w:rsidP="00BC51C0">
      <w:pPr>
        <w:tabs>
          <w:tab w:val="left" w:pos="820"/>
          <w:tab w:val="left" w:pos="9810"/>
        </w:tabs>
        <w:spacing w:after="0" w:line="274" w:lineRule="exact"/>
        <w:ind w:left="839" w:right="96"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to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p>
    <w:p w14:paraId="61D00544" w14:textId="77777777" w:rsidR="00A74A8B" w:rsidRDefault="007A78AB" w:rsidP="00BC51C0">
      <w:pPr>
        <w:tabs>
          <w:tab w:val="left" w:pos="820"/>
          <w:tab w:val="left" w:pos="9810"/>
        </w:tabs>
        <w:spacing w:before="16" w:after="0" w:line="240" w:lineRule="auto"/>
        <w:ind w:left="839" w:right="582"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545" w14:textId="77777777" w:rsidR="00A74A8B" w:rsidRDefault="007A78AB" w:rsidP="00BC51C0">
      <w:pPr>
        <w:tabs>
          <w:tab w:val="left" w:pos="820"/>
          <w:tab w:val="left" w:pos="9810"/>
        </w:tabs>
        <w:spacing w:before="9"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ts 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p>
    <w:p w14:paraId="61D00546" w14:textId="77777777" w:rsidR="00A74A8B" w:rsidRDefault="007A78AB" w:rsidP="00BC51C0">
      <w:pPr>
        <w:tabs>
          <w:tab w:val="left" w:pos="820"/>
          <w:tab w:val="left" w:pos="9810"/>
        </w:tabs>
        <w:spacing w:before="17"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547" w14:textId="77777777" w:rsidR="00A74A8B" w:rsidRDefault="007A78AB" w:rsidP="00BC51C0">
      <w:pPr>
        <w:tabs>
          <w:tab w:val="left" w:pos="820"/>
          <w:tab w:val="left" w:pos="9810"/>
        </w:tabs>
        <w:spacing w:before="17"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p>
    <w:p w14:paraId="61D00548" w14:textId="77777777" w:rsidR="00A74A8B" w:rsidRDefault="007A78AB" w:rsidP="00BC51C0">
      <w:pPr>
        <w:tabs>
          <w:tab w:val="left" w:pos="820"/>
          <w:tab w:val="left" w:pos="9810"/>
        </w:tabs>
        <w:spacing w:before="24" w:after="0" w:line="274" w:lineRule="exact"/>
        <w:ind w:left="839" w:right="263"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lumni,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p>
    <w:p w14:paraId="61D00549" w14:textId="77777777" w:rsidR="00A74A8B" w:rsidRDefault="00A74A8B" w:rsidP="00BC51C0">
      <w:pPr>
        <w:tabs>
          <w:tab w:val="left" w:pos="9810"/>
        </w:tabs>
        <w:spacing w:before="4" w:after="0" w:line="240" w:lineRule="exact"/>
        <w:rPr>
          <w:sz w:val="24"/>
          <w:szCs w:val="24"/>
        </w:rPr>
      </w:pPr>
    </w:p>
    <w:p w14:paraId="61D0054A" w14:textId="77777777" w:rsidR="00A74A8B" w:rsidRDefault="007A78AB" w:rsidP="00BC51C0">
      <w:pPr>
        <w:tabs>
          <w:tab w:val="left" w:pos="9810"/>
        </w:tabs>
        <w:spacing w:before="29" w:after="0" w:line="271" w:lineRule="exact"/>
        <w:ind w:left="119"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Monito</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ing</w:t>
      </w:r>
    </w:p>
    <w:p w14:paraId="61D0054B" w14:textId="77777777" w:rsidR="00A74A8B" w:rsidRDefault="00A74A8B" w:rsidP="00BC51C0">
      <w:pPr>
        <w:tabs>
          <w:tab w:val="left" w:pos="9810"/>
        </w:tabs>
        <w:spacing w:before="12" w:after="0" w:line="240" w:lineRule="exact"/>
        <w:rPr>
          <w:sz w:val="24"/>
          <w:szCs w:val="24"/>
        </w:rPr>
      </w:pPr>
    </w:p>
    <w:p w14:paraId="61D0054C" w14:textId="77777777" w:rsidR="00A74A8B" w:rsidRDefault="007A78AB" w:rsidP="00BC51C0">
      <w:pPr>
        <w:tabs>
          <w:tab w:val="left" w:pos="9810"/>
        </w:tabs>
        <w:spacing w:before="29" w:after="0" w:line="240" w:lineRule="auto"/>
        <w:ind w:left="119" w:right="2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visit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soon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but within 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months.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0054D" w14:textId="77777777" w:rsidR="00A74A8B" w:rsidRDefault="00A74A8B" w:rsidP="00BC51C0">
      <w:pPr>
        <w:tabs>
          <w:tab w:val="left" w:pos="9810"/>
        </w:tabs>
        <w:spacing w:before="18" w:after="0" w:line="260" w:lineRule="exact"/>
        <w:rPr>
          <w:sz w:val="26"/>
          <w:szCs w:val="26"/>
        </w:rPr>
      </w:pPr>
    </w:p>
    <w:p w14:paraId="61D0054E" w14:textId="77777777" w:rsidR="00A74A8B" w:rsidRDefault="007A78AB" w:rsidP="00BC51C0">
      <w:pPr>
        <w:tabs>
          <w:tab w:val="left" w:pos="820"/>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14:paraId="61D0054F" w14:textId="15CA140B" w:rsidR="00A74A8B" w:rsidRDefault="007A78AB" w:rsidP="00BC51C0">
      <w:pPr>
        <w:tabs>
          <w:tab w:val="left" w:pos="820"/>
          <w:tab w:val="left" w:pos="9810"/>
        </w:tabs>
        <w:spacing w:before="24"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sidR="00551432">
        <w:rPr>
          <w:rFonts w:ascii="Times New Roman" w:eastAsia="Times New Roman" w:hAnsi="Times New Roman" w:cs="Times New Roman"/>
          <w:spacing w:val="-1"/>
          <w:sz w:val="24"/>
          <w:szCs w:val="24"/>
        </w:rPr>
        <w:t xml:space="preserve">the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tionship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61D00551" w14:textId="77777777" w:rsidR="00A74A8B" w:rsidRDefault="007A78AB" w:rsidP="00BC51C0">
      <w:pPr>
        <w:tabs>
          <w:tab w:val="left" w:pos="9810"/>
        </w:tabs>
        <w:spacing w:before="77" w:after="0" w:line="240" w:lineRule="auto"/>
        <w:ind w:left="801" w:right="700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61D00552" w14:textId="77777777" w:rsidR="00A74A8B" w:rsidRDefault="007A78AB" w:rsidP="00BC51C0">
      <w:pPr>
        <w:tabs>
          <w:tab w:val="left" w:pos="820"/>
          <w:tab w:val="left" w:pos="9810"/>
        </w:tabs>
        <w:spacing w:before="17" w:after="0" w:line="240" w:lineRule="auto"/>
        <w:ind w:left="839" w:right="662"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553" w14:textId="77777777" w:rsidR="00A74A8B" w:rsidRDefault="00A74A8B" w:rsidP="00BC51C0">
      <w:pPr>
        <w:tabs>
          <w:tab w:val="left" w:pos="9810"/>
        </w:tabs>
        <w:spacing w:before="6" w:after="0" w:line="260" w:lineRule="exact"/>
        <w:rPr>
          <w:sz w:val="26"/>
          <w:szCs w:val="26"/>
        </w:rPr>
      </w:pPr>
    </w:p>
    <w:p w14:paraId="61D00554" w14:textId="77777777" w:rsidR="00A74A8B" w:rsidRDefault="007A78AB" w:rsidP="00BC51C0">
      <w:pPr>
        <w:tabs>
          <w:tab w:val="left" w:pos="9810"/>
        </w:tabs>
        <w:spacing w:after="0" w:line="240" w:lineRule="auto"/>
        <w:ind w:left="479" w:right="12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sz w:val="24"/>
          <w:szCs w:val="24"/>
        </w:rPr>
        <w:t>Addition of instru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hi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a signifi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ant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partur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in 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rms of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urri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ulum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or 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thod of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from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urri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ulum as off</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at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last on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site</w:t>
      </w:r>
      <w:r>
        <w:rPr>
          <w:rFonts w:ascii="Times New Roman" w:eastAsia="Times New Roman" w:hAnsi="Times New Roman" w:cs="Times New Roman"/>
          <w:i/>
          <w:spacing w:val="-1"/>
          <w:sz w:val="24"/>
          <w:szCs w:val="24"/>
        </w:rPr>
        <w:t xml:space="preserve"> ev</w:t>
      </w:r>
      <w:r>
        <w:rPr>
          <w:rFonts w:ascii="Times New Roman" w:eastAsia="Times New Roman" w:hAnsi="Times New Roman" w:cs="Times New Roman"/>
          <w:i/>
          <w:sz w:val="24"/>
          <w:szCs w:val="24"/>
        </w:rPr>
        <w:t>aluation of the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 podiatric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w:t>
      </w:r>
    </w:p>
    <w:p w14:paraId="61D00556" w14:textId="77777777" w:rsidR="00A74A8B" w:rsidRDefault="007A78AB" w:rsidP="00BC51C0">
      <w:pPr>
        <w:tabs>
          <w:tab w:val="left" w:pos="9810"/>
        </w:tabs>
        <w:spacing w:after="0" w:line="240" w:lineRule="auto"/>
        <w:ind w:left="119"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noti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60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must be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557" w14:textId="77777777" w:rsidR="00A74A8B" w:rsidRDefault="00A74A8B" w:rsidP="00BC51C0">
      <w:pPr>
        <w:tabs>
          <w:tab w:val="left" w:pos="9810"/>
        </w:tabs>
        <w:spacing w:before="15" w:after="0" w:line="280" w:lineRule="exact"/>
        <w:rPr>
          <w:sz w:val="28"/>
          <w:szCs w:val="28"/>
        </w:rPr>
      </w:pPr>
    </w:p>
    <w:p w14:paraId="61D00558" w14:textId="77777777" w:rsidR="00A74A8B" w:rsidRDefault="007A78AB" w:rsidP="00BC51C0">
      <w:pPr>
        <w:tabs>
          <w:tab w:val="left" w:pos="820"/>
          <w:tab w:val="left" w:pos="9810"/>
        </w:tabs>
        <w:spacing w:after="0" w:line="240" w:lineRule="auto"/>
        <w:ind w:left="474"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roofErr w:type="gramEnd"/>
    </w:p>
    <w:p w14:paraId="61D00559" w14:textId="77777777" w:rsidR="00A74A8B" w:rsidRDefault="007A78AB" w:rsidP="00BC51C0">
      <w:pPr>
        <w:tabs>
          <w:tab w:val="left" w:pos="820"/>
          <w:tab w:val="left" w:pos="9810"/>
        </w:tabs>
        <w:spacing w:before="19" w:after="0" w:line="240" w:lineRule="auto"/>
        <w:ind w:left="474"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14:paraId="61D0055A" w14:textId="77777777" w:rsidR="00A74A8B" w:rsidRDefault="007A78AB" w:rsidP="00BC51C0">
      <w:pPr>
        <w:tabs>
          <w:tab w:val="left" w:pos="820"/>
          <w:tab w:val="left" w:pos="9810"/>
        </w:tabs>
        <w:spacing w:before="17" w:after="0" w:line="240" w:lineRule="auto"/>
        <w:ind w:left="474"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55B" w14:textId="77777777" w:rsidR="00A74A8B" w:rsidRDefault="007A78AB" w:rsidP="00BC51C0">
      <w:pPr>
        <w:tabs>
          <w:tab w:val="left" w:pos="820"/>
          <w:tab w:val="left" w:pos="9810"/>
        </w:tabs>
        <w:spacing w:before="17" w:after="0" w:line="240" w:lineRule="auto"/>
        <w:ind w:left="474"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55C" w14:textId="77777777" w:rsidR="00A74A8B" w:rsidRDefault="007A78AB" w:rsidP="00BC51C0">
      <w:pPr>
        <w:tabs>
          <w:tab w:val="left" w:pos="820"/>
          <w:tab w:val="left" w:pos="9810"/>
        </w:tabs>
        <w:spacing w:before="19" w:after="0" w:line="240" w:lineRule="auto"/>
        <w:ind w:left="474"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55D" w14:textId="77777777" w:rsidR="00A74A8B" w:rsidRDefault="00A74A8B" w:rsidP="00BC51C0">
      <w:pPr>
        <w:tabs>
          <w:tab w:val="left" w:pos="9810"/>
        </w:tabs>
        <w:spacing w:before="8" w:after="0" w:line="130" w:lineRule="exact"/>
        <w:rPr>
          <w:sz w:val="13"/>
          <w:szCs w:val="13"/>
        </w:rPr>
      </w:pPr>
    </w:p>
    <w:p w14:paraId="61D0055E" w14:textId="77777777" w:rsidR="00A74A8B" w:rsidRDefault="00A74A8B" w:rsidP="00BC51C0">
      <w:pPr>
        <w:tabs>
          <w:tab w:val="left" w:pos="9810"/>
        </w:tabs>
        <w:spacing w:after="0" w:line="200" w:lineRule="exact"/>
        <w:rPr>
          <w:sz w:val="20"/>
          <w:szCs w:val="20"/>
        </w:rPr>
      </w:pPr>
    </w:p>
    <w:p w14:paraId="61D0055F"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Monito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ing</w:t>
      </w:r>
    </w:p>
    <w:p w14:paraId="61D00560" w14:textId="77777777" w:rsidR="00A74A8B" w:rsidRDefault="00A74A8B" w:rsidP="00BC51C0">
      <w:pPr>
        <w:tabs>
          <w:tab w:val="left" w:pos="9810"/>
        </w:tabs>
        <w:spacing w:before="11" w:after="0" w:line="260" w:lineRule="exact"/>
        <w:rPr>
          <w:sz w:val="26"/>
          <w:szCs w:val="26"/>
        </w:rPr>
      </w:pPr>
    </w:p>
    <w:p w14:paraId="61D00561" w14:textId="77777777" w:rsidR="00A74A8B" w:rsidRDefault="007A78AB" w:rsidP="00BC51C0">
      <w:pPr>
        <w:tabs>
          <w:tab w:val="left" w:pos="9810"/>
        </w:tabs>
        <w:spacing w:after="0" w:line="274" w:lineRule="exact"/>
        <w:ind w:left="119"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00562" w14:textId="77777777" w:rsidR="00A74A8B" w:rsidRDefault="00A74A8B" w:rsidP="00BC51C0">
      <w:pPr>
        <w:tabs>
          <w:tab w:val="left" w:pos="9810"/>
        </w:tabs>
        <w:spacing w:before="12" w:after="0" w:line="280" w:lineRule="exact"/>
        <w:rPr>
          <w:sz w:val="28"/>
          <w:szCs w:val="28"/>
        </w:rPr>
      </w:pPr>
    </w:p>
    <w:p w14:paraId="61D00563" w14:textId="77777777" w:rsidR="00A74A8B" w:rsidRDefault="007A78AB" w:rsidP="00BC51C0">
      <w:pPr>
        <w:tabs>
          <w:tab w:val="left" w:pos="820"/>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s—positive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14:paraId="61D00564" w14:textId="77777777" w:rsidR="00A74A8B" w:rsidRDefault="007A78AB" w:rsidP="00BC51C0">
      <w:pPr>
        <w:tabs>
          <w:tab w:val="left" w:pos="820"/>
          <w:tab w:val="left" w:pos="9810"/>
        </w:tabs>
        <w:spacing w:before="24" w:after="0" w:line="274" w:lineRule="exact"/>
        <w:ind w:left="479" w:right="729"/>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14:paraId="61D00565" w14:textId="77777777" w:rsidR="00A74A8B" w:rsidRDefault="007A78AB" w:rsidP="00BC51C0">
      <w:pPr>
        <w:tabs>
          <w:tab w:val="left" w:pos="820"/>
          <w:tab w:val="left" w:pos="9810"/>
        </w:tabs>
        <w:spacing w:before="16"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
    <w:p w14:paraId="61D00566" w14:textId="77777777" w:rsidR="00A74A8B" w:rsidRDefault="00A74A8B" w:rsidP="00BC51C0">
      <w:pPr>
        <w:tabs>
          <w:tab w:val="left" w:pos="9810"/>
        </w:tabs>
        <w:spacing w:before="7" w:after="0" w:line="170" w:lineRule="exact"/>
        <w:rPr>
          <w:sz w:val="17"/>
          <w:szCs w:val="17"/>
        </w:rPr>
      </w:pPr>
    </w:p>
    <w:p w14:paraId="61D00567" w14:textId="77777777" w:rsidR="00A74A8B" w:rsidRDefault="00A74A8B" w:rsidP="00BC51C0">
      <w:pPr>
        <w:tabs>
          <w:tab w:val="left" w:pos="9810"/>
        </w:tabs>
        <w:spacing w:after="0" w:line="200" w:lineRule="exact"/>
        <w:rPr>
          <w:sz w:val="20"/>
          <w:szCs w:val="20"/>
        </w:rPr>
      </w:pPr>
    </w:p>
    <w:p w14:paraId="61D00568" w14:textId="699B42F3" w:rsidR="00993C85" w:rsidRPr="00993C85" w:rsidRDefault="007A78AB" w:rsidP="00BC51C0">
      <w:pPr>
        <w:tabs>
          <w:tab w:val="left" w:pos="9810"/>
        </w:tabs>
        <w:spacing w:after="0" w:line="240" w:lineRule="auto"/>
        <w:ind w:left="119" w:right="-20"/>
        <w:rPr>
          <w:ins w:id="219" w:author="Dr. Heather M. Stagliano" w:date="2020-09-07T12:36:00Z"/>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5.   </w:t>
      </w:r>
      <w:ins w:id="220" w:author="Dr. Heather M. Stagliano" w:date="2020-09-07T12:36:00Z">
        <w:r w:rsidR="00993C85" w:rsidRPr="00993C85">
          <w:rPr>
            <w:rFonts w:ascii="Times New Roman" w:eastAsia="Times New Roman" w:hAnsi="Times New Roman" w:cs="Times New Roman"/>
            <w:i/>
            <w:sz w:val="24"/>
            <w:szCs w:val="24"/>
          </w:rPr>
          <w:t>Change in the way student progress is measured, including whether progress is measured in clock hours,</w:t>
        </w:r>
      </w:ins>
      <w:ins w:id="221" w:author="H. M. Stagliano" w:date="2021-02-11T14:15:00Z">
        <w:r w:rsidR="007561F7">
          <w:rPr>
            <w:rFonts w:ascii="Times New Roman" w:eastAsia="Times New Roman" w:hAnsi="Times New Roman" w:cs="Times New Roman"/>
            <w:i/>
            <w:sz w:val="24"/>
            <w:szCs w:val="24"/>
          </w:rPr>
          <w:t xml:space="preserve"> credit-hours,</w:t>
        </w:r>
      </w:ins>
      <w:ins w:id="222" w:author="Dr. Heather M. Stagliano" w:date="2020-09-07T12:36:00Z">
        <w:r w:rsidR="00993C85" w:rsidRPr="00993C85">
          <w:rPr>
            <w:rFonts w:ascii="Times New Roman" w:eastAsia="Times New Roman" w:hAnsi="Times New Roman" w:cs="Times New Roman"/>
            <w:i/>
            <w:sz w:val="24"/>
            <w:szCs w:val="24"/>
          </w:rPr>
          <w:t xml:space="preserve"> semesters, trimesters, or quarters, or uses time-based or non-time-based methods.</w:t>
        </w:r>
      </w:ins>
    </w:p>
    <w:p w14:paraId="61D00569"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del w:id="223" w:author="Dr. Heather M. Stagliano" w:date="2020-09-07T12:36:00Z">
        <w:r w:rsidDel="00993C85">
          <w:rPr>
            <w:rFonts w:ascii="Times New Roman" w:eastAsia="Times New Roman" w:hAnsi="Times New Roman" w:cs="Times New Roman"/>
            <w:i/>
            <w:sz w:val="24"/>
            <w:szCs w:val="24"/>
          </w:rPr>
          <w:delText xml:space="preserve">A </w:delText>
        </w:r>
        <w:r w:rsidDel="00993C85">
          <w:rPr>
            <w:rFonts w:ascii="Times New Roman" w:eastAsia="Times New Roman" w:hAnsi="Times New Roman" w:cs="Times New Roman"/>
            <w:i/>
            <w:spacing w:val="-1"/>
            <w:sz w:val="24"/>
            <w:szCs w:val="24"/>
          </w:rPr>
          <w:delText>c</w:delText>
        </w:r>
        <w:r w:rsidDel="00993C85">
          <w:rPr>
            <w:rFonts w:ascii="Times New Roman" w:eastAsia="Times New Roman" w:hAnsi="Times New Roman" w:cs="Times New Roman"/>
            <w:i/>
            <w:sz w:val="24"/>
            <w:szCs w:val="24"/>
          </w:rPr>
          <w:delText>hange</w:delText>
        </w:r>
        <w:r w:rsidDel="00993C85">
          <w:rPr>
            <w:rFonts w:ascii="Times New Roman" w:eastAsia="Times New Roman" w:hAnsi="Times New Roman" w:cs="Times New Roman"/>
            <w:i/>
            <w:spacing w:val="-1"/>
            <w:sz w:val="24"/>
            <w:szCs w:val="24"/>
          </w:rPr>
          <w:delText xml:space="preserve"> </w:delText>
        </w:r>
        <w:r w:rsidDel="00993C85">
          <w:rPr>
            <w:rFonts w:ascii="Times New Roman" w:eastAsia="Times New Roman" w:hAnsi="Times New Roman" w:cs="Times New Roman"/>
            <w:i/>
            <w:sz w:val="24"/>
            <w:szCs w:val="24"/>
          </w:rPr>
          <w:delText xml:space="preserve">in </w:delText>
        </w:r>
        <w:r w:rsidDel="00993C85">
          <w:rPr>
            <w:rFonts w:ascii="Times New Roman" w:eastAsia="Times New Roman" w:hAnsi="Times New Roman" w:cs="Times New Roman"/>
            <w:i/>
            <w:spacing w:val="-1"/>
            <w:sz w:val="24"/>
            <w:szCs w:val="24"/>
          </w:rPr>
          <w:delText>c</w:delText>
        </w:r>
        <w:r w:rsidDel="00993C85">
          <w:rPr>
            <w:rFonts w:ascii="Times New Roman" w:eastAsia="Times New Roman" w:hAnsi="Times New Roman" w:cs="Times New Roman"/>
            <w:i/>
            <w:sz w:val="24"/>
            <w:szCs w:val="24"/>
          </w:rPr>
          <w:delText>lo</w:delText>
        </w:r>
        <w:r w:rsidDel="00993C85">
          <w:rPr>
            <w:rFonts w:ascii="Times New Roman" w:eastAsia="Times New Roman" w:hAnsi="Times New Roman" w:cs="Times New Roman"/>
            <w:i/>
            <w:spacing w:val="1"/>
            <w:sz w:val="24"/>
            <w:szCs w:val="24"/>
          </w:rPr>
          <w:delText>c</w:delText>
        </w:r>
        <w:r w:rsidDel="00993C85">
          <w:rPr>
            <w:rFonts w:ascii="Times New Roman" w:eastAsia="Times New Roman" w:hAnsi="Times New Roman" w:cs="Times New Roman"/>
            <w:i/>
            <w:sz w:val="24"/>
            <w:szCs w:val="24"/>
          </w:rPr>
          <w:delText>k</w:delText>
        </w:r>
        <w:r w:rsidDel="00993C85">
          <w:rPr>
            <w:rFonts w:ascii="Times New Roman" w:eastAsia="Times New Roman" w:hAnsi="Times New Roman" w:cs="Times New Roman"/>
            <w:i/>
            <w:spacing w:val="-1"/>
            <w:sz w:val="24"/>
            <w:szCs w:val="24"/>
          </w:rPr>
          <w:delText xml:space="preserve"> </w:delText>
        </w:r>
        <w:r w:rsidDel="00993C85">
          <w:rPr>
            <w:rFonts w:ascii="Times New Roman" w:eastAsia="Times New Roman" w:hAnsi="Times New Roman" w:cs="Times New Roman"/>
            <w:i/>
            <w:sz w:val="24"/>
            <w:szCs w:val="24"/>
          </w:rPr>
          <w:delText>h</w:delText>
        </w:r>
        <w:r w:rsidDel="00993C85">
          <w:rPr>
            <w:rFonts w:ascii="Times New Roman" w:eastAsia="Times New Roman" w:hAnsi="Times New Roman" w:cs="Times New Roman"/>
            <w:i/>
            <w:spacing w:val="2"/>
            <w:sz w:val="24"/>
            <w:szCs w:val="24"/>
          </w:rPr>
          <w:delText>o</w:delText>
        </w:r>
        <w:r w:rsidDel="00993C85">
          <w:rPr>
            <w:rFonts w:ascii="Times New Roman" w:eastAsia="Times New Roman" w:hAnsi="Times New Roman" w:cs="Times New Roman"/>
            <w:i/>
            <w:sz w:val="24"/>
            <w:szCs w:val="24"/>
          </w:rPr>
          <w:delText xml:space="preserve">urs to </w:delText>
        </w:r>
        <w:r w:rsidDel="00993C85">
          <w:rPr>
            <w:rFonts w:ascii="Times New Roman" w:eastAsia="Times New Roman" w:hAnsi="Times New Roman" w:cs="Times New Roman"/>
            <w:i/>
            <w:spacing w:val="-1"/>
            <w:sz w:val="24"/>
            <w:szCs w:val="24"/>
          </w:rPr>
          <w:delText>c</w:delText>
        </w:r>
        <w:r w:rsidDel="00993C85">
          <w:rPr>
            <w:rFonts w:ascii="Times New Roman" w:eastAsia="Times New Roman" w:hAnsi="Times New Roman" w:cs="Times New Roman"/>
            <w:i/>
            <w:sz w:val="24"/>
            <w:szCs w:val="24"/>
          </w:rPr>
          <w:delText>r</w:delText>
        </w:r>
        <w:r w:rsidDel="00993C85">
          <w:rPr>
            <w:rFonts w:ascii="Times New Roman" w:eastAsia="Times New Roman" w:hAnsi="Times New Roman" w:cs="Times New Roman"/>
            <w:i/>
            <w:spacing w:val="-1"/>
            <w:sz w:val="24"/>
            <w:szCs w:val="24"/>
          </w:rPr>
          <w:delText>e</w:delText>
        </w:r>
        <w:r w:rsidDel="00993C85">
          <w:rPr>
            <w:rFonts w:ascii="Times New Roman" w:eastAsia="Times New Roman" w:hAnsi="Times New Roman" w:cs="Times New Roman"/>
            <w:i/>
            <w:sz w:val="24"/>
            <w:szCs w:val="24"/>
          </w:rPr>
          <w:delText xml:space="preserve">dit hours or </w:delText>
        </w:r>
        <w:r w:rsidDel="00993C85">
          <w:rPr>
            <w:rFonts w:ascii="Times New Roman" w:eastAsia="Times New Roman" w:hAnsi="Times New Roman" w:cs="Times New Roman"/>
            <w:i/>
            <w:spacing w:val="-1"/>
            <w:sz w:val="24"/>
            <w:szCs w:val="24"/>
          </w:rPr>
          <w:delText>v</w:delText>
        </w:r>
        <w:r w:rsidDel="00993C85">
          <w:rPr>
            <w:rFonts w:ascii="Times New Roman" w:eastAsia="Times New Roman" w:hAnsi="Times New Roman" w:cs="Times New Roman"/>
            <w:i/>
            <w:sz w:val="24"/>
            <w:szCs w:val="24"/>
          </w:rPr>
          <w:delText>i</w:delText>
        </w:r>
        <w:r w:rsidDel="00993C85">
          <w:rPr>
            <w:rFonts w:ascii="Times New Roman" w:eastAsia="Times New Roman" w:hAnsi="Times New Roman" w:cs="Times New Roman"/>
            <w:i/>
            <w:spacing w:val="-1"/>
            <w:sz w:val="24"/>
            <w:szCs w:val="24"/>
          </w:rPr>
          <w:delText>c</w:delText>
        </w:r>
        <w:r w:rsidDel="00993C85">
          <w:rPr>
            <w:rFonts w:ascii="Times New Roman" w:eastAsia="Times New Roman" w:hAnsi="Times New Roman" w:cs="Times New Roman"/>
            <w:i/>
            <w:sz w:val="24"/>
            <w:szCs w:val="24"/>
          </w:rPr>
          <w:delText>e</w:delText>
        </w:r>
        <w:r w:rsidDel="00993C85">
          <w:rPr>
            <w:rFonts w:ascii="Times New Roman" w:eastAsia="Times New Roman" w:hAnsi="Times New Roman" w:cs="Times New Roman"/>
            <w:i/>
            <w:spacing w:val="-1"/>
            <w:sz w:val="24"/>
            <w:szCs w:val="24"/>
          </w:rPr>
          <w:delText xml:space="preserve"> ve</w:delText>
        </w:r>
        <w:r w:rsidDel="00993C85">
          <w:rPr>
            <w:rFonts w:ascii="Times New Roman" w:eastAsia="Times New Roman" w:hAnsi="Times New Roman" w:cs="Times New Roman"/>
            <w:i/>
            <w:sz w:val="24"/>
            <w:szCs w:val="24"/>
          </w:rPr>
          <w:delText>rsa</w:delText>
        </w:r>
      </w:del>
      <w:r>
        <w:rPr>
          <w:rFonts w:ascii="Times New Roman" w:eastAsia="Times New Roman" w:hAnsi="Times New Roman" w:cs="Times New Roman"/>
          <w:i/>
          <w:sz w:val="24"/>
          <w:szCs w:val="24"/>
        </w:rPr>
        <w:t>.</w:t>
      </w:r>
    </w:p>
    <w:p w14:paraId="61D0056A" w14:textId="77777777" w:rsidR="00A74A8B" w:rsidRDefault="00A74A8B" w:rsidP="00BC51C0">
      <w:pPr>
        <w:tabs>
          <w:tab w:val="left" w:pos="9810"/>
        </w:tabs>
        <w:spacing w:before="16" w:after="0" w:line="260" w:lineRule="exact"/>
        <w:rPr>
          <w:sz w:val="26"/>
          <w:szCs w:val="26"/>
        </w:rPr>
      </w:pPr>
    </w:p>
    <w:p w14:paraId="61D0056B" w14:textId="77777777" w:rsidR="00A74A8B" w:rsidRDefault="007A78AB" w:rsidP="00BC51C0">
      <w:pPr>
        <w:tabs>
          <w:tab w:val="left" w:pos="9810"/>
        </w:tabs>
        <w:spacing w:after="0" w:line="240" w:lineRule="auto"/>
        <w:ind w:left="119"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noti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60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must be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56C" w14:textId="77777777" w:rsidR="00A74A8B" w:rsidRDefault="00A74A8B" w:rsidP="00BC51C0">
      <w:pPr>
        <w:tabs>
          <w:tab w:val="left" w:pos="9810"/>
        </w:tabs>
        <w:spacing w:before="5" w:after="0" w:line="100" w:lineRule="exact"/>
        <w:rPr>
          <w:sz w:val="10"/>
          <w:szCs w:val="10"/>
        </w:rPr>
      </w:pPr>
    </w:p>
    <w:p w14:paraId="61D0056D" w14:textId="77777777" w:rsidR="00A74A8B" w:rsidRDefault="00A74A8B" w:rsidP="00BC51C0">
      <w:pPr>
        <w:tabs>
          <w:tab w:val="left" w:pos="9810"/>
        </w:tabs>
        <w:spacing w:after="0" w:line="200" w:lineRule="exact"/>
        <w:rPr>
          <w:sz w:val="20"/>
          <w:szCs w:val="20"/>
        </w:rPr>
      </w:pPr>
    </w:p>
    <w:p w14:paraId="61D0056E" w14:textId="77777777" w:rsidR="00A74A8B" w:rsidRDefault="007A78AB" w:rsidP="00BC51C0">
      <w:pPr>
        <w:tabs>
          <w:tab w:val="left" w:pos="820"/>
          <w:tab w:val="left" w:pos="9810"/>
        </w:tabs>
        <w:spacing w:after="0" w:line="271" w:lineRule="exact"/>
        <w:ind w:left="479" w:right="-20"/>
        <w:rPr>
          <w:rFonts w:ascii="Times New Roman" w:eastAsia="Times New Roman" w:hAnsi="Times New Roman" w:cs="Times New Roman"/>
          <w:sz w:val="24"/>
          <w:szCs w:val="24"/>
        </w:rPr>
      </w:pPr>
      <w:r>
        <w:rPr>
          <w:rFonts w:ascii="Times New Roman" w:eastAsia="Times New Roman" w:hAnsi="Times New Roman" w:cs="Times New Roman"/>
          <w:w w:val="130"/>
          <w:position w:val="-1"/>
          <w:sz w:val="24"/>
          <w:szCs w:val="24"/>
        </w:rPr>
        <w:t>•</w:t>
      </w:r>
      <w:r>
        <w:rPr>
          <w:rFonts w:ascii="Times New Roman" w:eastAsia="Times New Roman" w:hAnsi="Times New Roman" w:cs="Times New Roman"/>
          <w:position w:val="-1"/>
          <w:sz w:val="24"/>
          <w:szCs w:val="24"/>
        </w:rPr>
        <w:tab/>
        <w:t>A 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xml:space="preserve">iption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 to w</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oll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is 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king</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the</w:t>
      </w:r>
      <w:r>
        <w:rPr>
          <w:rFonts w:ascii="Times New Roman" w:eastAsia="Times New Roman" w:hAnsi="Times New Roman" w:cs="Times New Roman"/>
          <w:spacing w:val="-1"/>
          <w:position w:val="-1"/>
          <w:sz w:val="24"/>
          <w:szCs w:val="24"/>
        </w:rPr>
        <w:t xml:space="preserve"> c</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p>
    <w:p w14:paraId="61D0056F" w14:textId="77777777" w:rsidR="00A74A8B" w:rsidRDefault="00A74A8B" w:rsidP="00BC51C0">
      <w:pPr>
        <w:tabs>
          <w:tab w:val="left" w:pos="9810"/>
        </w:tabs>
        <w:spacing w:before="2" w:after="0" w:line="240" w:lineRule="exact"/>
        <w:rPr>
          <w:sz w:val="24"/>
          <w:szCs w:val="24"/>
        </w:rPr>
      </w:pPr>
    </w:p>
    <w:p w14:paraId="61D00570" w14:textId="77777777" w:rsidR="00A74A8B" w:rsidRDefault="007A78AB" w:rsidP="00BC51C0">
      <w:pPr>
        <w:tabs>
          <w:tab w:val="left" w:pos="9810"/>
        </w:tabs>
        <w:spacing w:before="29" w:after="0" w:line="271" w:lineRule="exact"/>
        <w:ind w:left="119"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Monito</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ing</w:t>
      </w:r>
    </w:p>
    <w:p w14:paraId="61D00571" w14:textId="77777777" w:rsidR="00A74A8B" w:rsidRDefault="00A74A8B" w:rsidP="00BC51C0">
      <w:pPr>
        <w:tabs>
          <w:tab w:val="left" w:pos="9810"/>
        </w:tabs>
        <w:spacing w:before="12" w:after="0" w:line="240" w:lineRule="exact"/>
        <w:rPr>
          <w:sz w:val="24"/>
          <w:szCs w:val="24"/>
        </w:rPr>
      </w:pPr>
    </w:p>
    <w:p w14:paraId="61D00572" w14:textId="77777777" w:rsidR="00A74A8B" w:rsidRDefault="007A78AB" w:rsidP="00BC51C0">
      <w:pPr>
        <w:tabs>
          <w:tab w:val="left" w:pos="9810"/>
        </w:tabs>
        <w:spacing w:before="29"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will not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00573" w14:textId="77777777" w:rsidR="00A74A8B" w:rsidRDefault="00A74A8B" w:rsidP="00BC51C0">
      <w:pPr>
        <w:tabs>
          <w:tab w:val="left" w:pos="9810"/>
        </w:tabs>
        <w:spacing w:before="16" w:after="0" w:line="260" w:lineRule="exact"/>
        <w:rPr>
          <w:sz w:val="26"/>
          <w:szCs w:val="26"/>
        </w:rPr>
      </w:pPr>
    </w:p>
    <w:p w14:paraId="61D00574" w14:textId="77777777" w:rsidR="00A74A8B" w:rsidRDefault="007A78AB" w:rsidP="00BC51C0">
      <w:pPr>
        <w:tabs>
          <w:tab w:val="left" w:pos="520"/>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An in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or 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ngth of the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urri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ulum.</w:t>
      </w:r>
    </w:p>
    <w:p w14:paraId="61D00575" w14:textId="77777777" w:rsidR="00A74A8B" w:rsidRDefault="00A74A8B" w:rsidP="00BC51C0">
      <w:pPr>
        <w:tabs>
          <w:tab w:val="left" w:pos="9810"/>
        </w:tabs>
        <w:spacing w:before="16" w:after="0" w:line="260" w:lineRule="exact"/>
        <w:rPr>
          <w:sz w:val="26"/>
          <w:szCs w:val="26"/>
        </w:rPr>
      </w:pPr>
    </w:p>
    <w:p w14:paraId="61D00576" w14:textId="77777777" w:rsidR="00A74A8B" w:rsidRDefault="007A78AB" w:rsidP="00BC51C0">
      <w:pPr>
        <w:tabs>
          <w:tab w:val="left" w:pos="9810"/>
        </w:tabs>
        <w:spacing w:after="0" w:line="240" w:lineRule="auto"/>
        <w:ind w:left="119"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noti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60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must be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577" w14:textId="77777777" w:rsidR="00987A40" w:rsidRDefault="00987A40" w:rsidP="00BC51C0">
      <w:pPr>
        <w:tabs>
          <w:tab w:val="left" w:pos="840"/>
          <w:tab w:val="left" w:pos="9810"/>
        </w:tabs>
        <w:spacing w:before="72" w:after="0" w:line="240" w:lineRule="auto"/>
        <w:ind w:left="499" w:right="-20"/>
        <w:rPr>
          <w:rFonts w:ascii="Times New Roman" w:eastAsia="Times New Roman" w:hAnsi="Times New Roman" w:cs="Times New Roman"/>
          <w:w w:val="130"/>
          <w:sz w:val="24"/>
          <w:szCs w:val="24"/>
        </w:rPr>
      </w:pPr>
    </w:p>
    <w:p w14:paraId="61D00578" w14:textId="77777777" w:rsidR="00A74A8B" w:rsidRDefault="007A78AB" w:rsidP="00BC51C0">
      <w:pPr>
        <w:tabs>
          <w:tab w:val="left" w:pos="840"/>
          <w:tab w:val="left" w:pos="9810"/>
        </w:tabs>
        <w:spacing w:before="72" w:after="0" w:line="240" w:lineRule="auto"/>
        <w:ind w:left="4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How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579" w14:textId="77777777" w:rsidR="00A74A8B" w:rsidRDefault="007A78AB" w:rsidP="00BC51C0">
      <w:pPr>
        <w:tabs>
          <w:tab w:val="left" w:pos="840"/>
          <w:tab w:val="left" w:pos="9810"/>
        </w:tabs>
        <w:spacing w:before="26" w:after="0" w:line="274" w:lineRule="exact"/>
        <w:ind w:left="859" w:right="211"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ecr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p>
    <w:p w14:paraId="61D0057A" w14:textId="77777777" w:rsidR="00A74A8B" w:rsidRDefault="007A78AB" w:rsidP="00BC51C0">
      <w:pPr>
        <w:tabs>
          <w:tab w:val="left" w:pos="840"/>
          <w:tab w:val="left" w:pos="9810"/>
        </w:tabs>
        <w:spacing w:before="14" w:after="0" w:line="240" w:lineRule="auto"/>
        <w:ind w:left="4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57B" w14:textId="77777777" w:rsidR="00A74A8B" w:rsidRDefault="007A78AB" w:rsidP="00BC51C0">
      <w:pPr>
        <w:tabs>
          <w:tab w:val="left" w:pos="840"/>
          <w:tab w:val="left" w:pos="9810"/>
        </w:tabs>
        <w:spacing w:before="19" w:after="0" w:line="240" w:lineRule="auto"/>
        <w:ind w:left="4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lastRenderedPageBreak/>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57C" w14:textId="77777777" w:rsidR="00A74A8B" w:rsidRDefault="007A78AB" w:rsidP="00BC51C0">
      <w:pPr>
        <w:tabs>
          <w:tab w:val="left" w:pos="840"/>
          <w:tab w:val="left" w:pos="9810"/>
        </w:tabs>
        <w:spacing w:before="17" w:after="0" w:line="240" w:lineRule="auto"/>
        <w:ind w:left="4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57D" w14:textId="77777777" w:rsidR="00A74A8B" w:rsidRDefault="00A74A8B" w:rsidP="00BC51C0">
      <w:pPr>
        <w:tabs>
          <w:tab w:val="left" w:pos="9810"/>
        </w:tabs>
        <w:spacing w:before="10" w:after="0" w:line="280" w:lineRule="exact"/>
        <w:rPr>
          <w:sz w:val="28"/>
          <w:szCs w:val="28"/>
        </w:rPr>
      </w:pPr>
    </w:p>
    <w:p w14:paraId="61D0057E" w14:textId="77777777" w:rsidR="00A74A8B" w:rsidRDefault="007A78AB" w:rsidP="00BC51C0">
      <w:pPr>
        <w:tabs>
          <w:tab w:val="left" w:pos="9810"/>
        </w:tabs>
        <w:spacing w:after="0" w:line="240" w:lineRule="auto"/>
        <w:ind w:left="139"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Monito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ing</w:t>
      </w:r>
    </w:p>
    <w:p w14:paraId="61D0057F" w14:textId="77777777" w:rsidR="00A74A8B" w:rsidRDefault="00A74A8B" w:rsidP="00BC51C0">
      <w:pPr>
        <w:tabs>
          <w:tab w:val="left" w:pos="9810"/>
        </w:tabs>
        <w:spacing w:before="7" w:after="0" w:line="260" w:lineRule="exact"/>
        <w:rPr>
          <w:sz w:val="26"/>
          <w:szCs w:val="26"/>
        </w:rPr>
      </w:pPr>
    </w:p>
    <w:p w14:paraId="61D00580" w14:textId="77777777" w:rsidR="00A74A8B" w:rsidRDefault="007A78AB" w:rsidP="00BC51C0">
      <w:pPr>
        <w:tabs>
          <w:tab w:val="left" w:pos="9810"/>
        </w:tabs>
        <w:spacing w:after="0" w:line="239" w:lineRule="auto"/>
        <w:ind w:left="139"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 in</w:t>
      </w:r>
      <w:r>
        <w:rPr>
          <w:rFonts w:ascii="Times New Roman" w:eastAsia="Times New Roman" w:hAnsi="Times New Roman" w:cs="Times New Roman"/>
          <w:spacing w:val="-1"/>
          <w:sz w:val="24"/>
          <w:szCs w:val="24"/>
        </w:rPr>
        <w:t>crea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00581" w14:textId="77777777" w:rsidR="00A74A8B" w:rsidRDefault="00A74A8B" w:rsidP="00BC51C0">
      <w:pPr>
        <w:tabs>
          <w:tab w:val="left" w:pos="9810"/>
        </w:tabs>
        <w:spacing w:before="2" w:after="0" w:line="200" w:lineRule="exact"/>
        <w:rPr>
          <w:sz w:val="20"/>
          <w:szCs w:val="20"/>
        </w:rPr>
      </w:pPr>
    </w:p>
    <w:p w14:paraId="61D00582" w14:textId="77777777" w:rsidR="00A74A8B" w:rsidRDefault="007A78AB" w:rsidP="00BC51C0">
      <w:pPr>
        <w:tabs>
          <w:tab w:val="left" w:pos="840"/>
          <w:tab w:val="left" w:pos="9810"/>
        </w:tabs>
        <w:spacing w:after="0" w:line="240" w:lineRule="auto"/>
        <w:ind w:left="859" w:right="837"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s—positive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d</w:t>
      </w:r>
      <w:r>
        <w:rPr>
          <w:rFonts w:ascii="Times New Roman" w:eastAsia="Times New Roman" w:hAnsi="Times New Roman" w:cs="Times New Roman"/>
          <w:spacing w:val="-1"/>
          <w:sz w:val="24"/>
          <w:szCs w:val="24"/>
        </w:rPr>
        <w:t>ecr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p>
    <w:p w14:paraId="61D00583" w14:textId="77777777" w:rsidR="00A74A8B" w:rsidRDefault="007A78AB" w:rsidP="00BC51C0">
      <w:pPr>
        <w:tabs>
          <w:tab w:val="left" w:pos="840"/>
          <w:tab w:val="left" w:pos="9810"/>
        </w:tabs>
        <w:spacing w:before="17" w:after="0" w:line="240" w:lineRule="auto"/>
        <w:ind w:left="4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p>
    <w:p w14:paraId="61D00584" w14:textId="77777777" w:rsidR="00A74A8B" w:rsidRDefault="007A78AB" w:rsidP="00BC51C0">
      <w:pPr>
        <w:tabs>
          <w:tab w:val="left" w:pos="840"/>
          <w:tab w:val="left" w:pos="9810"/>
        </w:tabs>
        <w:spacing w:before="17" w:after="0" w:line="240" w:lineRule="auto"/>
        <w:ind w:left="4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th</w:t>
      </w:r>
    </w:p>
    <w:p w14:paraId="61D00585" w14:textId="77777777" w:rsidR="00A74A8B" w:rsidRDefault="00A74A8B" w:rsidP="00BC51C0">
      <w:pPr>
        <w:tabs>
          <w:tab w:val="left" w:pos="9810"/>
        </w:tabs>
        <w:spacing w:before="11" w:after="0" w:line="260" w:lineRule="exact"/>
        <w:rPr>
          <w:sz w:val="26"/>
          <w:szCs w:val="26"/>
        </w:rPr>
      </w:pPr>
    </w:p>
    <w:p w14:paraId="61D00586" w14:textId="77777777" w:rsidR="00A74A8B" w:rsidRDefault="007A78AB" w:rsidP="00BC51C0">
      <w:pPr>
        <w:tabs>
          <w:tab w:val="left" w:pos="9810"/>
        </w:tabs>
        <w:spacing w:after="0" w:line="240" w:lineRule="auto"/>
        <w:ind w:left="499" w:right="92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i/>
          <w:sz w:val="24"/>
          <w:szCs w:val="24"/>
        </w:rPr>
        <w:t>Establishm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of an additional lo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ogr</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phi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ally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apart from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main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ampus, in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luding a bran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am</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us</w:t>
      </w:r>
      <w:r>
        <w:rPr>
          <w:rFonts w:ascii="Times New Roman" w:eastAsia="Times New Roman" w:hAnsi="Times New Roman" w:cs="Times New Roman"/>
          <w:sz w:val="24"/>
          <w:szCs w:val="24"/>
        </w:rPr>
        <w:t>.</w:t>
      </w:r>
    </w:p>
    <w:p w14:paraId="61D00587" w14:textId="77777777" w:rsidR="00A74A8B" w:rsidRDefault="00A74A8B" w:rsidP="00BC51C0">
      <w:pPr>
        <w:tabs>
          <w:tab w:val="left" w:pos="9810"/>
        </w:tabs>
        <w:spacing w:before="16" w:after="0" w:line="260" w:lineRule="exact"/>
        <w:rPr>
          <w:sz w:val="26"/>
          <w:szCs w:val="26"/>
        </w:rPr>
      </w:pPr>
    </w:p>
    <w:p w14:paraId="61D00588" w14:textId="38A47FB9" w:rsidR="00A74A8B" w:rsidRDefault="007A78AB" w:rsidP="00BC51C0">
      <w:pPr>
        <w:tabs>
          <w:tab w:val="left" w:pos="9810"/>
        </w:tabs>
        <w:spacing w:after="0" w:line="240" w:lineRule="auto"/>
        <w:ind w:left="110"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sidR="00222CB6">
        <w:rPr>
          <w:rFonts w:ascii="Times New Roman" w:eastAsia="Times New Roman" w:hAnsi="Times New Roman" w:cs="Times New Roman"/>
          <w:spacing w:val="-1"/>
          <w:sz w:val="24"/>
          <w:szCs w:val="24"/>
        </w:rPr>
        <w:t>ca</w:t>
      </w:r>
      <w:r w:rsidR="00222CB6">
        <w:rPr>
          <w:rFonts w:ascii="Times New Roman" w:eastAsia="Times New Roman" w:hAnsi="Times New Roman" w:cs="Times New Roman"/>
          <w:sz w:val="24"/>
          <w:szCs w:val="24"/>
        </w:rPr>
        <w:t>mpus 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50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will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61D00589" w14:textId="77777777" w:rsidR="00A74A8B" w:rsidRDefault="00A74A8B" w:rsidP="00BC51C0">
      <w:pPr>
        <w:tabs>
          <w:tab w:val="left" w:pos="9810"/>
        </w:tabs>
        <w:spacing w:before="16" w:after="0" w:line="260" w:lineRule="exact"/>
        <w:rPr>
          <w:sz w:val="26"/>
          <w:szCs w:val="26"/>
        </w:rPr>
      </w:pPr>
    </w:p>
    <w:p w14:paraId="61D0058A" w14:textId="77777777" w:rsidR="00A74A8B" w:rsidRDefault="007A78AB" w:rsidP="00BC51C0">
      <w:pPr>
        <w:tabs>
          <w:tab w:val="left" w:pos="9810"/>
        </w:tabs>
        <w:spacing w:after="0" w:line="240" w:lineRule="auto"/>
        <w:ind w:left="139" w:right="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submit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n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blish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18 months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months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fea</w:t>
      </w:r>
      <w:r>
        <w:rPr>
          <w:rFonts w:ascii="Times New Roman" w:eastAsia="Times New Roman" w:hAnsi="Times New Roman" w:cs="Times New Roman"/>
          <w:sz w:val="24"/>
          <w:szCs w:val="24"/>
        </w:rPr>
        <w:t>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This </w:t>
      </w:r>
      <w:r>
        <w:rPr>
          <w:rFonts w:ascii="Times New Roman" w:eastAsia="Times New Roman" w:hAnsi="Times New Roman" w:cs="Times New Roman"/>
          <w:spacing w:val="-1"/>
          <w:sz w:val="24"/>
          <w:szCs w:val="24"/>
        </w:rPr>
        <w:t>fea</w:t>
      </w:r>
      <w:r>
        <w:rPr>
          <w:rFonts w:ascii="Times New Roman" w:eastAsia="Times New Roman" w:hAnsi="Times New Roman" w:cs="Times New Roman"/>
          <w:sz w:val="24"/>
          <w:szCs w:val="24"/>
        </w:rPr>
        <w:t>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90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it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p>
    <w:p w14:paraId="61D0058B" w14:textId="77777777" w:rsidR="00A74A8B" w:rsidRDefault="00A74A8B" w:rsidP="00BC51C0">
      <w:pPr>
        <w:tabs>
          <w:tab w:val="left" w:pos="9810"/>
        </w:tabs>
        <w:spacing w:before="17" w:after="0" w:line="260" w:lineRule="exact"/>
        <w:rPr>
          <w:sz w:val="26"/>
          <w:szCs w:val="26"/>
        </w:rPr>
      </w:pPr>
    </w:p>
    <w:p w14:paraId="61D0058C" w14:textId="77777777" w:rsidR="00A74A8B" w:rsidRDefault="007A78AB" w:rsidP="00BC51C0">
      <w:pPr>
        <w:tabs>
          <w:tab w:val="left" w:pos="840"/>
          <w:tab w:val="left" w:pos="9810"/>
        </w:tabs>
        <w:spacing w:after="0" w:line="239" w:lineRule="auto"/>
        <w:ind w:left="859" w:right="119"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ins w:id="224" w:author="Dr. Heather M. Stagliano" w:date="2020-09-16T14:52:00Z">
        <w:r w:rsidR="00666F8D">
          <w:rPr>
            <w:rFonts w:ascii="Times New Roman" w:eastAsia="Times New Roman" w:hAnsi="Times New Roman" w:cs="Times New Roman"/>
            <w:sz w:val="24"/>
            <w:szCs w:val="24"/>
          </w:rPr>
          <w:t xml:space="preserve"> nationally recognized</w:t>
        </w:r>
      </w:ins>
      <w:r>
        <w:rPr>
          <w:rFonts w:ascii="Times New Roman" w:eastAsia="Times New Roman" w:hAnsi="Times New Roman" w:cs="Times New Roman"/>
          <w:spacing w:val="-1"/>
          <w:sz w:val="24"/>
          <w:szCs w:val="24"/>
        </w:rPr>
        <w:t xml:space="preserve"> </w:t>
      </w:r>
      <w:ins w:id="225" w:author="Dr. Heather M. Stagliano" w:date="2020-09-07T09:12:00Z">
        <w:r w:rsidR="00EA4A4B">
          <w:rPr>
            <w:rFonts w:ascii="Times New Roman" w:eastAsia="Times New Roman" w:hAnsi="Times New Roman" w:cs="Times New Roman"/>
            <w:spacing w:val="-1"/>
            <w:sz w:val="24"/>
            <w:szCs w:val="24"/>
          </w:rPr>
          <w:t>institutional</w:t>
        </w:r>
      </w:ins>
      <w:del w:id="226" w:author="Dr. Heather M. Stagliano" w:date="2020-09-07T09:12: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pacing w:val="3"/>
            <w:sz w:val="24"/>
            <w:szCs w:val="24"/>
          </w:rPr>
          <w:delText>i</w:delText>
        </w:r>
        <w:r w:rsidDel="00EA4A4B">
          <w:rPr>
            <w:rFonts w:ascii="Times New Roman" w:eastAsia="Times New Roman" w:hAnsi="Times New Roman" w:cs="Times New Roman"/>
            <w:sz w:val="24"/>
            <w:szCs w:val="24"/>
          </w:rPr>
          <w:delText>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ins w:id="227" w:author="Dr. Heather M. Stagliano" w:date="2020-09-16T14:52:00Z">
        <w:r w:rsidR="00666F8D">
          <w:rPr>
            <w:rFonts w:ascii="Times New Roman" w:eastAsia="Times New Roman" w:hAnsi="Times New Roman" w:cs="Times New Roman"/>
            <w:sz w:val="24"/>
            <w:szCs w:val="24"/>
          </w:rPr>
          <w:t xml:space="preserve">accrediting </w:t>
        </w:r>
      </w:ins>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pose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ins w:id="228" w:author="Dr. Heather M. Stagliano" w:date="2020-09-16T14:52:00Z">
        <w:r w:rsidR="00666F8D">
          <w:rPr>
            <w:rFonts w:ascii="Times New Roman" w:eastAsia="Times New Roman" w:hAnsi="Times New Roman" w:cs="Times New Roman"/>
            <w:spacing w:val="-1"/>
            <w:sz w:val="24"/>
            <w:szCs w:val="24"/>
          </w:rPr>
          <w:t xml:space="preserve">nationally recognized </w:t>
        </w:r>
      </w:ins>
      <w:ins w:id="229" w:author="Dr. Heather M. Stagliano" w:date="2020-09-07T09:12:00Z">
        <w:r w:rsidR="00EA4A4B">
          <w:rPr>
            <w:rFonts w:ascii="Times New Roman" w:eastAsia="Times New Roman" w:hAnsi="Times New Roman" w:cs="Times New Roman"/>
            <w:spacing w:val="-1"/>
            <w:sz w:val="24"/>
            <w:szCs w:val="24"/>
          </w:rPr>
          <w:t>institutional</w:t>
        </w:r>
      </w:ins>
      <w:del w:id="230" w:author="Dr. Heather M. Stagliano" w:date="2020-09-07T09:12: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w:delText>
        </w:r>
        <w:r w:rsidDel="00EA4A4B">
          <w:rPr>
            <w:rFonts w:ascii="Times New Roman" w:eastAsia="Times New Roman" w:hAnsi="Times New Roman" w:cs="Times New Roman"/>
            <w:spacing w:val="2"/>
            <w:sz w:val="24"/>
            <w:szCs w:val="24"/>
          </w:rPr>
          <w:delText>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p>
    <w:p w14:paraId="61D0058D" w14:textId="77777777" w:rsidR="00A74A8B" w:rsidRDefault="007A78AB" w:rsidP="00BC51C0">
      <w:pPr>
        <w:tabs>
          <w:tab w:val="left" w:pos="840"/>
          <w:tab w:val="left" w:pos="9810"/>
        </w:tabs>
        <w:spacing w:before="20" w:after="0" w:line="239" w:lineRule="auto"/>
        <w:ind w:left="859" w:right="155"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a show</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ins w:id="231" w:author="Dr. Heather M. Stagliano" w:date="2020-09-16T14:52:00Z">
        <w:r w:rsidR="00666F8D">
          <w:rPr>
            <w:rFonts w:ascii="Times New Roman" w:eastAsia="Times New Roman" w:hAnsi="Times New Roman" w:cs="Times New Roman"/>
            <w:spacing w:val="1"/>
            <w:sz w:val="24"/>
            <w:szCs w:val="24"/>
          </w:rPr>
          <w:t xml:space="preserve">nationally recognized </w:t>
        </w:r>
      </w:ins>
      <w:ins w:id="232" w:author="Dr. Heather M. Stagliano" w:date="2020-09-07T09:12:00Z">
        <w:r w:rsidR="00EA4A4B">
          <w:rPr>
            <w:rFonts w:ascii="Times New Roman" w:eastAsia="Times New Roman" w:hAnsi="Times New Roman" w:cs="Times New Roman"/>
            <w:spacing w:val="-1"/>
            <w:sz w:val="24"/>
            <w:szCs w:val="24"/>
          </w:rPr>
          <w:t>institutional</w:t>
        </w:r>
      </w:ins>
      <w:del w:id="233" w:author="Dr. Heather M. Stagliano" w:date="2020-09-07T09:12: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p>
    <w:p w14:paraId="61D0058E" w14:textId="77777777" w:rsidR="00A74A8B" w:rsidRDefault="007A78AB" w:rsidP="00BC51C0">
      <w:pPr>
        <w:tabs>
          <w:tab w:val="left" w:pos="840"/>
          <w:tab w:val="left" w:pos="9810"/>
        </w:tabs>
        <w:spacing w:before="20" w:after="0" w:line="239" w:lineRule="auto"/>
        <w:ind w:left="859" w:right="41"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must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58F" w14:textId="77777777" w:rsidR="00453865" w:rsidRDefault="007A78AB" w:rsidP="00BC51C0">
      <w:pPr>
        <w:tabs>
          <w:tab w:val="left" w:pos="840"/>
          <w:tab w:val="left" w:pos="9810"/>
        </w:tabs>
        <w:spacing w:after="0" w:line="240" w:lineRule="auto"/>
        <w:ind w:leftChars="204" w:left="717" w:right="417" w:hangingChars="86" w:hanging="268"/>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sidR="0005415E">
        <w:rPr>
          <w:rFonts w:ascii="Times New Roman" w:eastAsia="Times New Roman" w:hAnsi="Times New Roman" w:cs="Times New Roman"/>
          <w:sz w:val="24"/>
          <w:szCs w:val="24"/>
        </w:rPr>
        <w:tab/>
      </w:r>
      <w:r>
        <w:rPr>
          <w:rFonts w:ascii="Times New Roman" w:eastAsia="Times New Roman" w:hAnsi="Times New Roman" w:cs="Times New Roman"/>
          <w:sz w:val="24"/>
          <w:szCs w:val="24"/>
        </w:rPr>
        <w:t>A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the </w:t>
      </w:r>
      <w:r w:rsidR="00453865">
        <w:rPr>
          <w:rFonts w:ascii="Times New Roman" w:eastAsia="Times New Roman" w:hAnsi="Times New Roman" w:cs="Times New Roman"/>
          <w:sz w:val="24"/>
          <w:szCs w:val="24"/>
        </w:rPr>
        <w:t xml:space="preserve"> </w:t>
      </w:r>
    </w:p>
    <w:p w14:paraId="61D00590" w14:textId="77777777" w:rsidR="00A74A8B" w:rsidRDefault="00453865" w:rsidP="00BC51C0">
      <w:pPr>
        <w:tabs>
          <w:tab w:val="left" w:pos="840"/>
          <w:tab w:val="left" w:pos="9810"/>
        </w:tabs>
        <w:spacing w:after="0" w:line="240" w:lineRule="auto"/>
        <w:ind w:leftChars="204" w:left="655" w:right="417" w:hangingChars="86" w:hanging="20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oll</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g</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s p</w:t>
      </w:r>
      <w:r w:rsidR="007A78AB">
        <w:rPr>
          <w:rFonts w:ascii="Times New Roman" w:eastAsia="Times New Roman" w:hAnsi="Times New Roman" w:cs="Times New Roman"/>
          <w:spacing w:val="2"/>
          <w:sz w:val="24"/>
          <w:szCs w:val="24"/>
        </w:rPr>
        <w:t>r</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 xml:space="preserve">vious </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pacing w:val="2"/>
          <w:sz w:val="24"/>
          <w:szCs w:val="24"/>
        </w:rPr>
        <w:t>x</w:t>
      </w:r>
      <w:r w:rsidR="007A78AB">
        <w:rPr>
          <w:rFonts w:ascii="Times New Roman" w:eastAsia="Times New Roman" w:hAnsi="Times New Roman" w:cs="Times New Roman"/>
          <w:sz w:val="24"/>
          <w:szCs w:val="24"/>
        </w:rPr>
        <w:t>p</w:t>
      </w:r>
      <w:r w:rsidR="007A78AB">
        <w:rPr>
          <w:rFonts w:ascii="Times New Roman" w:eastAsia="Times New Roman" w:hAnsi="Times New Roman" w:cs="Times New Roman"/>
          <w:spacing w:val="-1"/>
          <w:sz w:val="24"/>
          <w:szCs w:val="24"/>
        </w:rPr>
        <w:t>er</w:t>
      </w:r>
      <w:r w:rsidR="007A78AB">
        <w:rPr>
          <w:rFonts w:ascii="Times New Roman" w:eastAsia="Times New Roman" w:hAnsi="Times New Roman" w:cs="Times New Roman"/>
          <w:sz w:val="24"/>
          <w:szCs w:val="24"/>
        </w:rPr>
        <w:t>i</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n</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with th</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 xml:space="preserve">t </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pacing w:val="2"/>
          <w:sz w:val="24"/>
          <w:szCs w:val="24"/>
        </w:rPr>
        <w:t>u</w:t>
      </w:r>
      <w:r w:rsidR="007A78AB">
        <w:rPr>
          <w:rFonts w:ascii="Times New Roman" w:eastAsia="Times New Roman" w:hAnsi="Times New Roman" w:cs="Times New Roman"/>
          <w:spacing w:val="-1"/>
          <w:sz w:val="24"/>
          <w:szCs w:val="24"/>
        </w:rPr>
        <w:t>rr</w:t>
      </w:r>
      <w:r w:rsidR="007A78AB">
        <w:rPr>
          <w:rFonts w:ascii="Times New Roman" w:eastAsia="Times New Roman" w:hAnsi="Times New Roman" w:cs="Times New Roman"/>
          <w:sz w:val="24"/>
          <w:szCs w:val="24"/>
        </w:rPr>
        <w:t>i</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ul</w:t>
      </w:r>
      <w:r w:rsidR="007A78AB">
        <w:rPr>
          <w:rFonts w:ascii="Times New Roman" w:eastAsia="Times New Roman" w:hAnsi="Times New Roman" w:cs="Times New Roman"/>
          <w:spacing w:val="2"/>
          <w:sz w:val="24"/>
          <w:szCs w:val="24"/>
        </w:rPr>
        <w:t>u</w:t>
      </w:r>
      <w:r w:rsidR="007A78AB">
        <w:rPr>
          <w:rFonts w:ascii="Times New Roman" w:eastAsia="Times New Roman" w:hAnsi="Times New Roman" w:cs="Times New Roman"/>
          <w:sz w:val="24"/>
          <w:szCs w:val="24"/>
        </w:rPr>
        <w:t>m.</w:t>
      </w:r>
    </w:p>
    <w:p w14:paraId="61D00591" w14:textId="77777777" w:rsidR="0005415E" w:rsidRDefault="007A78AB" w:rsidP="00BC51C0">
      <w:pPr>
        <w:tabs>
          <w:tab w:val="left" w:pos="820"/>
          <w:tab w:val="left" w:pos="9810"/>
        </w:tabs>
        <w:spacing w:after="0" w:line="240" w:lineRule="auto"/>
        <w:ind w:leftChars="204" w:left="717" w:right="397" w:hangingChars="86" w:hanging="268"/>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sidR="0005415E">
        <w:rPr>
          <w:rFonts w:ascii="Times New Roman" w:eastAsia="Times New Roman" w:hAnsi="Times New Roman" w:cs="Times New Roman"/>
          <w:sz w:val="24"/>
          <w:szCs w:val="24"/>
        </w:rPr>
        <w:tab/>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
    <w:p w14:paraId="61D00592" w14:textId="77777777" w:rsidR="0005415E" w:rsidRDefault="0005415E" w:rsidP="00BC51C0">
      <w:pPr>
        <w:tabs>
          <w:tab w:val="left" w:pos="820"/>
          <w:tab w:val="left" w:pos="9810"/>
        </w:tabs>
        <w:spacing w:after="0" w:line="240" w:lineRule="auto"/>
        <w:ind w:leftChars="231" w:left="714" w:right="397" w:hangingChars="86" w:hanging="206"/>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A78AB">
        <w:rPr>
          <w:rFonts w:ascii="Times New Roman" w:eastAsia="Times New Roman" w:hAnsi="Times New Roman" w:cs="Times New Roman"/>
          <w:sz w:val="24"/>
          <w:szCs w:val="24"/>
        </w:rPr>
        <w:t>in</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luding</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n</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ss</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ssm</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nt</w:t>
      </w:r>
      <w:r w:rsidR="007A78AB">
        <w:rPr>
          <w:rFonts w:ascii="Times New Roman" w:eastAsia="Times New Roman" w:hAnsi="Times New Roman" w:cs="Times New Roman"/>
          <w:spacing w:val="3"/>
          <w:sz w:val="24"/>
          <w:szCs w:val="24"/>
        </w:rPr>
        <w:t xml:space="preserve"> </w:t>
      </w:r>
      <w:r w:rsidR="007A78AB">
        <w:rPr>
          <w:rFonts w:ascii="Times New Roman" w:eastAsia="Times New Roman" w:hAnsi="Times New Roman" w:cs="Times New Roman"/>
          <w:sz w:val="24"/>
          <w:szCs w:val="24"/>
        </w:rPr>
        <w:t>of</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the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imp</w:t>
      </w:r>
      <w:r w:rsidR="007A78AB">
        <w:rPr>
          <w:rFonts w:ascii="Times New Roman" w:eastAsia="Times New Roman" w:hAnsi="Times New Roman" w:cs="Times New Roman"/>
          <w:spacing w:val="-1"/>
          <w:sz w:val="24"/>
          <w:szCs w:val="24"/>
        </w:rPr>
        <w:t>ac</w:t>
      </w:r>
      <w:r w:rsidR="007A78AB">
        <w:rPr>
          <w:rFonts w:ascii="Times New Roman" w:eastAsia="Times New Roman" w:hAnsi="Times New Roman" w:cs="Times New Roman"/>
          <w:sz w:val="24"/>
          <w:szCs w:val="24"/>
        </w:rPr>
        <w:t>t of</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the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ddition</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l lo</w:t>
      </w:r>
      <w:r w:rsidR="007A78AB">
        <w:rPr>
          <w:rFonts w:ascii="Times New Roman" w:eastAsia="Times New Roman" w:hAnsi="Times New Roman" w:cs="Times New Roman"/>
          <w:spacing w:val="-1"/>
          <w:sz w:val="24"/>
          <w:szCs w:val="24"/>
        </w:rPr>
        <w:t>ca</w:t>
      </w:r>
      <w:r w:rsidR="007A78AB">
        <w:rPr>
          <w:rFonts w:ascii="Times New Roman" w:eastAsia="Times New Roman" w:hAnsi="Times New Roman" w:cs="Times New Roman"/>
          <w:sz w:val="24"/>
          <w:szCs w:val="24"/>
        </w:rPr>
        <w:t>tion</w:t>
      </w:r>
      <w:r w:rsidR="007A78AB">
        <w:rPr>
          <w:rFonts w:ascii="Times New Roman" w:eastAsia="Times New Roman" w:hAnsi="Times New Roman" w:cs="Times New Roman"/>
          <w:spacing w:val="-1"/>
          <w:sz w:val="24"/>
          <w:szCs w:val="24"/>
        </w:rPr>
        <w:t>’</w:t>
      </w:r>
      <w:r w:rsidR="007A78AB">
        <w:rPr>
          <w:rFonts w:ascii="Times New Roman" w:eastAsia="Times New Roman" w:hAnsi="Times New Roman" w:cs="Times New Roman"/>
          <w:sz w:val="24"/>
          <w:szCs w:val="24"/>
        </w:rPr>
        <w:t>s p</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z w:val="24"/>
          <w:szCs w:val="24"/>
        </w:rPr>
        <w:t>opos</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lini</w:t>
      </w:r>
      <w:r w:rsidR="007A78AB">
        <w:rPr>
          <w:rFonts w:ascii="Times New Roman" w:eastAsia="Times New Roman" w:hAnsi="Times New Roman" w:cs="Times New Roman"/>
          <w:spacing w:val="-1"/>
          <w:sz w:val="24"/>
          <w:szCs w:val="24"/>
        </w:rPr>
        <w:t>ca</w:t>
      </w:r>
      <w:r w:rsidR="007A78AB">
        <w:rPr>
          <w:rFonts w:ascii="Times New Roman" w:eastAsia="Times New Roman" w:hAnsi="Times New Roman" w:cs="Times New Roman"/>
          <w:sz w:val="24"/>
          <w:szCs w:val="24"/>
        </w:rPr>
        <w:t xml:space="preserve">l </w:t>
      </w:r>
    </w:p>
    <w:p w14:paraId="61D00593" w14:textId="77777777" w:rsidR="0005415E" w:rsidRDefault="0005415E" w:rsidP="00BC51C0">
      <w:pPr>
        <w:tabs>
          <w:tab w:val="left" w:pos="820"/>
          <w:tab w:val="left" w:pos="9810"/>
        </w:tabs>
        <w:spacing w:after="0" w:line="240" w:lineRule="auto"/>
        <w:ind w:leftChars="231" w:left="714" w:right="397" w:hangingChars="86" w:hanging="206"/>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A78AB">
        <w:rPr>
          <w:rFonts w:ascii="Times New Roman" w:eastAsia="Times New Roman" w:hAnsi="Times New Roman" w:cs="Times New Roman"/>
          <w:sz w:val="24"/>
          <w:szCs w:val="24"/>
        </w:rPr>
        <w:t>t</w:t>
      </w:r>
      <w:r w:rsidR="007A78AB">
        <w:rPr>
          <w:rFonts w:ascii="Times New Roman" w:eastAsia="Times New Roman" w:hAnsi="Times New Roman" w:cs="Times New Roman"/>
          <w:spacing w:val="-1"/>
          <w:sz w:val="24"/>
          <w:szCs w:val="24"/>
        </w:rPr>
        <w:t>ra</w:t>
      </w:r>
      <w:r w:rsidR="007A78AB">
        <w:rPr>
          <w:rFonts w:ascii="Times New Roman" w:eastAsia="Times New Roman" w:hAnsi="Times New Roman" w:cs="Times New Roman"/>
          <w:sz w:val="24"/>
          <w:szCs w:val="24"/>
        </w:rPr>
        <w:t>ining</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z w:val="24"/>
          <w:szCs w:val="24"/>
        </w:rPr>
        <w:t>p</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pacing w:val="2"/>
          <w:sz w:val="24"/>
          <w:szCs w:val="24"/>
        </w:rPr>
        <w:t>o</w:t>
      </w:r>
      <w:r w:rsidR="007A78AB">
        <w:rPr>
          <w:rFonts w:ascii="Times New Roman" w:eastAsia="Times New Roman" w:hAnsi="Times New Roman" w:cs="Times New Roman"/>
          <w:sz w:val="24"/>
          <w:szCs w:val="24"/>
        </w:rPr>
        <w:t>g</w:t>
      </w:r>
      <w:r w:rsidR="007A78AB">
        <w:rPr>
          <w:rFonts w:ascii="Times New Roman" w:eastAsia="Times New Roman" w:hAnsi="Times New Roman" w:cs="Times New Roman"/>
          <w:spacing w:val="-1"/>
          <w:sz w:val="24"/>
          <w:szCs w:val="24"/>
        </w:rPr>
        <w:t>ra</w:t>
      </w:r>
      <w:r w:rsidR="007A78AB">
        <w:rPr>
          <w:rFonts w:ascii="Times New Roman" w:eastAsia="Times New Roman" w:hAnsi="Times New Roman" w:cs="Times New Roman"/>
          <w:sz w:val="24"/>
          <w:szCs w:val="24"/>
        </w:rPr>
        <w:t xml:space="preserve">ms upon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pacing w:val="2"/>
          <w:sz w:val="24"/>
          <w:szCs w:val="24"/>
        </w:rPr>
        <w:t>n</w:t>
      </w:r>
      <w:r w:rsidR="007A78AB">
        <w:rPr>
          <w:rFonts w:ascii="Times New Roman" w:eastAsia="Times New Roman" w:hAnsi="Times New Roman" w:cs="Times New Roman"/>
          <w:sz w:val="24"/>
          <w:szCs w:val="24"/>
        </w:rPr>
        <w:t>y</w:t>
      </w:r>
      <w:r w:rsidR="007A78AB">
        <w:rPr>
          <w:rFonts w:ascii="Times New Roman" w:eastAsia="Times New Roman" w:hAnsi="Times New Roman" w:cs="Times New Roman"/>
          <w:spacing w:val="-5"/>
          <w:sz w:val="24"/>
          <w:szCs w:val="24"/>
        </w:rPr>
        <w:t xml:space="preserve"> </w:t>
      </w:r>
      <w:r w:rsidR="007A78AB">
        <w:rPr>
          <w:rFonts w:ascii="Times New Roman" w:eastAsia="Times New Roman" w:hAnsi="Times New Roman" w:cs="Times New Roman"/>
          <w:sz w:val="24"/>
          <w:szCs w:val="24"/>
        </w:rPr>
        <w:t>podi</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z w:val="24"/>
          <w:szCs w:val="24"/>
        </w:rPr>
        <w:t>ic</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pacing w:val="3"/>
          <w:sz w:val="24"/>
          <w:szCs w:val="24"/>
        </w:rPr>
        <w:t>m</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di</w:t>
      </w:r>
      <w:r w:rsidR="007A78AB">
        <w:rPr>
          <w:rFonts w:ascii="Times New Roman" w:eastAsia="Times New Roman" w:hAnsi="Times New Roman" w:cs="Times New Roman"/>
          <w:spacing w:val="-1"/>
          <w:sz w:val="24"/>
          <w:szCs w:val="24"/>
        </w:rPr>
        <w:t>ca</w:t>
      </w:r>
      <w:r w:rsidR="007A78AB">
        <w:rPr>
          <w:rFonts w:ascii="Times New Roman" w:eastAsia="Times New Roman" w:hAnsi="Times New Roman" w:cs="Times New Roman"/>
          <w:sz w:val="24"/>
          <w:szCs w:val="24"/>
        </w:rPr>
        <w:t>l t</w:t>
      </w:r>
      <w:r w:rsidR="007A78AB">
        <w:rPr>
          <w:rFonts w:ascii="Times New Roman" w:eastAsia="Times New Roman" w:hAnsi="Times New Roman" w:cs="Times New Roman"/>
          <w:spacing w:val="-1"/>
          <w:sz w:val="24"/>
          <w:szCs w:val="24"/>
        </w:rPr>
        <w:t>ra</w:t>
      </w:r>
      <w:r w:rsidR="007A78AB">
        <w:rPr>
          <w:rFonts w:ascii="Times New Roman" w:eastAsia="Times New Roman" w:hAnsi="Times New Roman" w:cs="Times New Roman"/>
          <w:spacing w:val="3"/>
          <w:sz w:val="24"/>
          <w:szCs w:val="24"/>
        </w:rPr>
        <w:t>i</w:t>
      </w:r>
      <w:r w:rsidR="007A78AB">
        <w:rPr>
          <w:rFonts w:ascii="Times New Roman" w:eastAsia="Times New Roman" w:hAnsi="Times New Roman" w:cs="Times New Roman"/>
          <w:sz w:val="24"/>
          <w:szCs w:val="24"/>
        </w:rPr>
        <w:t>ning</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z w:val="24"/>
          <w:szCs w:val="24"/>
        </w:rPr>
        <w:t>p</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pacing w:val="2"/>
          <w:sz w:val="24"/>
          <w:szCs w:val="24"/>
        </w:rPr>
        <w:t>o</w:t>
      </w:r>
      <w:r w:rsidR="007A78AB">
        <w:rPr>
          <w:rFonts w:ascii="Times New Roman" w:eastAsia="Times New Roman" w:hAnsi="Times New Roman" w:cs="Times New Roman"/>
          <w:spacing w:val="-2"/>
          <w:sz w:val="24"/>
          <w:szCs w:val="24"/>
        </w:rPr>
        <w:t>g</w:t>
      </w:r>
      <w:r w:rsidR="007A78AB">
        <w:rPr>
          <w:rFonts w:ascii="Times New Roman" w:eastAsia="Times New Roman" w:hAnsi="Times New Roman" w:cs="Times New Roman"/>
          <w:spacing w:val="2"/>
          <w:sz w:val="24"/>
          <w:szCs w:val="24"/>
        </w:rPr>
        <w:t>r</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 xml:space="preserve">ms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l</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pacing w:val="5"/>
          <w:sz w:val="24"/>
          <w:szCs w:val="24"/>
        </w:rPr>
        <w:t>d</w:t>
      </w:r>
      <w:r w:rsidR="007A78AB">
        <w:rPr>
          <w:rFonts w:ascii="Times New Roman" w:eastAsia="Times New Roman" w:hAnsi="Times New Roman" w:cs="Times New Roman"/>
          <w:sz w:val="24"/>
          <w:szCs w:val="24"/>
        </w:rPr>
        <w:t>y</w:t>
      </w:r>
      <w:r w:rsidR="007A78AB">
        <w:rPr>
          <w:rFonts w:ascii="Times New Roman" w:eastAsia="Times New Roman" w:hAnsi="Times New Roman" w:cs="Times New Roman"/>
          <w:spacing w:val="-5"/>
          <w:sz w:val="24"/>
          <w:szCs w:val="24"/>
        </w:rPr>
        <w:t xml:space="preserve"> </w:t>
      </w:r>
      <w:r w:rsidR="007A78AB">
        <w:rPr>
          <w:rFonts w:ascii="Times New Roman" w:eastAsia="Times New Roman" w:hAnsi="Times New Roman" w:cs="Times New Roman"/>
          <w:sz w:val="24"/>
          <w:szCs w:val="24"/>
        </w:rPr>
        <w:t>in</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pacing w:val="2"/>
          <w:sz w:val="24"/>
          <w:szCs w:val="24"/>
        </w:rPr>
        <w:t>x</w:t>
      </w:r>
      <w:r w:rsidR="007A78AB">
        <w:rPr>
          <w:rFonts w:ascii="Times New Roman" w:eastAsia="Times New Roman" w:hAnsi="Times New Roman" w:cs="Times New Roman"/>
          <w:sz w:val="24"/>
          <w:szCs w:val="24"/>
        </w:rPr>
        <w:t>ist</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n</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e</w:t>
      </w:r>
      <w:r w:rsidR="007A78AB">
        <w:rPr>
          <w:rFonts w:ascii="Times New Roman" w:eastAsia="Times New Roman" w:hAnsi="Times New Roman" w:cs="Times New Roman"/>
          <w:spacing w:val="-1"/>
          <w:sz w:val="24"/>
          <w:szCs w:val="24"/>
        </w:rPr>
        <w:t xml:space="preserve"> at </w:t>
      </w:r>
    </w:p>
    <w:p w14:paraId="61D00594" w14:textId="77777777" w:rsidR="00A74A8B" w:rsidRDefault="0005415E" w:rsidP="00BC51C0">
      <w:pPr>
        <w:tabs>
          <w:tab w:val="left" w:pos="820"/>
          <w:tab w:val="left" w:pos="9810"/>
        </w:tabs>
        <w:spacing w:after="0" w:line="240" w:lineRule="auto"/>
        <w:ind w:leftChars="231" w:left="714" w:right="397" w:hangingChars="86" w:hanging="20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ab/>
      </w:r>
      <w:r w:rsidR="007A78AB">
        <w:rPr>
          <w:rFonts w:ascii="Times New Roman" w:eastAsia="Times New Roman" w:hAnsi="Times New Roman" w:cs="Times New Roman"/>
          <w:sz w:val="24"/>
          <w:szCs w:val="24"/>
        </w:rPr>
        <w:t>the</w:t>
      </w:r>
      <w:r w:rsidR="007A78AB">
        <w:rPr>
          <w:rFonts w:ascii="Times New Roman" w:eastAsia="Times New Roman" w:hAnsi="Times New Roman" w:cs="Times New Roman"/>
          <w:spacing w:val="-1"/>
          <w:sz w:val="24"/>
          <w:szCs w:val="24"/>
        </w:rPr>
        <w:t xml:space="preserve"> c</w:t>
      </w:r>
      <w:r w:rsidR="007A78AB">
        <w:rPr>
          <w:rFonts w:ascii="Times New Roman" w:eastAsia="Times New Roman" w:hAnsi="Times New Roman" w:cs="Times New Roman"/>
          <w:sz w:val="24"/>
          <w:szCs w:val="24"/>
        </w:rPr>
        <w:t>lini</w:t>
      </w:r>
      <w:r w:rsidR="007A78AB">
        <w:rPr>
          <w:rFonts w:ascii="Times New Roman" w:eastAsia="Times New Roman" w:hAnsi="Times New Roman" w:cs="Times New Roman"/>
          <w:spacing w:val="-1"/>
          <w:sz w:val="24"/>
          <w:szCs w:val="24"/>
        </w:rPr>
        <w:t>ca</w:t>
      </w:r>
      <w:r w:rsidR="007A78AB">
        <w:rPr>
          <w:rFonts w:ascii="Times New Roman" w:eastAsia="Times New Roman" w:hAnsi="Times New Roman" w:cs="Times New Roman"/>
          <w:sz w:val="24"/>
          <w:szCs w:val="24"/>
        </w:rPr>
        <w:t>l sit</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s und</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r</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d</w:t>
      </w:r>
      <w:r w:rsidR="007A78AB">
        <w:rPr>
          <w:rFonts w:ascii="Times New Roman" w:eastAsia="Times New Roman" w:hAnsi="Times New Roman" w:cs="Times New Roman"/>
          <w:spacing w:val="3"/>
          <w:sz w:val="24"/>
          <w:szCs w:val="24"/>
        </w:rPr>
        <w:t>i</w:t>
      </w:r>
      <w:r w:rsidR="007A78AB">
        <w:rPr>
          <w:rFonts w:ascii="Times New Roman" w:eastAsia="Times New Roman" w:hAnsi="Times New Roman" w:cs="Times New Roman"/>
          <w:sz w:val="24"/>
          <w:szCs w:val="24"/>
        </w:rPr>
        <w:t>s</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ussion.</w:t>
      </w:r>
    </w:p>
    <w:p w14:paraId="61D00595" w14:textId="77777777" w:rsidR="00A74A8B" w:rsidRDefault="007A78AB" w:rsidP="00DA44A3">
      <w:pPr>
        <w:tabs>
          <w:tab w:val="left" w:pos="820"/>
          <w:tab w:val="left" w:pos="9810"/>
        </w:tabs>
        <w:spacing w:before="29" w:after="0"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lastRenderedPageBreak/>
        <w:t>•</w:t>
      </w:r>
      <w:r>
        <w:rPr>
          <w:rFonts w:ascii="Times New Roman" w:eastAsia="Times New Roman" w:hAnsi="Times New Roman" w:cs="Times New Roman"/>
          <w:sz w:val="24"/>
          <w:szCs w:val="24"/>
        </w:rPr>
        <w:tab/>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596" w14:textId="77777777" w:rsidR="00A74A8B" w:rsidRDefault="007A78AB" w:rsidP="00BC51C0">
      <w:pPr>
        <w:tabs>
          <w:tab w:val="left" w:pos="800"/>
          <w:tab w:val="left" w:pos="9810"/>
        </w:tabs>
        <w:spacing w:before="14" w:after="0" w:line="274" w:lineRule="exact"/>
        <w:ind w:left="810" w:right="672"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institution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6.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120.</w:t>
      </w:r>
    </w:p>
    <w:p w14:paraId="61D00597" w14:textId="77777777" w:rsidR="00A74A8B" w:rsidRDefault="007A78AB" w:rsidP="00BC51C0">
      <w:pPr>
        <w:tabs>
          <w:tab w:val="left" w:pos="820"/>
          <w:tab w:val="left" w:pos="9810"/>
        </w:tabs>
        <w:spacing w:before="16"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14:paraId="61D00598" w14:textId="77777777" w:rsidR="00A74A8B" w:rsidRDefault="007A78AB" w:rsidP="00BC51C0">
      <w:pPr>
        <w:tabs>
          <w:tab w:val="left" w:pos="820"/>
          <w:tab w:val="left" w:pos="9810"/>
        </w:tabs>
        <w:spacing w:before="19"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61D00599" w14:textId="77777777" w:rsidR="00A74A8B" w:rsidRDefault="007A78AB" w:rsidP="00BC51C0">
      <w:pPr>
        <w:tabs>
          <w:tab w:val="left" w:pos="820"/>
          <w:tab w:val="left" w:pos="9810"/>
        </w:tabs>
        <w:spacing w:before="21" w:after="0" w:line="240" w:lineRule="auto"/>
        <w:ind w:left="839" w:right="695"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p>
    <w:p w14:paraId="61D0059A" w14:textId="77777777" w:rsidR="00A74A8B" w:rsidRDefault="00A74A8B" w:rsidP="00BC51C0">
      <w:pPr>
        <w:tabs>
          <w:tab w:val="left" w:pos="9810"/>
        </w:tabs>
        <w:spacing w:before="6" w:after="0" w:line="260" w:lineRule="exact"/>
        <w:rPr>
          <w:sz w:val="26"/>
          <w:szCs w:val="26"/>
        </w:rPr>
      </w:pPr>
    </w:p>
    <w:p w14:paraId="61D0059B"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Monito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ing</w:t>
      </w:r>
    </w:p>
    <w:p w14:paraId="61D0059C" w14:textId="77777777" w:rsidR="00A74A8B" w:rsidRDefault="00A74A8B" w:rsidP="00BC51C0">
      <w:pPr>
        <w:tabs>
          <w:tab w:val="left" w:pos="9810"/>
        </w:tabs>
        <w:spacing w:before="15" w:after="0" w:line="280" w:lineRule="exact"/>
        <w:rPr>
          <w:sz w:val="28"/>
          <w:szCs w:val="28"/>
        </w:rPr>
      </w:pPr>
    </w:p>
    <w:p w14:paraId="61D0059D" w14:textId="77777777" w:rsidR="00A74A8B" w:rsidRDefault="007A78AB" w:rsidP="00BC51C0">
      <w:pPr>
        <w:tabs>
          <w:tab w:val="left" w:pos="800"/>
          <w:tab w:val="left" w:pos="9810"/>
        </w:tabs>
        <w:spacing w:after="0" w:line="240" w:lineRule="auto"/>
        <w:ind w:left="810" w:right="367"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visit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nths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p>
    <w:p w14:paraId="61D0059E" w14:textId="77777777" w:rsidR="00A74A8B" w:rsidRDefault="007A78AB" w:rsidP="00BC51C0">
      <w:pPr>
        <w:tabs>
          <w:tab w:val="left" w:pos="800"/>
          <w:tab w:val="left" w:pos="9810"/>
        </w:tabs>
        <w:spacing w:after="0" w:line="240" w:lineRule="auto"/>
        <w:ind w:left="810" w:right="368"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visit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six months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61D0059F" w14:textId="77777777" w:rsidR="00A74A8B" w:rsidRDefault="007A78AB" w:rsidP="00BC51C0">
      <w:pPr>
        <w:tabs>
          <w:tab w:val="left" w:pos="800"/>
          <w:tab w:val="left" w:pos="9810"/>
        </w:tabs>
        <w:spacing w:after="0" w:line="240" w:lineRule="auto"/>
        <w:ind w:left="810" w:right="170"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nt 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p w14:paraId="61D005A0" w14:textId="77777777" w:rsidR="00A74A8B" w:rsidRDefault="007A78AB" w:rsidP="00BC51C0">
      <w:pPr>
        <w:tabs>
          <w:tab w:val="left" w:pos="800"/>
          <w:tab w:val="left" w:pos="9810"/>
        </w:tabs>
        <w:spacing w:after="0" w:line="240" w:lineRule="auto"/>
        <w:ind w:left="810" w:right="42"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within </w:t>
      </w:r>
      <w:r>
        <w:rPr>
          <w:rFonts w:ascii="Times New Roman" w:eastAsia="Times New Roman" w:hAnsi="Times New Roman" w:cs="Times New Roman"/>
          <w:spacing w:val="-2"/>
          <w:sz w:val="24"/>
          <w:szCs w:val="24"/>
        </w:rPr>
        <w:t>si</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isit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would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will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p>
    <w:p w14:paraId="61D005A1" w14:textId="77777777" w:rsidR="00A74A8B" w:rsidRDefault="00A74A8B" w:rsidP="00BC51C0">
      <w:pPr>
        <w:tabs>
          <w:tab w:val="left" w:pos="9810"/>
        </w:tabs>
        <w:spacing w:before="7" w:after="0" w:line="240" w:lineRule="exact"/>
        <w:rPr>
          <w:sz w:val="24"/>
          <w:szCs w:val="24"/>
        </w:rPr>
      </w:pPr>
    </w:p>
    <w:p w14:paraId="61D005A2" w14:textId="77777777" w:rsidR="00A74A8B" w:rsidRDefault="007A78AB" w:rsidP="00BC51C0">
      <w:pPr>
        <w:tabs>
          <w:tab w:val="left" w:pos="9810"/>
        </w:tabs>
        <w:spacing w:before="29" w:after="0" w:line="271" w:lineRule="exact"/>
        <w:ind w:left="119"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A</w:t>
      </w:r>
      <w:r>
        <w:rPr>
          <w:rFonts w:ascii="Times New Roman" w:eastAsia="Times New Roman" w:hAnsi="Times New Roman" w:cs="Times New Roman"/>
          <w:spacing w:val="-1"/>
          <w:position w:val="-1"/>
          <w:sz w:val="24"/>
          <w:szCs w:val="24"/>
          <w:u w:val="single" w:color="000000"/>
        </w:rPr>
        <w:t>cc</w:t>
      </w:r>
      <w:r>
        <w:rPr>
          <w:rFonts w:ascii="Times New Roman" w:eastAsia="Times New Roman" w:hAnsi="Times New Roman" w:cs="Times New Roman"/>
          <w:spacing w:val="2"/>
          <w:position w:val="-1"/>
          <w:sz w:val="24"/>
          <w:szCs w:val="24"/>
          <w:u w:val="single" w:color="000000"/>
        </w:rPr>
        <w:t>r</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dit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 xml:space="preserve">tion </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tus</w:t>
      </w:r>
    </w:p>
    <w:p w14:paraId="61D005A3" w14:textId="77777777" w:rsidR="00A74A8B" w:rsidRDefault="00A74A8B" w:rsidP="00BC51C0">
      <w:pPr>
        <w:tabs>
          <w:tab w:val="left" w:pos="9810"/>
        </w:tabs>
        <w:spacing w:before="1" w:after="0" w:line="280" w:lineRule="exact"/>
        <w:rPr>
          <w:sz w:val="28"/>
          <w:szCs w:val="28"/>
        </w:rPr>
      </w:pPr>
    </w:p>
    <w:p w14:paraId="61D005A4" w14:textId="77777777" w:rsidR="00A74A8B" w:rsidRDefault="007A78AB" w:rsidP="00BC51C0">
      <w:pPr>
        <w:tabs>
          <w:tab w:val="left" w:pos="820"/>
          <w:tab w:val="left" w:pos="9810"/>
        </w:tabs>
        <w:spacing w:before="34" w:after="0" w:line="274" w:lineRule="exact"/>
        <w:ind w:left="839" w:right="397"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will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14:paraId="61D005A5" w14:textId="77777777" w:rsidR="00A74A8B" w:rsidRDefault="007A78AB" w:rsidP="00BC51C0">
      <w:pPr>
        <w:tabs>
          <w:tab w:val="left" w:pos="820"/>
          <w:tab w:val="left" w:pos="9810"/>
        </w:tabs>
        <w:spacing w:before="14" w:after="0" w:line="240" w:lineRule="auto"/>
        <w:ind w:left="839" w:right="527"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nnot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uit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until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14:paraId="61D005A6" w14:textId="77777777" w:rsidR="00A74A8B" w:rsidRDefault="00A74A8B" w:rsidP="00BC51C0">
      <w:pPr>
        <w:tabs>
          <w:tab w:val="left" w:pos="9810"/>
        </w:tabs>
        <w:spacing w:before="9" w:after="0" w:line="260" w:lineRule="exact"/>
        <w:rPr>
          <w:sz w:val="26"/>
          <w:szCs w:val="26"/>
        </w:rPr>
      </w:pPr>
    </w:p>
    <w:p w14:paraId="61D005A7" w14:textId="77777777" w:rsidR="00A74A8B" w:rsidRDefault="007A78AB" w:rsidP="00BC51C0">
      <w:pPr>
        <w:tabs>
          <w:tab w:val="left" w:pos="9810"/>
        </w:tabs>
        <w:spacing w:after="0" w:line="240" w:lineRule="auto"/>
        <w:ind w:left="479" w:right="388" w:hanging="36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8.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ting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 xml:space="preserve">ith a </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on</w:t>
      </w:r>
      <w:r>
        <w:rPr>
          <w:rFonts w:ascii="Times New Roman" w:eastAsia="Times New Roman" w:hAnsi="Times New Roman" w:cs="Times New Roman"/>
          <w:i/>
          <w:spacing w:val="-1"/>
          <w:sz w:val="24"/>
          <w:szCs w:val="24"/>
        </w:rPr>
        <w:t>-</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itle</w:t>
      </w:r>
      <w:r>
        <w:rPr>
          <w:rFonts w:ascii="Times New Roman" w:eastAsia="Times New Roman" w:hAnsi="Times New Roman" w:cs="Times New Roman"/>
          <w:i/>
          <w:spacing w:val="-1"/>
          <w:sz w:val="24"/>
          <w:szCs w:val="24"/>
        </w:rPr>
        <w:t xml:space="preserve"> I</w:t>
      </w:r>
      <w:r>
        <w:rPr>
          <w:rFonts w:ascii="Times New Roman" w:eastAsia="Times New Roman" w:hAnsi="Times New Roman" w:cs="Times New Roman"/>
          <w:i/>
          <w:sz w:val="24"/>
          <w:szCs w:val="24"/>
        </w:rPr>
        <w:t xml:space="preserve">V </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rtifi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insti</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ution to pro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gr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r than 25 </w:t>
      </w:r>
      <w:ins w:id="234" w:author="Dr. Heather M. Stagliano" w:date="2020-09-07T14:05:00Z">
        <w:r w:rsidR="00582D81">
          <w:rPr>
            <w:rFonts w:ascii="Times New Roman" w:eastAsia="Times New Roman" w:hAnsi="Times New Roman" w:cs="Times New Roman"/>
            <w:i/>
            <w:sz w:val="24"/>
            <w:szCs w:val="24"/>
          </w:rPr>
          <w:t xml:space="preserve">and up to 50 </w:t>
        </w:r>
      </w:ins>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 xml:space="preserve">nt of a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ational program.</w:t>
      </w:r>
    </w:p>
    <w:p w14:paraId="61D005A8" w14:textId="77777777" w:rsidR="00A74A8B" w:rsidRDefault="00A74A8B" w:rsidP="00BC51C0">
      <w:pPr>
        <w:tabs>
          <w:tab w:val="left" w:pos="9810"/>
        </w:tabs>
        <w:spacing w:before="16" w:after="0" w:line="260" w:lineRule="exact"/>
        <w:rPr>
          <w:sz w:val="26"/>
          <w:szCs w:val="26"/>
        </w:rPr>
      </w:pPr>
    </w:p>
    <w:p w14:paraId="61D005A9" w14:textId="77777777" w:rsidR="00A74A8B" w:rsidRDefault="007A78AB" w:rsidP="00BC51C0">
      <w:pPr>
        <w:tabs>
          <w:tab w:val="left" w:pos="9810"/>
        </w:tabs>
        <w:spacing w:after="0" w:line="240" w:lineRule="auto"/>
        <w:ind w:left="119" w:right="2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 to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into</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institution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in 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V,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o</w:t>
      </w:r>
      <w:r>
        <w:rPr>
          <w:rFonts w:ascii="Times New Roman" w:eastAsia="Times New Roman" w:hAnsi="Times New Roman" w:cs="Times New Roman"/>
          <w:spacing w:val="-1"/>
          <w:sz w:val="24"/>
          <w:szCs w:val="24"/>
        </w:rPr>
        <w:t>ffer</w:t>
      </w:r>
      <w:r>
        <w:rPr>
          <w:rFonts w:ascii="Times New Roman" w:eastAsia="Times New Roman" w:hAnsi="Times New Roman" w:cs="Times New Roman"/>
          <w:sz w:val="24"/>
          <w:szCs w:val="24"/>
        </w:rPr>
        <w:t>s 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25</w:t>
      </w:r>
      <w:ins w:id="235" w:author="Dr. Heather M. Stagliano" w:date="2020-09-07T14:05:00Z">
        <w:r w:rsidR="00582D81">
          <w:rPr>
            <w:rFonts w:ascii="Times New Roman" w:eastAsia="Times New Roman" w:hAnsi="Times New Roman" w:cs="Times New Roman"/>
            <w:sz w:val="24"/>
            <w:szCs w:val="24"/>
          </w:rPr>
          <w:t xml:space="preserve"> and up to 50</w:t>
        </w:r>
      </w:ins>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must submit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18 months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1D005AA" w14:textId="77777777" w:rsidR="00A74A8B" w:rsidRDefault="00A74A8B" w:rsidP="00BC51C0">
      <w:pPr>
        <w:tabs>
          <w:tab w:val="left" w:pos="9810"/>
        </w:tabs>
        <w:spacing w:before="5" w:after="0" w:line="100" w:lineRule="exact"/>
        <w:rPr>
          <w:sz w:val="10"/>
          <w:szCs w:val="10"/>
        </w:rPr>
      </w:pPr>
    </w:p>
    <w:p w14:paraId="61D005AB" w14:textId="77777777" w:rsidR="00A74A8B" w:rsidRDefault="00A74A8B" w:rsidP="00BC51C0">
      <w:pPr>
        <w:tabs>
          <w:tab w:val="left" w:pos="9810"/>
        </w:tabs>
        <w:spacing w:after="0" w:line="200" w:lineRule="exact"/>
        <w:rPr>
          <w:sz w:val="20"/>
          <w:szCs w:val="20"/>
        </w:rPr>
      </w:pPr>
    </w:p>
    <w:p w14:paraId="61D005AC" w14:textId="77777777" w:rsidR="00A74A8B" w:rsidRDefault="007A78AB" w:rsidP="00BC51C0">
      <w:pPr>
        <w:tabs>
          <w:tab w:val="left" w:pos="820"/>
          <w:tab w:val="left" w:pos="9810"/>
        </w:tabs>
        <w:spacing w:after="0" w:line="240" w:lineRule="auto"/>
        <w:ind w:leftChars="205" w:left="909" w:right="1018" w:hangingChars="147" w:hanging="458"/>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will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this </w:t>
      </w:r>
      <w:r>
        <w:rPr>
          <w:rFonts w:ascii="Times New Roman" w:eastAsia="Times New Roman" w:hAnsi="Times New Roman" w:cs="Times New Roman"/>
          <w:spacing w:val="2"/>
          <w:sz w:val="24"/>
          <w:szCs w:val="24"/>
        </w:rPr>
        <w:t>w</w:t>
      </w:r>
      <w:r w:rsidR="0005415E">
        <w:rPr>
          <w:rFonts w:ascii="Times New Roman" w:eastAsia="Times New Roman" w:hAnsi="Times New Roman" w:cs="Times New Roman"/>
          <w:sz w:val="24"/>
          <w:szCs w:val="24"/>
        </w:rPr>
        <w:t xml:space="preserve">ill be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lum</w:t>
      </w:r>
    </w:p>
    <w:p w14:paraId="61D005AD" w14:textId="77777777" w:rsidR="00A74A8B" w:rsidRPr="0005415E" w:rsidRDefault="007A78AB" w:rsidP="00BC51C0">
      <w:pPr>
        <w:pStyle w:val="ListParagraph"/>
        <w:numPr>
          <w:ilvl w:val="0"/>
          <w:numId w:val="5"/>
        </w:numPr>
        <w:tabs>
          <w:tab w:val="left" w:pos="940"/>
          <w:tab w:val="left" w:pos="9810"/>
        </w:tabs>
        <w:spacing w:after="0" w:line="240" w:lineRule="auto"/>
        <w:ind w:right="710"/>
        <w:rPr>
          <w:rFonts w:ascii="Times New Roman" w:eastAsia="Times New Roman" w:hAnsi="Times New Roman" w:cs="Times New Roman"/>
          <w:sz w:val="24"/>
          <w:szCs w:val="24"/>
        </w:rPr>
      </w:pPr>
      <w:r w:rsidRPr="0005415E">
        <w:rPr>
          <w:rFonts w:ascii="Times New Roman" w:eastAsia="Times New Roman" w:hAnsi="Times New Roman" w:cs="Times New Roman"/>
          <w:spacing w:val="-3"/>
          <w:sz w:val="24"/>
          <w:szCs w:val="24"/>
        </w:rPr>
        <w:t>I</w:t>
      </w:r>
      <w:r w:rsidRPr="0005415E">
        <w:rPr>
          <w:rFonts w:ascii="Times New Roman" w:eastAsia="Times New Roman" w:hAnsi="Times New Roman" w:cs="Times New Roman"/>
          <w:sz w:val="24"/>
          <w:szCs w:val="24"/>
        </w:rPr>
        <w:t>f</w:t>
      </w:r>
      <w:r w:rsidRPr="0005415E">
        <w:rPr>
          <w:rFonts w:ascii="Times New Roman" w:eastAsia="Times New Roman" w:hAnsi="Times New Roman" w:cs="Times New Roman"/>
          <w:spacing w:val="2"/>
          <w:sz w:val="24"/>
          <w:szCs w:val="24"/>
        </w:rPr>
        <w:t xml:space="preserve"> </w:t>
      </w:r>
      <w:r w:rsidRPr="0005415E">
        <w:rPr>
          <w:rFonts w:ascii="Times New Roman" w:eastAsia="Times New Roman" w:hAnsi="Times New Roman" w:cs="Times New Roman"/>
          <w:sz w:val="24"/>
          <w:szCs w:val="24"/>
        </w:rPr>
        <w:t>the</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z w:val="24"/>
          <w:szCs w:val="24"/>
        </w:rPr>
        <w:t>inst</w:t>
      </w:r>
      <w:r w:rsidRPr="0005415E">
        <w:rPr>
          <w:rFonts w:ascii="Times New Roman" w:eastAsia="Times New Roman" w:hAnsi="Times New Roman" w:cs="Times New Roman"/>
          <w:spacing w:val="-1"/>
          <w:sz w:val="24"/>
          <w:szCs w:val="24"/>
        </w:rPr>
        <w:t>r</w:t>
      </w:r>
      <w:r w:rsidRPr="0005415E">
        <w:rPr>
          <w:rFonts w:ascii="Times New Roman" w:eastAsia="Times New Roman" w:hAnsi="Times New Roman" w:cs="Times New Roman"/>
          <w:sz w:val="24"/>
          <w:szCs w:val="24"/>
        </w:rPr>
        <w:t>u</w:t>
      </w:r>
      <w:r w:rsidRPr="0005415E">
        <w:rPr>
          <w:rFonts w:ascii="Times New Roman" w:eastAsia="Times New Roman" w:hAnsi="Times New Roman" w:cs="Times New Roman"/>
          <w:spacing w:val="-1"/>
          <w:sz w:val="24"/>
          <w:szCs w:val="24"/>
        </w:rPr>
        <w:t>c</w:t>
      </w:r>
      <w:r w:rsidRPr="0005415E">
        <w:rPr>
          <w:rFonts w:ascii="Times New Roman" w:eastAsia="Times New Roman" w:hAnsi="Times New Roman" w:cs="Times New Roman"/>
          <w:sz w:val="24"/>
          <w:szCs w:val="24"/>
        </w:rPr>
        <w:t>tion will o</w:t>
      </w:r>
      <w:r w:rsidRPr="0005415E">
        <w:rPr>
          <w:rFonts w:ascii="Times New Roman" w:eastAsia="Times New Roman" w:hAnsi="Times New Roman" w:cs="Times New Roman"/>
          <w:spacing w:val="-1"/>
          <w:sz w:val="24"/>
          <w:szCs w:val="24"/>
        </w:rPr>
        <w:t>c</w:t>
      </w:r>
      <w:r w:rsidRPr="0005415E">
        <w:rPr>
          <w:rFonts w:ascii="Times New Roman" w:eastAsia="Times New Roman" w:hAnsi="Times New Roman" w:cs="Times New Roman"/>
          <w:spacing w:val="1"/>
          <w:sz w:val="24"/>
          <w:szCs w:val="24"/>
        </w:rPr>
        <w:t>c</w:t>
      </w:r>
      <w:r w:rsidRPr="0005415E">
        <w:rPr>
          <w:rFonts w:ascii="Times New Roman" w:eastAsia="Times New Roman" w:hAnsi="Times New Roman" w:cs="Times New Roman"/>
          <w:sz w:val="24"/>
          <w:szCs w:val="24"/>
        </w:rPr>
        <w:t>ur</w:t>
      </w:r>
      <w:r w:rsidRPr="0005415E">
        <w:rPr>
          <w:rFonts w:ascii="Times New Roman" w:eastAsia="Times New Roman" w:hAnsi="Times New Roman" w:cs="Times New Roman"/>
          <w:spacing w:val="-1"/>
          <w:sz w:val="24"/>
          <w:szCs w:val="24"/>
        </w:rPr>
        <w:t xml:space="preserve"> a</w:t>
      </w:r>
      <w:r w:rsidRPr="0005415E">
        <w:rPr>
          <w:rFonts w:ascii="Times New Roman" w:eastAsia="Times New Roman" w:hAnsi="Times New Roman" w:cs="Times New Roman"/>
          <w:sz w:val="24"/>
          <w:szCs w:val="24"/>
        </w:rPr>
        <w:t>t a</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pacing w:val="-2"/>
          <w:sz w:val="24"/>
          <w:szCs w:val="24"/>
        </w:rPr>
        <w:t>g</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pacing w:val="2"/>
          <w:sz w:val="24"/>
          <w:szCs w:val="24"/>
        </w:rPr>
        <w:t>o</w:t>
      </w:r>
      <w:r w:rsidRPr="0005415E">
        <w:rPr>
          <w:rFonts w:ascii="Times New Roman" w:eastAsia="Times New Roman" w:hAnsi="Times New Roman" w:cs="Times New Roman"/>
          <w:sz w:val="24"/>
          <w:szCs w:val="24"/>
        </w:rPr>
        <w:t>g</w:t>
      </w:r>
      <w:r w:rsidRPr="0005415E">
        <w:rPr>
          <w:rFonts w:ascii="Times New Roman" w:eastAsia="Times New Roman" w:hAnsi="Times New Roman" w:cs="Times New Roman"/>
          <w:spacing w:val="-1"/>
          <w:sz w:val="24"/>
          <w:szCs w:val="24"/>
        </w:rPr>
        <w:t>ra</w:t>
      </w:r>
      <w:r w:rsidRPr="0005415E">
        <w:rPr>
          <w:rFonts w:ascii="Times New Roman" w:eastAsia="Times New Roman" w:hAnsi="Times New Roman" w:cs="Times New Roman"/>
          <w:sz w:val="24"/>
          <w:szCs w:val="24"/>
        </w:rPr>
        <w:t>phic</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z w:val="24"/>
          <w:szCs w:val="24"/>
        </w:rPr>
        <w:t>lo</w:t>
      </w:r>
      <w:r w:rsidRPr="0005415E">
        <w:rPr>
          <w:rFonts w:ascii="Times New Roman" w:eastAsia="Times New Roman" w:hAnsi="Times New Roman" w:cs="Times New Roman"/>
          <w:spacing w:val="1"/>
          <w:sz w:val="24"/>
          <w:szCs w:val="24"/>
        </w:rPr>
        <w:t>c</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z w:val="24"/>
          <w:szCs w:val="24"/>
        </w:rPr>
        <w:t>tion s</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p</w:t>
      </w:r>
      <w:r w:rsidRPr="0005415E">
        <w:rPr>
          <w:rFonts w:ascii="Times New Roman" w:eastAsia="Times New Roman" w:hAnsi="Times New Roman" w:cs="Times New Roman"/>
          <w:spacing w:val="-1"/>
          <w:sz w:val="24"/>
          <w:szCs w:val="24"/>
        </w:rPr>
        <w:t>ara</w:t>
      </w:r>
      <w:r w:rsidRPr="0005415E">
        <w:rPr>
          <w:rFonts w:ascii="Times New Roman" w:eastAsia="Times New Roman" w:hAnsi="Times New Roman" w:cs="Times New Roman"/>
          <w:spacing w:val="3"/>
          <w:sz w:val="24"/>
          <w:szCs w:val="24"/>
        </w:rPr>
        <w:t>t</w:t>
      </w:r>
      <w:r w:rsidRPr="0005415E">
        <w:rPr>
          <w:rFonts w:ascii="Times New Roman" w:eastAsia="Times New Roman" w:hAnsi="Times New Roman" w:cs="Times New Roman"/>
          <w:sz w:val="24"/>
          <w:szCs w:val="24"/>
        </w:rPr>
        <w:t>e</w:t>
      </w:r>
      <w:r w:rsidRPr="0005415E">
        <w:rPr>
          <w:rFonts w:ascii="Times New Roman" w:eastAsia="Times New Roman" w:hAnsi="Times New Roman" w:cs="Times New Roman"/>
          <w:spacing w:val="-1"/>
          <w:sz w:val="24"/>
          <w:szCs w:val="24"/>
        </w:rPr>
        <w:t xml:space="preserve"> fr</w:t>
      </w:r>
      <w:r w:rsidRPr="0005415E">
        <w:rPr>
          <w:rFonts w:ascii="Times New Roman" w:eastAsia="Times New Roman" w:hAnsi="Times New Roman" w:cs="Times New Roman"/>
          <w:sz w:val="24"/>
          <w:szCs w:val="24"/>
        </w:rPr>
        <w:t>om the</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pacing w:val="-1"/>
          <w:sz w:val="24"/>
          <w:szCs w:val="24"/>
        </w:rPr>
        <w:t>c</w:t>
      </w:r>
      <w:r w:rsidRPr="0005415E">
        <w:rPr>
          <w:rFonts w:ascii="Times New Roman" w:eastAsia="Times New Roman" w:hAnsi="Times New Roman" w:cs="Times New Roman"/>
          <w:sz w:val="24"/>
          <w:szCs w:val="24"/>
        </w:rPr>
        <w:t>oll</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pacing w:val="-2"/>
          <w:sz w:val="24"/>
          <w:szCs w:val="24"/>
        </w:rPr>
        <w:t>g</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w:t>
      </w:r>
      <w:r w:rsidRPr="0005415E">
        <w:rPr>
          <w:rFonts w:ascii="Times New Roman" w:eastAsia="Times New Roman" w:hAnsi="Times New Roman" w:cs="Times New Roman"/>
          <w:spacing w:val="2"/>
          <w:sz w:val="24"/>
          <w:szCs w:val="24"/>
        </w:rPr>
        <w:t xml:space="preserve"> </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z w:val="24"/>
          <w:szCs w:val="24"/>
        </w:rPr>
        <w:t xml:space="preserve">nd </w:t>
      </w:r>
      <w:r w:rsidRPr="0005415E">
        <w:rPr>
          <w:rFonts w:ascii="Times New Roman" w:eastAsia="Times New Roman" w:hAnsi="Times New Roman" w:cs="Times New Roman"/>
          <w:spacing w:val="-1"/>
          <w:sz w:val="24"/>
          <w:szCs w:val="24"/>
        </w:rPr>
        <w:t>re</w:t>
      </w:r>
      <w:r w:rsidRPr="0005415E">
        <w:rPr>
          <w:rFonts w:ascii="Times New Roman" w:eastAsia="Times New Roman" w:hAnsi="Times New Roman" w:cs="Times New Roman"/>
          <w:sz w:val="24"/>
          <w:szCs w:val="24"/>
        </w:rPr>
        <w:t>p</w:t>
      </w:r>
      <w:r w:rsidRPr="0005415E">
        <w:rPr>
          <w:rFonts w:ascii="Times New Roman" w:eastAsia="Times New Roman" w:hAnsi="Times New Roman" w:cs="Times New Roman"/>
          <w:spacing w:val="-1"/>
          <w:sz w:val="24"/>
          <w:szCs w:val="24"/>
        </w:rPr>
        <w:t>re</w:t>
      </w:r>
      <w:r w:rsidRPr="0005415E">
        <w:rPr>
          <w:rFonts w:ascii="Times New Roman" w:eastAsia="Times New Roman" w:hAnsi="Times New Roman" w:cs="Times New Roman"/>
          <w:spacing w:val="3"/>
          <w:sz w:val="24"/>
          <w:szCs w:val="24"/>
        </w:rPr>
        <w:t>s</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nts 25–49 p</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pacing w:val="2"/>
          <w:sz w:val="24"/>
          <w:szCs w:val="24"/>
        </w:rPr>
        <w:t>r</w:t>
      </w:r>
      <w:r w:rsidRPr="0005415E">
        <w:rPr>
          <w:rFonts w:ascii="Times New Roman" w:eastAsia="Times New Roman" w:hAnsi="Times New Roman" w:cs="Times New Roman"/>
          <w:spacing w:val="-1"/>
          <w:sz w:val="24"/>
          <w:szCs w:val="24"/>
        </w:rPr>
        <w:t>ce</w:t>
      </w:r>
      <w:r w:rsidRPr="0005415E">
        <w:rPr>
          <w:rFonts w:ascii="Times New Roman" w:eastAsia="Times New Roman" w:hAnsi="Times New Roman" w:cs="Times New Roman"/>
          <w:sz w:val="24"/>
          <w:szCs w:val="24"/>
        </w:rPr>
        <w:t>nt</w:t>
      </w:r>
      <w:r w:rsidRPr="0005415E">
        <w:rPr>
          <w:rFonts w:ascii="Times New Roman" w:eastAsia="Times New Roman" w:hAnsi="Times New Roman" w:cs="Times New Roman"/>
          <w:spacing w:val="3"/>
          <w:sz w:val="24"/>
          <w:szCs w:val="24"/>
        </w:rPr>
        <w:t xml:space="preserve"> </w:t>
      </w:r>
      <w:r w:rsidRPr="0005415E">
        <w:rPr>
          <w:rFonts w:ascii="Times New Roman" w:eastAsia="Times New Roman" w:hAnsi="Times New Roman" w:cs="Times New Roman"/>
          <w:sz w:val="24"/>
          <w:szCs w:val="24"/>
        </w:rPr>
        <w:t>of</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z w:val="24"/>
          <w:szCs w:val="24"/>
        </w:rPr>
        <w:t>the</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z w:val="24"/>
          <w:szCs w:val="24"/>
        </w:rPr>
        <w:t>p</w:t>
      </w:r>
      <w:r w:rsidRPr="0005415E">
        <w:rPr>
          <w:rFonts w:ascii="Times New Roman" w:eastAsia="Times New Roman" w:hAnsi="Times New Roman" w:cs="Times New Roman"/>
          <w:spacing w:val="-1"/>
          <w:sz w:val="24"/>
          <w:szCs w:val="24"/>
        </w:rPr>
        <w:t>r</w:t>
      </w:r>
      <w:r w:rsidRPr="0005415E">
        <w:rPr>
          <w:rFonts w:ascii="Times New Roman" w:eastAsia="Times New Roman" w:hAnsi="Times New Roman" w:cs="Times New Roman"/>
          <w:spacing w:val="2"/>
          <w:sz w:val="24"/>
          <w:szCs w:val="24"/>
        </w:rPr>
        <w:t>o</w:t>
      </w:r>
      <w:r w:rsidRPr="0005415E">
        <w:rPr>
          <w:rFonts w:ascii="Times New Roman" w:eastAsia="Times New Roman" w:hAnsi="Times New Roman" w:cs="Times New Roman"/>
          <w:spacing w:val="-2"/>
          <w:sz w:val="24"/>
          <w:szCs w:val="24"/>
        </w:rPr>
        <w:t>g</w:t>
      </w:r>
      <w:r w:rsidRPr="0005415E">
        <w:rPr>
          <w:rFonts w:ascii="Times New Roman" w:eastAsia="Times New Roman" w:hAnsi="Times New Roman" w:cs="Times New Roman"/>
          <w:spacing w:val="-1"/>
          <w:sz w:val="24"/>
          <w:szCs w:val="24"/>
        </w:rPr>
        <w:t>ra</w:t>
      </w:r>
      <w:r w:rsidRPr="0005415E">
        <w:rPr>
          <w:rFonts w:ascii="Times New Roman" w:eastAsia="Times New Roman" w:hAnsi="Times New Roman" w:cs="Times New Roman"/>
          <w:sz w:val="24"/>
          <w:szCs w:val="24"/>
        </w:rPr>
        <w:t xml:space="preserve">m </w:t>
      </w:r>
      <w:r w:rsidRPr="0005415E">
        <w:rPr>
          <w:rFonts w:ascii="Times New Roman" w:eastAsia="Times New Roman" w:hAnsi="Times New Roman" w:cs="Times New Roman"/>
          <w:spacing w:val="2"/>
          <w:sz w:val="24"/>
          <w:szCs w:val="24"/>
        </w:rPr>
        <w:t>o</w:t>
      </w:r>
      <w:r w:rsidRPr="0005415E">
        <w:rPr>
          <w:rFonts w:ascii="Times New Roman" w:eastAsia="Times New Roman" w:hAnsi="Times New Roman" w:cs="Times New Roman"/>
          <w:spacing w:val="-1"/>
          <w:sz w:val="24"/>
          <w:szCs w:val="24"/>
        </w:rPr>
        <w:t>ff</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pacing w:val="-1"/>
          <w:sz w:val="24"/>
          <w:szCs w:val="24"/>
        </w:rPr>
        <w:t>r</w:t>
      </w:r>
      <w:r w:rsidRPr="0005415E">
        <w:rPr>
          <w:rFonts w:ascii="Times New Roman" w:eastAsia="Times New Roman" w:hAnsi="Times New Roman" w:cs="Times New Roman"/>
          <w:sz w:val="24"/>
          <w:szCs w:val="24"/>
        </w:rPr>
        <w:t>in</w:t>
      </w:r>
      <w:r w:rsidRPr="0005415E">
        <w:rPr>
          <w:rFonts w:ascii="Times New Roman" w:eastAsia="Times New Roman" w:hAnsi="Times New Roman" w:cs="Times New Roman"/>
          <w:spacing w:val="-2"/>
          <w:sz w:val="24"/>
          <w:szCs w:val="24"/>
        </w:rPr>
        <w:t>g</w:t>
      </w:r>
      <w:r w:rsidRPr="0005415E">
        <w:rPr>
          <w:rFonts w:ascii="Times New Roman" w:eastAsia="Times New Roman" w:hAnsi="Times New Roman" w:cs="Times New Roman"/>
          <w:sz w:val="24"/>
          <w:szCs w:val="24"/>
        </w:rPr>
        <w:t>,</w:t>
      </w:r>
      <w:r w:rsidRPr="0005415E">
        <w:rPr>
          <w:rFonts w:ascii="Times New Roman" w:eastAsia="Times New Roman" w:hAnsi="Times New Roman" w:cs="Times New Roman"/>
          <w:spacing w:val="2"/>
          <w:sz w:val="24"/>
          <w:szCs w:val="24"/>
        </w:rPr>
        <w:t xml:space="preserve"> </w:t>
      </w:r>
      <w:r w:rsidRPr="0005415E">
        <w:rPr>
          <w:rFonts w:ascii="Times New Roman" w:eastAsia="Times New Roman" w:hAnsi="Times New Roman" w:cs="Times New Roman"/>
          <w:sz w:val="24"/>
          <w:szCs w:val="24"/>
        </w:rPr>
        <w:t>th</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n this will be</w:t>
      </w:r>
      <w:r w:rsidRPr="0005415E">
        <w:rPr>
          <w:rFonts w:ascii="Times New Roman" w:eastAsia="Times New Roman" w:hAnsi="Times New Roman" w:cs="Times New Roman"/>
          <w:spacing w:val="-1"/>
          <w:sz w:val="24"/>
          <w:szCs w:val="24"/>
        </w:rPr>
        <w:t xml:space="preserve"> re</w:t>
      </w:r>
      <w:r w:rsidRPr="0005415E">
        <w:rPr>
          <w:rFonts w:ascii="Times New Roman" w:eastAsia="Times New Roman" w:hAnsi="Times New Roman" w:cs="Times New Roman"/>
          <w:sz w:val="24"/>
          <w:szCs w:val="24"/>
        </w:rPr>
        <w:t>vi</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w</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 xml:space="preserve">d </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z w:val="24"/>
          <w:szCs w:val="24"/>
        </w:rPr>
        <w:t>s a subst</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z w:val="24"/>
          <w:szCs w:val="24"/>
        </w:rPr>
        <w:t>ntive</w:t>
      </w:r>
      <w:r w:rsidRPr="0005415E">
        <w:rPr>
          <w:rFonts w:ascii="Times New Roman" w:eastAsia="Times New Roman" w:hAnsi="Times New Roman" w:cs="Times New Roman"/>
          <w:spacing w:val="-1"/>
          <w:sz w:val="24"/>
          <w:szCs w:val="24"/>
        </w:rPr>
        <w:t xml:space="preserve"> c</w:t>
      </w:r>
      <w:r w:rsidRPr="0005415E">
        <w:rPr>
          <w:rFonts w:ascii="Times New Roman" w:eastAsia="Times New Roman" w:hAnsi="Times New Roman" w:cs="Times New Roman"/>
          <w:sz w:val="24"/>
          <w:szCs w:val="24"/>
        </w:rPr>
        <w:t>h</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pacing w:val="2"/>
          <w:sz w:val="24"/>
          <w:szCs w:val="24"/>
        </w:rPr>
        <w:t>n</w:t>
      </w:r>
      <w:r w:rsidRPr="0005415E">
        <w:rPr>
          <w:rFonts w:ascii="Times New Roman" w:eastAsia="Times New Roman" w:hAnsi="Times New Roman" w:cs="Times New Roman"/>
          <w:spacing w:val="-2"/>
          <w:sz w:val="24"/>
          <w:szCs w:val="24"/>
        </w:rPr>
        <w:t>g</w:t>
      </w:r>
      <w:r w:rsidRPr="0005415E">
        <w:rPr>
          <w:rFonts w:ascii="Times New Roman" w:eastAsia="Times New Roman" w:hAnsi="Times New Roman" w:cs="Times New Roman"/>
          <w:sz w:val="24"/>
          <w:szCs w:val="24"/>
        </w:rPr>
        <w:t>e</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pacing w:val="2"/>
          <w:sz w:val="24"/>
          <w:szCs w:val="24"/>
        </w:rPr>
        <w:t>r</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l</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z w:val="24"/>
          <w:szCs w:val="24"/>
        </w:rPr>
        <w:t>t</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 xml:space="preserve">d to </w:t>
      </w:r>
      <w:proofErr w:type="gramStart"/>
      <w:r w:rsidRPr="0005415E">
        <w:rPr>
          <w:rFonts w:ascii="Times New Roman" w:eastAsia="Times New Roman" w:hAnsi="Times New Roman" w:cs="Times New Roman"/>
          <w:spacing w:val="-1"/>
          <w:sz w:val="24"/>
          <w:szCs w:val="24"/>
        </w:rPr>
        <w:t>c</w:t>
      </w:r>
      <w:r w:rsidRPr="0005415E">
        <w:rPr>
          <w:rFonts w:ascii="Times New Roman" w:eastAsia="Times New Roman" w:hAnsi="Times New Roman" w:cs="Times New Roman"/>
          <w:sz w:val="24"/>
          <w:szCs w:val="24"/>
        </w:rPr>
        <w:t>u</w:t>
      </w:r>
      <w:r w:rsidRPr="0005415E">
        <w:rPr>
          <w:rFonts w:ascii="Times New Roman" w:eastAsia="Times New Roman" w:hAnsi="Times New Roman" w:cs="Times New Roman"/>
          <w:spacing w:val="-1"/>
          <w:sz w:val="24"/>
          <w:szCs w:val="24"/>
        </w:rPr>
        <w:t>rr</w:t>
      </w:r>
      <w:r w:rsidRPr="0005415E">
        <w:rPr>
          <w:rFonts w:ascii="Times New Roman" w:eastAsia="Times New Roman" w:hAnsi="Times New Roman" w:cs="Times New Roman"/>
          <w:sz w:val="24"/>
          <w:szCs w:val="24"/>
        </w:rPr>
        <w:t>i</w:t>
      </w:r>
      <w:r w:rsidRPr="0005415E">
        <w:rPr>
          <w:rFonts w:ascii="Times New Roman" w:eastAsia="Times New Roman" w:hAnsi="Times New Roman" w:cs="Times New Roman"/>
          <w:spacing w:val="-1"/>
          <w:sz w:val="24"/>
          <w:szCs w:val="24"/>
        </w:rPr>
        <w:t>c</w:t>
      </w:r>
      <w:r w:rsidRPr="0005415E">
        <w:rPr>
          <w:rFonts w:ascii="Times New Roman" w:eastAsia="Times New Roman" w:hAnsi="Times New Roman" w:cs="Times New Roman"/>
          <w:sz w:val="24"/>
          <w:szCs w:val="24"/>
        </w:rPr>
        <w:t>ulum</w:t>
      </w:r>
      <w:proofErr w:type="gramEnd"/>
    </w:p>
    <w:p w14:paraId="61D005AE" w14:textId="77777777" w:rsidR="00582D81" w:rsidRDefault="007A78AB" w:rsidP="00BC51C0">
      <w:pPr>
        <w:pStyle w:val="ListParagraph"/>
        <w:numPr>
          <w:ilvl w:val="0"/>
          <w:numId w:val="5"/>
        </w:numPr>
        <w:tabs>
          <w:tab w:val="left" w:pos="940"/>
          <w:tab w:val="left" w:pos="9810"/>
        </w:tabs>
        <w:spacing w:after="0" w:line="240" w:lineRule="auto"/>
        <w:ind w:right="445"/>
        <w:rPr>
          <w:ins w:id="236" w:author="Dr. Heather M. Stagliano" w:date="2020-09-07T14:06:00Z"/>
          <w:rFonts w:ascii="Times New Roman" w:eastAsia="Times New Roman" w:hAnsi="Times New Roman" w:cs="Times New Roman"/>
          <w:sz w:val="24"/>
          <w:szCs w:val="24"/>
        </w:rPr>
      </w:pPr>
      <w:r w:rsidRPr="0005415E">
        <w:rPr>
          <w:rFonts w:ascii="Times New Roman" w:eastAsia="Times New Roman" w:hAnsi="Times New Roman" w:cs="Times New Roman"/>
          <w:spacing w:val="-3"/>
          <w:sz w:val="24"/>
          <w:szCs w:val="24"/>
        </w:rPr>
        <w:t>I</w:t>
      </w:r>
      <w:r w:rsidRPr="0005415E">
        <w:rPr>
          <w:rFonts w:ascii="Times New Roman" w:eastAsia="Times New Roman" w:hAnsi="Times New Roman" w:cs="Times New Roman"/>
          <w:sz w:val="24"/>
          <w:szCs w:val="24"/>
        </w:rPr>
        <w:t>f</w:t>
      </w:r>
      <w:r w:rsidRPr="0005415E">
        <w:rPr>
          <w:rFonts w:ascii="Times New Roman" w:eastAsia="Times New Roman" w:hAnsi="Times New Roman" w:cs="Times New Roman"/>
          <w:spacing w:val="2"/>
          <w:sz w:val="24"/>
          <w:szCs w:val="24"/>
        </w:rPr>
        <w:t xml:space="preserve"> </w:t>
      </w:r>
      <w:r w:rsidRPr="0005415E">
        <w:rPr>
          <w:rFonts w:ascii="Times New Roman" w:eastAsia="Times New Roman" w:hAnsi="Times New Roman" w:cs="Times New Roman"/>
          <w:sz w:val="24"/>
          <w:szCs w:val="24"/>
        </w:rPr>
        <w:t>the</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z w:val="24"/>
          <w:szCs w:val="24"/>
        </w:rPr>
        <w:t>inst</w:t>
      </w:r>
      <w:r w:rsidRPr="0005415E">
        <w:rPr>
          <w:rFonts w:ascii="Times New Roman" w:eastAsia="Times New Roman" w:hAnsi="Times New Roman" w:cs="Times New Roman"/>
          <w:spacing w:val="-1"/>
          <w:sz w:val="24"/>
          <w:szCs w:val="24"/>
        </w:rPr>
        <w:t>r</w:t>
      </w:r>
      <w:r w:rsidRPr="0005415E">
        <w:rPr>
          <w:rFonts w:ascii="Times New Roman" w:eastAsia="Times New Roman" w:hAnsi="Times New Roman" w:cs="Times New Roman"/>
          <w:sz w:val="24"/>
          <w:szCs w:val="24"/>
        </w:rPr>
        <w:t>u</w:t>
      </w:r>
      <w:r w:rsidRPr="0005415E">
        <w:rPr>
          <w:rFonts w:ascii="Times New Roman" w:eastAsia="Times New Roman" w:hAnsi="Times New Roman" w:cs="Times New Roman"/>
          <w:spacing w:val="-1"/>
          <w:sz w:val="24"/>
          <w:szCs w:val="24"/>
        </w:rPr>
        <w:t>c</w:t>
      </w:r>
      <w:r w:rsidRPr="0005415E">
        <w:rPr>
          <w:rFonts w:ascii="Times New Roman" w:eastAsia="Times New Roman" w:hAnsi="Times New Roman" w:cs="Times New Roman"/>
          <w:sz w:val="24"/>
          <w:szCs w:val="24"/>
        </w:rPr>
        <w:t>tion will o</w:t>
      </w:r>
      <w:r w:rsidRPr="0005415E">
        <w:rPr>
          <w:rFonts w:ascii="Times New Roman" w:eastAsia="Times New Roman" w:hAnsi="Times New Roman" w:cs="Times New Roman"/>
          <w:spacing w:val="-1"/>
          <w:sz w:val="24"/>
          <w:szCs w:val="24"/>
        </w:rPr>
        <w:t>c</w:t>
      </w:r>
      <w:r w:rsidRPr="0005415E">
        <w:rPr>
          <w:rFonts w:ascii="Times New Roman" w:eastAsia="Times New Roman" w:hAnsi="Times New Roman" w:cs="Times New Roman"/>
          <w:spacing w:val="1"/>
          <w:sz w:val="24"/>
          <w:szCs w:val="24"/>
        </w:rPr>
        <w:t>c</w:t>
      </w:r>
      <w:r w:rsidRPr="0005415E">
        <w:rPr>
          <w:rFonts w:ascii="Times New Roman" w:eastAsia="Times New Roman" w:hAnsi="Times New Roman" w:cs="Times New Roman"/>
          <w:sz w:val="24"/>
          <w:szCs w:val="24"/>
        </w:rPr>
        <w:t>ur</w:t>
      </w:r>
      <w:r w:rsidRPr="0005415E">
        <w:rPr>
          <w:rFonts w:ascii="Times New Roman" w:eastAsia="Times New Roman" w:hAnsi="Times New Roman" w:cs="Times New Roman"/>
          <w:spacing w:val="-1"/>
          <w:sz w:val="24"/>
          <w:szCs w:val="24"/>
        </w:rPr>
        <w:t xml:space="preserve"> a</w:t>
      </w:r>
      <w:r w:rsidRPr="0005415E">
        <w:rPr>
          <w:rFonts w:ascii="Times New Roman" w:eastAsia="Times New Roman" w:hAnsi="Times New Roman" w:cs="Times New Roman"/>
          <w:sz w:val="24"/>
          <w:szCs w:val="24"/>
        </w:rPr>
        <w:t>t a</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pacing w:val="-2"/>
          <w:sz w:val="24"/>
          <w:szCs w:val="24"/>
        </w:rPr>
        <w:t>g</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pacing w:val="2"/>
          <w:sz w:val="24"/>
          <w:szCs w:val="24"/>
        </w:rPr>
        <w:t>o</w:t>
      </w:r>
      <w:r w:rsidRPr="0005415E">
        <w:rPr>
          <w:rFonts w:ascii="Times New Roman" w:eastAsia="Times New Roman" w:hAnsi="Times New Roman" w:cs="Times New Roman"/>
          <w:sz w:val="24"/>
          <w:szCs w:val="24"/>
        </w:rPr>
        <w:t>g</w:t>
      </w:r>
      <w:r w:rsidRPr="0005415E">
        <w:rPr>
          <w:rFonts w:ascii="Times New Roman" w:eastAsia="Times New Roman" w:hAnsi="Times New Roman" w:cs="Times New Roman"/>
          <w:spacing w:val="-1"/>
          <w:sz w:val="24"/>
          <w:szCs w:val="24"/>
        </w:rPr>
        <w:t>ra</w:t>
      </w:r>
      <w:r w:rsidRPr="0005415E">
        <w:rPr>
          <w:rFonts w:ascii="Times New Roman" w:eastAsia="Times New Roman" w:hAnsi="Times New Roman" w:cs="Times New Roman"/>
          <w:sz w:val="24"/>
          <w:szCs w:val="24"/>
        </w:rPr>
        <w:t>phic</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z w:val="24"/>
          <w:szCs w:val="24"/>
        </w:rPr>
        <w:t>lo</w:t>
      </w:r>
      <w:r w:rsidRPr="0005415E">
        <w:rPr>
          <w:rFonts w:ascii="Times New Roman" w:eastAsia="Times New Roman" w:hAnsi="Times New Roman" w:cs="Times New Roman"/>
          <w:spacing w:val="1"/>
          <w:sz w:val="24"/>
          <w:szCs w:val="24"/>
        </w:rPr>
        <w:t>c</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z w:val="24"/>
          <w:szCs w:val="24"/>
        </w:rPr>
        <w:t>tion s</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p</w:t>
      </w:r>
      <w:r w:rsidRPr="0005415E">
        <w:rPr>
          <w:rFonts w:ascii="Times New Roman" w:eastAsia="Times New Roman" w:hAnsi="Times New Roman" w:cs="Times New Roman"/>
          <w:spacing w:val="-1"/>
          <w:sz w:val="24"/>
          <w:szCs w:val="24"/>
        </w:rPr>
        <w:t>ara</w:t>
      </w:r>
      <w:r w:rsidRPr="0005415E">
        <w:rPr>
          <w:rFonts w:ascii="Times New Roman" w:eastAsia="Times New Roman" w:hAnsi="Times New Roman" w:cs="Times New Roman"/>
          <w:spacing w:val="3"/>
          <w:sz w:val="24"/>
          <w:szCs w:val="24"/>
        </w:rPr>
        <w:t>t</w:t>
      </w:r>
      <w:r w:rsidRPr="0005415E">
        <w:rPr>
          <w:rFonts w:ascii="Times New Roman" w:eastAsia="Times New Roman" w:hAnsi="Times New Roman" w:cs="Times New Roman"/>
          <w:sz w:val="24"/>
          <w:szCs w:val="24"/>
        </w:rPr>
        <w:t>e</w:t>
      </w:r>
      <w:r w:rsidRPr="0005415E">
        <w:rPr>
          <w:rFonts w:ascii="Times New Roman" w:eastAsia="Times New Roman" w:hAnsi="Times New Roman" w:cs="Times New Roman"/>
          <w:spacing w:val="-1"/>
          <w:sz w:val="24"/>
          <w:szCs w:val="24"/>
        </w:rPr>
        <w:t xml:space="preserve"> fr</w:t>
      </w:r>
      <w:r w:rsidRPr="0005415E">
        <w:rPr>
          <w:rFonts w:ascii="Times New Roman" w:eastAsia="Times New Roman" w:hAnsi="Times New Roman" w:cs="Times New Roman"/>
          <w:sz w:val="24"/>
          <w:szCs w:val="24"/>
        </w:rPr>
        <w:t>om the</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pacing w:val="-1"/>
          <w:sz w:val="24"/>
          <w:szCs w:val="24"/>
        </w:rPr>
        <w:t>c</w:t>
      </w:r>
      <w:r w:rsidRPr="0005415E">
        <w:rPr>
          <w:rFonts w:ascii="Times New Roman" w:eastAsia="Times New Roman" w:hAnsi="Times New Roman" w:cs="Times New Roman"/>
          <w:sz w:val="24"/>
          <w:szCs w:val="24"/>
        </w:rPr>
        <w:t>oll</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pacing w:val="-2"/>
          <w:sz w:val="24"/>
          <w:szCs w:val="24"/>
        </w:rPr>
        <w:t>g</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w:t>
      </w:r>
      <w:r w:rsidRPr="0005415E">
        <w:rPr>
          <w:rFonts w:ascii="Times New Roman" w:eastAsia="Times New Roman" w:hAnsi="Times New Roman" w:cs="Times New Roman"/>
          <w:spacing w:val="2"/>
          <w:sz w:val="24"/>
          <w:szCs w:val="24"/>
        </w:rPr>
        <w:t xml:space="preserve"> </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z w:val="24"/>
          <w:szCs w:val="24"/>
        </w:rPr>
        <w:t xml:space="preserve">nd </w:t>
      </w:r>
      <w:r w:rsidRPr="0005415E">
        <w:rPr>
          <w:rFonts w:ascii="Times New Roman" w:eastAsia="Times New Roman" w:hAnsi="Times New Roman" w:cs="Times New Roman"/>
          <w:spacing w:val="-1"/>
          <w:sz w:val="24"/>
          <w:szCs w:val="24"/>
        </w:rPr>
        <w:t>re</w:t>
      </w:r>
      <w:r w:rsidRPr="0005415E">
        <w:rPr>
          <w:rFonts w:ascii="Times New Roman" w:eastAsia="Times New Roman" w:hAnsi="Times New Roman" w:cs="Times New Roman"/>
          <w:sz w:val="24"/>
          <w:szCs w:val="24"/>
        </w:rPr>
        <w:t>p</w:t>
      </w:r>
      <w:r w:rsidRPr="0005415E">
        <w:rPr>
          <w:rFonts w:ascii="Times New Roman" w:eastAsia="Times New Roman" w:hAnsi="Times New Roman" w:cs="Times New Roman"/>
          <w:spacing w:val="-1"/>
          <w:sz w:val="24"/>
          <w:szCs w:val="24"/>
        </w:rPr>
        <w:t>re</w:t>
      </w:r>
      <w:r w:rsidRPr="0005415E">
        <w:rPr>
          <w:rFonts w:ascii="Times New Roman" w:eastAsia="Times New Roman" w:hAnsi="Times New Roman" w:cs="Times New Roman"/>
          <w:spacing w:val="3"/>
          <w:sz w:val="24"/>
          <w:szCs w:val="24"/>
        </w:rPr>
        <w:t>s</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nts 50 p</w:t>
      </w:r>
      <w:r w:rsidRPr="0005415E">
        <w:rPr>
          <w:rFonts w:ascii="Times New Roman" w:eastAsia="Times New Roman" w:hAnsi="Times New Roman" w:cs="Times New Roman"/>
          <w:spacing w:val="-1"/>
          <w:sz w:val="24"/>
          <w:szCs w:val="24"/>
        </w:rPr>
        <w:t>er</w:t>
      </w:r>
      <w:r w:rsidRPr="0005415E">
        <w:rPr>
          <w:rFonts w:ascii="Times New Roman" w:eastAsia="Times New Roman" w:hAnsi="Times New Roman" w:cs="Times New Roman"/>
          <w:spacing w:val="1"/>
          <w:sz w:val="24"/>
          <w:szCs w:val="24"/>
        </w:rPr>
        <w:t>c</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nt or</w:t>
      </w:r>
      <w:r w:rsidRPr="0005415E">
        <w:rPr>
          <w:rFonts w:ascii="Times New Roman" w:eastAsia="Times New Roman" w:hAnsi="Times New Roman" w:cs="Times New Roman"/>
          <w:spacing w:val="2"/>
          <w:sz w:val="24"/>
          <w:szCs w:val="24"/>
        </w:rPr>
        <w:t xml:space="preserve"> </w:t>
      </w:r>
      <w:r w:rsidRPr="0005415E">
        <w:rPr>
          <w:rFonts w:ascii="Times New Roman" w:eastAsia="Times New Roman" w:hAnsi="Times New Roman" w:cs="Times New Roman"/>
          <w:sz w:val="24"/>
          <w:szCs w:val="24"/>
        </w:rPr>
        <w:t>mo</w:t>
      </w:r>
      <w:r w:rsidRPr="0005415E">
        <w:rPr>
          <w:rFonts w:ascii="Times New Roman" w:eastAsia="Times New Roman" w:hAnsi="Times New Roman" w:cs="Times New Roman"/>
          <w:spacing w:val="-1"/>
          <w:sz w:val="24"/>
          <w:szCs w:val="24"/>
        </w:rPr>
        <w:t>r</w:t>
      </w:r>
      <w:r w:rsidRPr="0005415E">
        <w:rPr>
          <w:rFonts w:ascii="Times New Roman" w:eastAsia="Times New Roman" w:hAnsi="Times New Roman" w:cs="Times New Roman"/>
          <w:sz w:val="24"/>
          <w:szCs w:val="24"/>
        </w:rPr>
        <w:t>e</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z w:val="24"/>
          <w:szCs w:val="24"/>
        </w:rPr>
        <w:t>of</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z w:val="24"/>
          <w:szCs w:val="24"/>
        </w:rPr>
        <w:t>the</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z w:val="24"/>
          <w:szCs w:val="24"/>
        </w:rPr>
        <w:t>p</w:t>
      </w:r>
      <w:r w:rsidRPr="0005415E">
        <w:rPr>
          <w:rFonts w:ascii="Times New Roman" w:eastAsia="Times New Roman" w:hAnsi="Times New Roman" w:cs="Times New Roman"/>
          <w:spacing w:val="-1"/>
          <w:sz w:val="24"/>
          <w:szCs w:val="24"/>
        </w:rPr>
        <w:t>r</w:t>
      </w:r>
      <w:r w:rsidRPr="0005415E">
        <w:rPr>
          <w:rFonts w:ascii="Times New Roman" w:eastAsia="Times New Roman" w:hAnsi="Times New Roman" w:cs="Times New Roman"/>
          <w:spacing w:val="2"/>
          <w:sz w:val="24"/>
          <w:szCs w:val="24"/>
        </w:rPr>
        <w:t>o</w:t>
      </w:r>
      <w:r w:rsidRPr="0005415E">
        <w:rPr>
          <w:rFonts w:ascii="Times New Roman" w:eastAsia="Times New Roman" w:hAnsi="Times New Roman" w:cs="Times New Roman"/>
          <w:sz w:val="24"/>
          <w:szCs w:val="24"/>
        </w:rPr>
        <w:t>g</w:t>
      </w:r>
      <w:r w:rsidRPr="0005415E">
        <w:rPr>
          <w:rFonts w:ascii="Times New Roman" w:eastAsia="Times New Roman" w:hAnsi="Times New Roman" w:cs="Times New Roman"/>
          <w:spacing w:val="-1"/>
          <w:sz w:val="24"/>
          <w:szCs w:val="24"/>
        </w:rPr>
        <w:t>ra</w:t>
      </w:r>
      <w:r w:rsidRPr="0005415E">
        <w:rPr>
          <w:rFonts w:ascii="Times New Roman" w:eastAsia="Times New Roman" w:hAnsi="Times New Roman" w:cs="Times New Roman"/>
          <w:sz w:val="24"/>
          <w:szCs w:val="24"/>
        </w:rPr>
        <w:t>m o</w:t>
      </w:r>
      <w:r w:rsidRPr="0005415E">
        <w:rPr>
          <w:rFonts w:ascii="Times New Roman" w:eastAsia="Times New Roman" w:hAnsi="Times New Roman" w:cs="Times New Roman"/>
          <w:spacing w:val="-1"/>
          <w:sz w:val="24"/>
          <w:szCs w:val="24"/>
        </w:rPr>
        <w:t>f</w:t>
      </w:r>
      <w:r w:rsidRPr="0005415E">
        <w:rPr>
          <w:rFonts w:ascii="Times New Roman" w:eastAsia="Times New Roman" w:hAnsi="Times New Roman" w:cs="Times New Roman"/>
          <w:spacing w:val="2"/>
          <w:sz w:val="24"/>
          <w:szCs w:val="24"/>
        </w:rPr>
        <w:t>f</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pacing w:val="-1"/>
          <w:sz w:val="24"/>
          <w:szCs w:val="24"/>
        </w:rPr>
        <w:t>r</w:t>
      </w:r>
      <w:r w:rsidRPr="0005415E">
        <w:rPr>
          <w:rFonts w:ascii="Times New Roman" w:eastAsia="Times New Roman" w:hAnsi="Times New Roman" w:cs="Times New Roman"/>
          <w:sz w:val="24"/>
          <w:szCs w:val="24"/>
        </w:rPr>
        <w:t>in</w:t>
      </w:r>
      <w:r w:rsidRPr="0005415E">
        <w:rPr>
          <w:rFonts w:ascii="Times New Roman" w:eastAsia="Times New Roman" w:hAnsi="Times New Roman" w:cs="Times New Roman"/>
          <w:spacing w:val="-2"/>
          <w:sz w:val="24"/>
          <w:szCs w:val="24"/>
        </w:rPr>
        <w:t>g</w:t>
      </w:r>
      <w:r w:rsidRPr="0005415E">
        <w:rPr>
          <w:rFonts w:ascii="Times New Roman" w:eastAsia="Times New Roman" w:hAnsi="Times New Roman" w:cs="Times New Roman"/>
          <w:sz w:val="24"/>
          <w:szCs w:val="24"/>
        </w:rPr>
        <w:t>, th</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n this will be</w:t>
      </w:r>
      <w:r w:rsidRPr="0005415E">
        <w:rPr>
          <w:rFonts w:ascii="Times New Roman" w:eastAsia="Times New Roman" w:hAnsi="Times New Roman" w:cs="Times New Roman"/>
          <w:spacing w:val="-1"/>
          <w:sz w:val="24"/>
          <w:szCs w:val="24"/>
        </w:rPr>
        <w:t xml:space="preserve"> re</w:t>
      </w:r>
      <w:r w:rsidRPr="0005415E">
        <w:rPr>
          <w:rFonts w:ascii="Times New Roman" w:eastAsia="Times New Roman" w:hAnsi="Times New Roman" w:cs="Times New Roman"/>
          <w:spacing w:val="2"/>
          <w:sz w:val="24"/>
          <w:szCs w:val="24"/>
        </w:rPr>
        <w:t>v</w:t>
      </w:r>
      <w:r w:rsidRPr="0005415E">
        <w:rPr>
          <w:rFonts w:ascii="Times New Roman" w:eastAsia="Times New Roman" w:hAnsi="Times New Roman" w:cs="Times New Roman"/>
          <w:sz w:val="24"/>
          <w:szCs w:val="24"/>
        </w:rPr>
        <w:t>i</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w</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 xml:space="preserve">d </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z w:val="24"/>
          <w:szCs w:val="24"/>
        </w:rPr>
        <w:t xml:space="preserve">s a </w:t>
      </w:r>
      <w:r w:rsidRPr="0005415E">
        <w:rPr>
          <w:rFonts w:ascii="Times New Roman" w:eastAsia="Times New Roman" w:hAnsi="Times New Roman" w:cs="Times New Roman"/>
          <w:sz w:val="24"/>
          <w:szCs w:val="24"/>
        </w:rPr>
        <w:lastRenderedPageBreak/>
        <w:t>subst</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z w:val="24"/>
          <w:szCs w:val="24"/>
        </w:rPr>
        <w:t>ntive</w:t>
      </w:r>
      <w:r w:rsidRPr="0005415E">
        <w:rPr>
          <w:rFonts w:ascii="Times New Roman" w:eastAsia="Times New Roman" w:hAnsi="Times New Roman" w:cs="Times New Roman"/>
          <w:spacing w:val="-1"/>
          <w:sz w:val="24"/>
          <w:szCs w:val="24"/>
        </w:rPr>
        <w:t xml:space="preserve"> c</w:t>
      </w:r>
      <w:r w:rsidRPr="0005415E">
        <w:rPr>
          <w:rFonts w:ascii="Times New Roman" w:eastAsia="Times New Roman" w:hAnsi="Times New Roman" w:cs="Times New Roman"/>
          <w:sz w:val="24"/>
          <w:szCs w:val="24"/>
        </w:rPr>
        <w:t>h</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pacing w:val="2"/>
          <w:sz w:val="24"/>
          <w:szCs w:val="24"/>
        </w:rPr>
        <w:t>n</w:t>
      </w:r>
      <w:r w:rsidRPr="0005415E">
        <w:rPr>
          <w:rFonts w:ascii="Times New Roman" w:eastAsia="Times New Roman" w:hAnsi="Times New Roman" w:cs="Times New Roman"/>
          <w:spacing w:val="-2"/>
          <w:sz w:val="24"/>
          <w:szCs w:val="24"/>
        </w:rPr>
        <w:t>g</w:t>
      </w:r>
      <w:r w:rsidRPr="0005415E">
        <w:rPr>
          <w:rFonts w:ascii="Times New Roman" w:eastAsia="Times New Roman" w:hAnsi="Times New Roman" w:cs="Times New Roman"/>
          <w:sz w:val="24"/>
          <w:szCs w:val="24"/>
        </w:rPr>
        <w:t>e</w:t>
      </w:r>
      <w:r w:rsidRPr="0005415E">
        <w:rPr>
          <w:rFonts w:ascii="Times New Roman" w:eastAsia="Times New Roman" w:hAnsi="Times New Roman" w:cs="Times New Roman"/>
          <w:spacing w:val="-1"/>
          <w:sz w:val="24"/>
          <w:szCs w:val="24"/>
        </w:rPr>
        <w:t xml:space="preserve"> </w:t>
      </w:r>
      <w:r w:rsidRPr="0005415E">
        <w:rPr>
          <w:rFonts w:ascii="Times New Roman" w:eastAsia="Times New Roman" w:hAnsi="Times New Roman" w:cs="Times New Roman"/>
          <w:spacing w:val="2"/>
          <w:sz w:val="24"/>
          <w:szCs w:val="24"/>
        </w:rPr>
        <w:t>r</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l</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z w:val="24"/>
          <w:szCs w:val="24"/>
        </w:rPr>
        <w:t>t</w:t>
      </w:r>
      <w:r w:rsidRPr="0005415E">
        <w:rPr>
          <w:rFonts w:ascii="Times New Roman" w:eastAsia="Times New Roman" w:hAnsi="Times New Roman" w:cs="Times New Roman"/>
          <w:spacing w:val="1"/>
          <w:sz w:val="24"/>
          <w:szCs w:val="24"/>
        </w:rPr>
        <w:t>e</w:t>
      </w:r>
      <w:r w:rsidRPr="0005415E">
        <w:rPr>
          <w:rFonts w:ascii="Times New Roman" w:eastAsia="Times New Roman" w:hAnsi="Times New Roman" w:cs="Times New Roman"/>
          <w:sz w:val="24"/>
          <w:szCs w:val="24"/>
        </w:rPr>
        <w:t xml:space="preserve">d to </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z w:val="24"/>
          <w:szCs w:val="24"/>
        </w:rPr>
        <w:t xml:space="preserve">n </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z w:val="24"/>
          <w:szCs w:val="24"/>
        </w:rPr>
        <w:t>ddition</w:t>
      </w:r>
      <w:r w:rsidRPr="0005415E">
        <w:rPr>
          <w:rFonts w:ascii="Times New Roman" w:eastAsia="Times New Roman" w:hAnsi="Times New Roman" w:cs="Times New Roman"/>
          <w:spacing w:val="-1"/>
          <w:sz w:val="24"/>
          <w:szCs w:val="24"/>
        </w:rPr>
        <w:t>a</w:t>
      </w:r>
      <w:r w:rsidRPr="0005415E">
        <w:rPr>
          <w:rFonts w:ascii="Times New Roman" w:eastAsia="Times New Roman" w:hAnsi="Times New Roman" w:cs="Times New Roman"/>
          <w:sz w:val="24"/>
          <w:szCs w:val="24"/>
        </w:rPr>
        <w:t xml:space="preserve">l </w:t>
      </w:r>
      <w:proofErr w:type="gramStart"/>
      <w:r w:rsidRPr="0005415E">
        <w:rPr>
          <w:rFonts w:ascii="Times New Roman" w:eastAsia="Times New Roman" w:hAnsi="Times New Roman" w:cs="Times New Roman"/>
          <w:sz w:val="24"/>
          <w:szCs w:val="24"/>
        </w:rPr>
        <w:t>lo</w:t>
      </w:r>
      <w:r w:rsidRPr="0005415E">
        <w:rPr>
          <w:rFonts w:ascii="Times New Roman" w:eastAsia="Times New Roman" w:hAnsi="Times New Roman" w:cs="Times New Roman"/>
          <w:spacing w:val="-1"/>
          <w:sz w:val="24"/>
          <w:szCs w:val="24"/>
        </w:rPr>
        <w:t>ca</w:t>
      </w:r>
      <w:r w:rsidRPr="0005415E">
        <w:rPr>
          <w:rFonts w:ascii="Times New Roman" w:eastAsia="Times New Roman" w:hAnsi="Times New Roman" w:cs="Times New Roman"/>
          <w:sz w:val="24"/>
          <w:szCs w:val="24"/>
        </w:rPr>
        <w:t>tion</w:t>
      </w:r>
      <w:proofErr w:type="gramEnd"/>
    </w:p>
    <w:p w14:paraId="61D005AF" w14:textId="77777777" w:rsidR="00582D81" w:rsidRPr="00582D81" w:rsidRDefault="00582D81" w:rsidP="00BC51C0">
      <w:pPr>
        <w:tabs>
          <w:tab w:val="left" w:pos="940"/>
          <w:tab w:val="left" w:pos="9810"/>
        </w:tabs>
        <w:spacing w:after="0" w:line="240" w:lineRule="auto"/>
        <w:ind w:right="445"/>
        <w:rPr>
          <w:rFonts w:ascii="Times New Roman" w:eastAsia="Times New Roman" w:hAnsi="Times New Roman" w:cs="Times New Roman"/>
          <w:sz w:val="24"/>
          <w:szCs w:val="24"/>
        </w:rPr>
      </w:pPr>
    </w:p>
    <w:p w14:paraId="61D005B0" w14:textId="2FC01A0A" w:rsidR="00A74A8B" w:rsidRDefault="00582D81" w:rsidP="00BC51C0">
      <w:pPr>
        <w:tabs>
          <w:tab w:val="left" w:pos="9810"/>
        </w:tabs>
        <w:spacing w:before="16" w:after="0" w:line="260" w:lineRule="exact"/>
        <w:ind w:left="239"/>
        <w:rPr>
          <w:ins w:id="237" w:author="Dr. Heather M. Stagliano" w:date="2020-09-07T14:06:00Z"/>
          <w:rFonts w:ascii="Times New Roman" w:hAnsi="Times New Roman" w:cs="Times New Roman"/>
          <w:sz w:val="24"/>
          <w:szCs w:val="24"/>
        </w:rPr>
      </w:pPr>
      <w:ins w:id="238" w:author="Dr. Heather M. Stagliano" w:date="2020-09-07T14:06:00Z">
        <w:r>
          <w:rPr>
            <w:rFonts w:ascii="Times New Roman" w:hAnsi="Times New Roman" w:cs="Times New Roman"/>
            <w:sz w:val="24"/>
            <w:szCs w:val="24"/>
          </w:rPr>
          <w:t xml:space="preserve">The Council will </w:t>
        </w:r>
      </w:ins>
      <w:ins w:id="239" w:author="Dr. Heather M. Stagliano" w:date="2020-09-07T14:05:00Z">
        <w:r w:rsidRPr="00582D81">
          <w:rPr>
            <w:rFonts w:ascii="Times New Roman" w:hAnsi="Times New Roman" w:cs="Times New Roman"/>
            <w:sz w:val="24"/>
            <w:szCs w:val="24"/>
          </w:rPr>
          <w:t xml:space="preserve">make a final decision within 90 days of receipt of a materially complete request, unless the </w:t>
        </w:r>
      </w:ins>
      <w:ins w:id="240" w:author="Dr. Heather M. Stagliano" w:date="2020-09-07T14:06:00Z">
        <w:r>
          <w:rPr>
            <w:rFonts w:ascii="Times New Roman" w:hAnsi="Times New Roman" w:cs="Times New Roman"/>
            <w:sz w:val="24"/>
            <w:szCs w:val="24"/>
          </w:rPr>
          <w:t xml:space="preserve">Council </w:t>
        </w:r>
      </w:ins>
      <w:ins w:id="241" w:author="Dr. Heather M. Stagliano" w:date="2020-09-07T14:05:00Z">
        <w:r w:rsidRPr="00582D81">
          <w:rPr>
            <w:rFonts w:ascii="Times New Roman" w:hAnsi="Times New Roman" w:cs="Times New Roman"/>
            <w:sz w:val="24"/>
            <w:szCs w:val="24"/>
          </w:rPr>
          <w:t xml:space="preserve">or its staff determine significant circumstances related to the substantive change require a review by the </w:t>
        </w:r>
      </w:ins>
      <w:ins w:id="242" w:author="Dr. Heather M. Stagliano" w:date="2020-09-07T14:07:00Z">
        <w:r>
          <w:rPr>
            <w:rFonts w:ascii="Times New Roman" w:hAnsi="Times New Roman" w:cs="Times New Roman"/>
            <w:sz w:val="24"/>
            <w:szCs w:val="24"/>
          </w:rPr>
          <w:t>Council’s</w:t>
        </w:r>
      </w:ins>
      <w:ins w:id="243" w:author="Dr. Heather M. Stagliano" w:date="2020-09-07T14:05:00Z">
        <w:r w:rsidRPr="00582D81">
          <w:rPr>
            <w:rFonts w:ascii="Times New Roman" w:hAnsi="Times New Roman" w:cs="Times New Roman"/>
            <w:sz w:val="24"/>
            <w:szCs w:val="24"/>
          </w:rPr>
          <w:t xml:space="preserve"> decision-making body within 180 days.</w:t>
        </w:r>
      </w:ins>
    </w:p>
    <w:p w14:paraId="61D005B1" w14:textId="77777777" w:rsidR="00582D81" w:rsidRPr="00582D81" w:rsidRDefault="00582D81" w:rsidP="00BC51C0">
      <w:pPr>
        <w:tabs>
          <w:tab w:val="left" w:pos="9810"/>
        </w:tabs>
        <w:spacing w:before="16" w:after="0" w:line="260" w:lineRule="exact"/>
        <w:ind w:left="239"/>
        <w:rPr>
          <w:rFonts w:ascii="Times New Roman" w:hAnsi="Times New Roman" w:cs="Times New Roman"/>
          <w:sz w:val="24"/>
          <w:szCs w:val="24"/>
        </w:rPr>
      </w:pPr>
    </w:p>
    <w:p w14:paraId="61D005B2" w14:textId="77777777" w:rsidR="00A74A8B" w:rsidRDefault="007A78AB" w:rsidP="00BC51C0">
      <w:pPr>
        <w:tabs>
          <w:tab w:val="left" w:pos="9810"/>
        </w:tabs>
        <w:spacing w:after="0" w:line="240" w:lineRule="auto"/>
        <w:ind w:left="239"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9.   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quisition of any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institution or any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pr</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gram or lo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of ano</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institution.</w:t>
      </w:r>
    </w:p>
    <w:p w14:paraId="61D005B3" w14:textId="77777777" w:rsidR="00A74A8B" w:rsidRDefault="00A74A8B" w:rsidP="00BC51C0">
      <w:pPr>
        <w:tabs>
          <w:tab w:val="left" w:pos="9810"/>
        </w:tabs>
        <w:spacing w:before="14" w:after="0" w:line="260" w:lineRule="exact"/>
        <w:rPr>
          <w:sz w:val="26"/>
          <w:szCs w:val="26"/>
        </w:rPr>
      </w:pPr>
    </w:p>
    <w:p w14:paraId="61D005B4" w14:textId="77777777" w:rsidR="00A74A8B" w:rsidRDefault="007A78AB" w:rsidP="00BC51C0">
      <w:pPr>
        <w:tabs>
          <w:tab w:val="left" w:pos="9810"/>
        </w:tabs>
        <w:spacing w:after="0" w:line="240" w:lineRule="auto"/>
        <w:ind w:left="239"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submit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noti</w:t>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 xml:space="preserve">uisition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18 months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o</w:t>
      </w:r>
      <w:r>
        <w:rPr>
          <w:rFonts w:ascii="Times New Roman" w:eastAsia="Times New Roman" w:hAnsi="Times New Roman" w:cs="Times New Roman"/>
          <w:spacing w:val="-1"/>
          <w:sz w:val="24"/>
          <w:szCs w:val="24"/>
        </w:rPr>
        <w:t>ffer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61D005B5" w14:textId="77777777" w:rsidR="00A74A8B" w:rsidRDefault="00A74A8B" w:rsidP="00BC51C0">
      <w:pPr>
        <w:tabs>
          <w:tab w:val="left" w:pos="9810"/>
        </w:tabs>
        <w:spacing w:before="16" w:after="0" w:line="260" w:lineRule="exact"/>
        <w:rPr>
          <w:sz w:val="26"/>
          <w:szCs w:val="26"/>
        </w:rPr>
      </w:pPr>
    </w:p>
    <w:p w14:paraId="61D005B6" w14:textId="77777777" w:rsidR="00A74A8B" w:rsidRDefault="007A78AB" w:rsidP="00BC51C0">
      <w:pPr>
        <w:tabs>
          <w:tab w:val="left" w:pos="9810"/>
        </w:tabs>
        <w:spacing w:after="0" w:line="240" w:lineRule="auto"/>
        <w:ind w:left="239" w:right="69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es 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1D005B7" w14:textId="77777777" w:rsidR="00A74A8B" w:rsidRDefault="00A74A8B" w:rsidP="00BC51C0">
      <w:pPr>
        <w:tabs>
          <w:tab w:val="left" w:pos="9810"/>
        </w:tabs>
        <w:spacing w:before="9" w:after="0" w:line="110" w:lineRule="exact"/>
        <w:rPr>
          <w:sz w:val="11"/>
          <w:szCs w:val="11"/>
        </w:rPr>
      </w:pPr>
    </w:p>
    <w:p w14:paraId="61D005B8" w14:textId="77777777" w:rsidR="00A74A8B" w:rsidRDefault="00A74A8B" w:rsidP="00BC51C0">
      <w:pPr>
        <w:tabs>
          <w:tab w:val="left" w:pos="9810"/>
        </w:tabs>
        <w:spacing w:after="0" w:line="200" w:lineRule="exact"/>
        <w:rPr>
          <w:sz w:val="20"/>
          <w:szCs w:val="20"/>
        </w:rPr>
      </w:pPr>
    </w:p>
    <w:p w14:paraId="61D005B9" w14:textId="77777777" w:rsidR="00A74A8B" w:rsidRDefault="007A78AB" w:rsidP="00BC51C0">
      <w:pPr>
        <w:tabs>
          <w:tab w:val="left" w:pos="940"/>
          <w:tab w:val="left" w:pos="9810"/>
        </w:tabs>
        <w:spacing w:after="0" w:line="240" w:lineRule="auto"/>
        <w:ind w:left="954" w:right="66"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to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 xml:space="preserve">en </w:t>
      </w:r>
      <w:r>
        <w:rPr>
          <w:rFonts w:ascii="Times New Roman" w:eastAsia="Times New Roman" w:hAnsi="Times New Roman" w:cs="Times New Roman"/>
          <w:sz w:val="24"/>
          <w:szCs w:val="24"/>
        </w:rPr>
        <w:t>this 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 to those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proofErr w:type="gramEnd"/>
    </w:p>
    <w:p w14:paraId="61D005BA" w14:textId="77777777" w:rsidR="00A74A8B" w:rsidRDefault="007A78AB" w:rsidP="00BC51C0">
      <w:pPr>
        <w:tabs>
          <w:tab w:val="left" w:pos="9810"/>
        </w:tabs>
        <w:spacing w:after="0" w:line="240" w:lineRule="auto"/>
        <w:ind w:left="954"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p>
    <w:p w14:paraId="61D005BB" w14:textId="77777777" w:rsidR="00A74A8B" w:rsidRDefault="007A78AB" w:rsidP="00BC51C0">
      <w:pPr>
        <w:tabs>
          <w:tab w:val="left" w:pos="940"/>
          <w:tab w:val="left" w:pos="9810"/>
        </w:tabs>
        <w:spacing w:before="33" w:after="0" w:line="274" w:lineRule="exact"/>
        <w:ind w:left="959" w:right="57"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to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61D005BC" w14:textId="77777777" w:rsidR="00A74A8B" w:rsidRDefault="007A78AB" w:rsidP="00BC51C0">
      <w:pPr>
        <w:tabs>
          <w:tab w:val="left" w:pos="9810"/>
        </w:tabs>
        <w:spacing w:after="0" w:line="271" w:lineRule="exact"/>
        <w:ind w:left="9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5BD" w14:textId="77777777" w:rsidR="00A74A8B" w:rsidRDefault="007A78AB" w:rsidP="00BC51C0">
      <w:pPr>
        <w:tabs>
          <w:tab w:val="left" w:pos="9810"/>
        </w:tabs>
        <w:spacing w:after="0" w:line="240" w:lineRule="auto"/>
        <w:ind w:left="9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how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to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5BE" w14:textId="77777777" w:rsidR="00A74A8B" w:rsidRDefault="007A78AB" w:rsidP="00BC51C0">
      <w:pPr>
        <w:tabs>
          <w:tab w:val="left" w:pos="940"/>
          <w:tab w:val="left" w:pos="9810"/>
        </w:tabs>
        <w:spacing w:before="13" w:after="0" w:line="239" w:lineRule="auto"/>
        <w:ind w:left="959" w:right="57"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to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this 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5BF" w14:textId="77777777" w:rsidR="00A74A8B" w:rsidRDefault="00A74A8B" w:rsidP="00BC51C0">
      <w:pPr>
        <w:tabs>
          <w:tab w:val="left" w:pos="9810"/>
        </w:tabs>
        <w:spacing w:before="16" w:after="0" w:line="260" w:lineRule="exact"/>
        <w:rPr>
          <w:sz w:val="26"/>
          <w:szCs w:val="26"/>
        </w:rPr>
      </w:pPr>
    </w:p>
    <w:p w14:paraId="61D005C0" w14:textId="77777777" w:rsidR="00A74A8B" w:rsidRDefault="007A78AB" w:rsidP="00BC51C0">
      <w:pPr>
        <w:tabs>
          <w:tab w:val="left" w:pos="9810"/>
        </w:tabs>
        <w:spacing w:after="0" w:line="240" w:lineRule="auto"/>
        <w:ind w:left="599" w:right="492" w:hanging="480"/>
        <w:rPr>
          <w:rFonts w:ascii="Times New Roman" w:eastAsia="Times New Roman" w:hAnsi="Times New Roman" w:cs="Times New Roman"/>
          <w:sz w:val="24"/>
          <w:szCs w:val="24"/>
        </w:rPr>
      </w:pPr>
      <w:r>
        <w:rPr>
          <w:rFonts w:ascii="Times New Roman" w:eastAsia="Times New Roman" w:hAnsi="Times New Roman" w:cs="Times New Roman"/>
          <w:i/>
          <w:sz w:val="24"/>
          <w:szCs w:val="24"/>
        </w:rPr>
        <w:t>10.   Addition of a 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rman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lo</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ation at </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hi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 a 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out is 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ing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3"/>
          <w:sz w:val="24"/>
          <w:szCs w:val="24"/>
        </w:rPr>
        <w:t>f</w:t>
      </w:r>
      <w:r>
        <w:rPr>
          <w:rFonts w:ascii="Times New Roman" w:eastAsia="Times New Roman" w:hAnsi="Times New Roman" w:cs="Times New Roman"/>
          <w:i/>
          <w:sz w:val="24"/>
          <w:szCs w:val="24"/>
        </w:rPr>
        <w:t>or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of anoth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institution th</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 xml:space="preserve">as </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as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op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rations b</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f</w:t>
      </w:r>
      <w:r>
        <w:rPr>
          <w:rFonts w:ascii="Times New Roman" w:eastAsia="Times New Roman" w:hAnsi="Times New Roman" w:cs="Times New Roman"/>
          <w:i/>
          <w:sz w:val="24"/>
          <w:szCs w:val="24"/>
        </w:rPr>
        <w:t>ore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all stud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ha</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c</w:t>
      </w:r>
      <w:r>
        <w:rPr>
          <w:rFonts w:ascii="Times New Roman" w:eastAsia="Times New Roman" w:hAnsi="Times New Roman" w:cs="Times New Roman"/>
          <w:i/>
          <w:sz w:val="24"/>
          <w:szCs w:val="24"/>
        </w:rPr>
        <w:t>o</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pl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ir program of stud</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p>
    <w:p w14:paraId="61D005C1" w14:textId="77777777" w:rsidR="00A74A8B" w:rsidRDefault="00A74A8B" w:rsidP="00BC51C0">
      <w:pPr>
        <w:tabs>
          <w:tab w:val="left" w:pos="9810"/>
        </w:tabs>
        <w:spacing w:before="16" w:after="0" w:line="260" w:lineRule="exact"/>
        <w:rPr>
          <w:sz w:val="26"/>
          <w:szCs w:val="26"/>
        </w:rPr>
      </w:pPr>
    </w:p>
    <w:p w14:paraId="61D005C2" w14:textId="77777777" w:rsidR="00A74A8B" w:rsidRDefault="007A78AB" w:rsidP="00BC51C0">
      <w:pPr>
        <w:tabs>
          <w:tab w:val="left" w:pos="9810"/>
        </w:tabs>
        <w:spacing w:after="0" w:line="239" w:lineRule="auto"/>
        <w:ind w:left="119"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tions 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 submit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18 months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dding the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5C3" w14:textId="77777777" w:rsidR="00A74A8B" w:rsidRDefault="00A74A8B" w:rsidP="00BC51C0">
      <w:pPr>
        <w:tabs>
          <w:tab w:val="left" w:pos="9810"/>
        </w:tabs>
        <w:spacing w:before="16" w:after="0" w:line="260" w:lineRule="exact"/>
        <w:rPr>
          <w:sz w:val="26"/>
          <w:szCs w:val="26"/>
        </w:rPr>
      </w:pPr>
    </w:p>
    <w:p w14:paraId="61D005C4" w14:textId="77777777" w:rsidR="00A74A8B" w:rsidRDefault="007A78AB" w:rsidP="00BC51C0">
      <w:pPr>
        <w:tabs>
          <w:tab w:val="left" w:pos="9810"/>
        </w:tabs>
        <w:spacing w:after="0" w:line="240" w:lineRule="auto"/>
        <w:ind w:left="119"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NOTE: the</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s</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ound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of </w:t>
      </w:r>
      <w:r>
        <w:rPr>
          <w:rFonts w:ascii="Times New Roman" w:eastAsia="Times New Roman" w:hAnsi="Times New Roman" w:cs="Times New Roman"/>
          <w:color w:val="0000FF"/>
          <w:sz w:val="24"/>
          <w:szCs w:val="24"/>
          <w:u w:val="single" w:color="0000FF"/>
        </w:rPr>
        <w:t>t</w:t>
      </w:r>
      <w:r>
        <w:rPr>
          <w:rFonts w:ascii="Times New Roman" w:eastAsia="Times New Roman" w:hAnsi="Times New Roman" w:cs="Times New Roman"/>
          <w:color w:val="0000FF"/>
          <w:spacing w:val="-1"/>
          <w:sz w:val="24"/>
          <w:szCs w:val="24"/>
          <w:u w:val="single" w:color="0000FF"/>
        </w:rPr>
        <w:t>eac</w:t>
      </w:r>
      <w:r>
        <w:rPr>
          <w:rFonts w:ascii="Times New Roman" w:eastAsia="Times New Roman" w:hAnsi="Times New Roman" w:cs="Times New Roman"/>
          <w:color w:val="0000FF"/>
          <w:spacing w:val="2"/>
          <w:sz w:val="24"/>
          <w:szCs w:val="24"/>
          <w:u w:val="single" w:color="0000FF"/>
        </w:rPr>
        <w:t>h</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 xml:space="preserve">out </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nts</w:t>
      </w:r>
      <w:r>
        <w:rPr>
          <w:rFonts w:ascii="Times New Roman" w:eastAsia="Times New Roman" w:hAnsi="Times New Roman" w:cs="Times New Roman"/>
          <w:color w:val="000000"/>
          <w:sz w:val="24"/>
          <w:szCs w:val="24"/>
        </w:rPr>
        <w:t>.</w:t>
      </w:r>
    </w:p>
    <w:p w14:paraId="61D005C5" w14:textId="77777777" w:rsidR="00A74A8B" w:rsidRDefault="00A74A8B" w:rsidP="00BC51C0">
      <w:pPr>
        <w:tabs>
          <w:tab w:val="left" w:pos="9810"/>
        </w:tabs>
        <w:spacing w:before="7" w:after="0" w:line="240" w:lineRule="exact"/>
        <w:rPr>
          <w:sz w:val="24"/>
          <w:szCs w:val="24"/>
        </w:rPr>
      </w:pPr>
    </w:p>
    <w:p w14:paraId="61D005C6" w14:textId="77777777" w:rsidR="00A74A8B" w:rsidRDefault="007A78AB" w:rsidP="00BC51C0">
      <w:pPr>
        <w:tabs>
          <w:tab w:val="left" w:pos="9810"/>
        </w:tabs>
        <w:spacing w:before="29" w:after="0" w:line="240" w:lineRule="auto"/>
        <w:ind w:left="119" w:right="37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1D005C7" w14:textId="77777777" w:rsidR="001A5A0A" w:rsidRDefault="001A5A0A" w:rsidP="00BC51C0">
      <w:pPr>
        <w:tabs>
          <w:tab w:val="left" w:pos="940"/>
          <w:tab w:val="left" w:pos="9810"/>
        </w:tabs>
        <w:spacing w:before="73" w:after="0" w:line="239" w:lineRule="auto"/>
        <w:ind w:left="959" w:right="257" w:hanging="360"/>
        <w:rPr>
          <w:rFonts w:ascii="Times New Roman" w:eastAsia="Times New Roman" w:hAnsi="Times New Roman" w:cs="Times New Roman"/>
          <w:w w:val="130"/>
          <w:sz w:val="24"/>
          <w:szCs w:val="24"/>
        </w:rPr>
      </w:pPr>
    </w:p>
    <w:p w14:paraId="61D005C8" w14:textId="77777777" w:rsidR="00A74A8B" w:rsidRDefault="007A78AB" w:rsidP="00BC51C0">
      <w:pPr>
        <w:tabs>
          <w:tab w:val="left" w:pos="940"/>
          <w:tab w:val="left" w:pos="9810"/>
        </w:tabs>
        <w:spacing w:before="73" w:after="0" w:line="239" w:lineRule="auto"/>
        <w:ind w:left="959" w:right="257"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this will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ntive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viving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to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5C9" w14:textId="77777777" w:rsidR="00A74A8B" w:rsidRDefault="007A78AB" w:rsidP="00BC51C0">
      <w:pPr>
        <w:tabs>
          <w:tab w:val="left" w:pos="940"/>
          <w:tab w:val="left" w:pos="9810"/>
        </w:tabs>
        <w:spacing w:before="17"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p>
    <w:p w14:paraId="61D005CA" w14:textId="77777777" w:rsidR="00A74A8B" w:rsidRDefault="007A78AB" w:rsidP="00BC51C0">
      <w:pPr>
        <w:tabs>
          <w:tab w:val="left" w:pos="9810"/>
        </w:tabs>
        <w:spacing w:before="5" w:after="0" w:line="240" w:lineRule="auto"/>
        <w:ind w:left="95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this will 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5CB" w14:textId="77777777" w:rsidR="00A74A8B" w:rsidRDefault="00A74A8B" w:rsidP="00BC51C0">
      <w:pPr>
        <w:tabs>
          <w:tab w:val="left" w:pos="9810"/>
        </w:tabs>
        <w:spacing w:before="9" w:after="0" w:line="260" w:lineRule="exact"/>
        <w:rPr>
          <w:sz w:val="26"/>
          <w:szCs w:val="26"/>
        </w:rPr>
      </w:pPr>
    </w:p>
    <w:p w14:paraId="61D005CC"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11. Establishm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of a</w:t>
      </w:r>
      <w:ins w:id="244" w:author="Dr. Heather M. Stagliano" w:date="2020-09-07T11:42:00Z">
        <w:r w:rsidR="004F22CF">
          <w:rPr>
            <w:rFonts w:ascii="Times New Roman" w:eastAsia="Times New Roman" w:hAnsi="Times New Roman" w:cs="Times New Roman"/>
            <w:i/>
            <w:sz w:val="24"/>
            <w:szCs w:val="24"/>
          </w:rPr>
          <w:t xml:space="preserve"> new location or</w:t>
        </w:r>
      </w:ins>
      <w:r>
        <w:rPr>
          <w:rFonts w:ascii="Times New Roman" w:eastAsia="Times New Roman" w:hAnsi="Times New Roman" w:cs="Times New Roman"/>
          <w:i/>
          <w:sz w:val="24"/>
          <w:szCs w:val="24"/>
        </w:rPr>
        <w:t xml:space="preserve"> b</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an</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h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ampus.</w:t>
      </w:r>
    </w:p>
    <w:p w14:paraId="61D005CD" w14:textId="77777777" w:rsidR="00A74A8B" w:rsidRDefault="00A74A8B" w:rsidP="00BC51C0">
      <w:pPr>
        <w:tabs>
          <w:tab w:val="left" w:pos="9810"/>
        </w:tabs>
        <w:spacing w:before="16" w:after="0" w:line="260" w:lineRule="exact"/>
        <w:rPr>
          <w:sz w:val="26"/>
          <w:szCs w:val="26"/>
        </w:rPr>
      </w:pPr>
    </w:p>
    <w:p w14:paraId="61D005CE" w14:textId="77777777" w:rsidR="00A74A8B" w:rsidRDefault="007A78AB" w:rsidP="00BC51C0">
      <w:pPr>
        <w:tabs>
          <w:tab w:val="left" w:pos="9810"/>
        </w:tabs>
        <w:spacing w:after="0" w:line="240" w:lineRule="auto"/>
        <w:ind w:left="119" w:right="2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submit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 a</w:t>
      </w:r>
      <w:r>
        <w:rPr>
          <w:rFonts w:ascii="Times New Roman" w:eastAsia="Times New Roman" w:hAnsi="Times New Roman" w:cs="Times New Roman"/>
          <w:spacing w:val="-1"/>
          <w:sz w:val="24"/>
          <w:szCs w:val="24"/>
        </w:rPr>
        <w:t xml:space="preserve"> </w:t>
      </w:r>
      <w:ins w:id="245" w:author="Dr. Heather M. Stagliano" w:date="2020-09-07T11:45:00Z">
        <w:r w:rsidR="001626B9">
          <w:rPr>
            <w:rFonts w:ascii="Times New Roman" w:eastAsia="Times New Roman" w:hAnsi="Times New Roman" w:cs="Times New Roman"/>
            <w:spacing w:val="-1"/>
            <w:sz w:val="24"/>
            <w:szCs w:val="24"/>
          </w:rPr>
          <w:t xml:space="preserve">new location or </w:t>
        </w:r>
      </w:ins>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18 mont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r w:rsidR="001626B9">
        <w:rPr>
          <w:rFonts w:ascii="Times New Roman" w:eastAsia="Times New Roman" w:hAnsi="Times New Roman" w:cs="Times New Roman"/>
          <w:sz w:val="24"/>
          <w:szCs w:val="24"/>
        </w:rPr>
        <w:t xml:space="preserve"> </w:t>
      </w:r>
      <w:ins w:id="246" w:author="Dr. Heather M. Stagliano" w:date="2020-09-07T11:46:00Z">
        <w:r w:rsidR="001626B9">
          <w:rPr>
            <w:rFonts w:ascii="Times New Roman" w:eastAsia="Times New Roman" w:hAnsi="Times New Roman" w:cs="Times New Roman"/>
            <w:sz w:val="24"/>
            <w:szCs w:val="24"/>
          </w:rPr>
          <w:t>including the college’s fiscal and administrative capability to operate the location or branch campus</w:t>
        </w:r>
      </w:ins>
      <w:ins w:id="247" w:author="Dr. Heather M. Stagliano" w:date="2020-09-07T11:50:00Z">
        <w:r w:rsidR="007D5580">
          <w:rPr>
            <w:rFonts w:ascii="Times New Roman" w:eastAsia="Times New Roman" w:hAnsi="Times New Roman" w:cs="Times New Roman"/>
            <w:sz w:val="24"/>
            <w:szCs w:val="24"/>
          </w:rPr>
          <w:t xml:space="preserve"> and long-range planning for expansion</w:t>
        </w:r>
      </w:ins>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fea</w:t>
      </w:r>
      <w:r>
        <w:rPr>
          <w:rFonts w:ascii="Times New Roman" w:eastAsia="Times New Roman" w:hAnsi="Times New Roman" w:cs="Times New Roman"/>
          <w:sz w:val="24"/>
          <w:szCs w:val="24"/>
        </w:rPr>
        <w:t>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ed</w:t>
      </w:r>
      <w:r w:rsidR="001626B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it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w:t>
      </w:r>
    </w:p>
    <w:p w14:paraId="61D005CF" w14:textId="77777777" w:rsidR="00A74A8B" w:rsidRDefault="007D5580" w:rsidP="00BC51C0">
      <w:pPr>
        <w:pStyle w:val="ListParagraph"/>
        <w:numPr>
          <w:ilvl w:val="0"/>
          <w:numId w:val="3"/>
        </w:numPr>
        <w:tabs>
          <w:tab w:val="left" w:pos="9810"/>
        </w:tabs>
        <w:spacing w:before="15" w:after="0" w:line="280" w:lineRule="exact"/>
        <w:rPr>
          <w:ins w:id="248" w:author="Dr. Heather M. Stagliano" w:date="2020-09-07T11:48:00Z"/>
          <w:rFonts w:ascii="Times New Roman" w:hAnsi="Times New Roman" w:cs="Times New Roman"/>
          <w:sz w:val="24"/>
          <w:szCs w:val="24"/>
        </w:rPr>
      </w:pPr>
      <w:ins w:id="249" w:author="Dr. Heather M. Stagliano" w:date="2020-09-07T11:48:00Z">
        <w:r w:rsidRPr="007D5580">
          <w:rPr>
            <w:rFonts w:ascii="Times New Roman" w:hAnsi="Times New Roman" w:cs="Times New Roman"/>
            <w:sz w:val="24"/>
            <w:szCs w:val="24"/>
          </w:rPr>
          <w:t xml:space="preserve">Clearly identified </w:t>
        </w:r>
        <w:r>
          <w:rPr>
            <w:rFonts w:ascii="Times New Roman" w:hAnsi="Times New Roman" w:cs="Times New Roman"/>
            <w:sz w:val="24"/>
            <w:szCs w:val="24"/>
          </w:rPr>
          <w:t>a</w:t>
        </w:r>
        <w:r w:rsidRPr="007D5580">
          <w:rPr>
            <w:rFonts w:ascii="Times New Roman" w:hAnsi="Times New Roman" w:cs="Times New Roman"/>
            <w:sz w:val="24"/>
            <w:szCs w:val="24"/>
          </w:rPr>
          <w:t xml:space="preserve">cademic control </w:t>
        </w:r>
      </w:ins>
    </w:p>
    <w:p w14:paraId="61D005D0" w14:textId="77777777" w:rsidR="007D5580" w:rsidRDefault="007D5580" w:rsidP="00BC51C0">
      <w:pPr>
        <w:pStyle w:val="ListParagraph"/>
        <w:numPr>
          <w:ilvl w:val="0"/>
          <w:numId w:val="3"/>
        </w:numPr>
        <w:tabs>
          <w:tab w:val="left" w:pos="9810"/>
        </w:tabs>
        <w:spacing w:before="15" w:after="0" w:line="280" w:lineRule="exact"/>
        <w:rPr>
          <w:ins w:id="250" w:author="Dr. Heather M. Stagliano" w:date="2020-09-07T11:48:00Z"/>
          <w:rFonts w:ascii="Times New Roman" w:hAnsi="Times New Roman" w:cs="Times New Roman"/>
          <w:sz w:val="24"/>
          <w:szCs w:val="24"/>
        </w:rPr>
      </w:pPr>
      <w:ins w:id="251" w:author="Dr. Heather M. Stagliano" w:date="2020-09-07T11:48:00Z">
        <w:r>
          <w:rPr>
            <w:rFonts w:ascii="Times New Roman" w:hAnsi="Times New Roman" w:cs="Times New Roman"/>
            <w:sz w:val="24"/>
            <w:szCs w:val="24"/>
          </w:rPr>
          <w:t>Adequate faculty, facilities, resources, and academic and student support systems in place</w:t>
        </w:r>
      </w:ins>
    </w:p>
    <w:p w14:paraId="61D005D1" w14:textId="77777777" w:rsidR="007D5580" w:rsidRPr="007D5580" w:rsidRDefault="007D5580" w:rsidP="00BC51C0">
      <w:pPr>
        <w:pStyle w:val="ListParagraph"/>
        <w:numPr>
          <w:ilvl w:val="0"/>
          <w:numId w:val="3"/>
        </w:numPr>
        <w:tabs>
          <w:tab w:val="left" w:pos="9810"/>
        </w:tabs>
        <w:spacing w:before="15" w:after="0" w:line="280" w:lineRule="exact"/>
        <w:rPr>
          <w:rFonts w:ascii="Times New Roman" w:hAnsi="Times New Roman" w:cs="Times New Roman"/>
          <w:sz w:val="24"/>
          <w:szCs w:val="24"/>
        </w:rPr>
      </w:pPr>
      <w:ins w:id="252" w:author="Dr. Heather M. Stagliano" w:date="2020-09-07T11:49:00Z">
        <w:r>
          <w:rPr>
            <w:rFonts w:ascii="Times New Roman" w:hAnsi="Times New Roman" w:cs="Times New Roman"/>
            <w:sz w:val="24"/>
            <w:szCs w:val="24"/>
          </w:rPr>
          <w:t xml:space="preserve">The college is financially </w:t>
        </w:r>
        <w:proofErr w:type="gramStart"/>
        <w:r>
          <w:rPr>
            <w:rFonts w:ascii="Times New Roman" w:hAnsi="Times New Roman" w:cs="Times New Roman"/>
            <w:sz w:val="24"/>
            <w:szCs w:val="24"/>
          </w:rPr>
          <w:t>stable</w:t>
        </w:r>
      </w:ins>
      <w:proofErr w:type="gramEnd"/>
    </w:p>
    <w:p w14:paraId="61D005D2" w14:textId="77777777" w:rsidR="00A74A8B" w:rsidRDefault="007A78AB" w:rsidP="00BC51C0">
      <w:pPr>
        <w:tabs>
          <w:tab w:val="left" w:pos="94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the</w:t>
      </w:r>
    </w:p>
    <w:p w14:paraId="61D005D3" w14:textId="77777777" w:rsidR="00A74A8B" w:rsidRDefault="007A78AB" w:rsidP="00BC51C0">
      <w:pPr>
        <w:tabs>
          <w:tab w:val="left" w:pos="9810"/>
        </w:tabs>
        <w:spacing w:after="0" w:line="240" w:lineRule="auto"/>
        <w:ind w:left="921" w:right="514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14:paraId="61D005D4" w14:textId="77777777" w:rsidR="00A74A8B" w:rsidRDefault="007A78AB" w:rsidP="00BC51C0">
      <w:pPr>
        <w:tabs>
          <w:tab w:val="left" w:pos="940"/>
          <w:tab w:val="left" w:pos="9810"/>
        </w:tabs>
        <w:spacing w:after="0" w:line="240" w:lineRule="auto"/>
        <w:ind w:left="959" w:right="210"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Do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must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 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5D5" w14:textId="77777777" w:rsidR="00A74A8B" w:rsidRDefault="007A78AB" w:rsidP="00BC51C0">
      <w:pPr>
        <w:tabs>
          <w:tab w:val="left" w:pos="940"/>
          <w:tab w:val="left" w:pos="9810"/>
        </w:tabs>
        <w:spacing w:after="0" w:line="240" w:lineRule="auto"/>
        <w:ind w:left="959" w:right="44"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must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pon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 xml:space="preserve">er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w:t>
      </w:r>
    </w:p>
    <w:p w14:paraId="61D005D6" w14:textId="77777777" w:rsidR="00A74A8B" w:rsidRDefault="007A78AB" w:rsidP="00BC51C0">
      <w:pPr>
        <w:tabs>
          <w:tab w:val="left" w:pos="94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p>
    <w:p w14:paraId="61D005D7" w14:textId="77777777" w:rsidR="00A74A8B" w:rsidRDefault="007A78AB" w:rsidP="00BC51C0">
      <w:pPr>
        <w:tabs>
          <w:tab w:val="left" w:pos="94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14:paraId="61D005D8" w14:textId="77777777" w:rsidR="00A74A8B" w:rsidRDefault="007A78AB" w:rsidP="00BC51C0">
      <w:pPr>
        <w:tabs>
          <w:tab w:val="left" w:pos="94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p>
    <w:p w14:paraId="61D005D9" w14:textId="77777777" w:rsidR="00A74A8B" w:rsidRDefault="007A78AB" w:rsidP="00BC51C0">
      <w:pPr>
        <w:tabs>
          <w:tab w:val="left" w:pos="940"/>
          <w:tab w:val="left" w:pos="9810"/>
        </w:tabs>
        <w:spacing w:after="0" w:line="240" w:lineRule="auto"/>
        <w:ind w:left="59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w:t>
      </w:r>
    </w:p>
    <w:p w14:paraId="61D005DA" w14:textId="77777777" w:rsidR="00A74A8B" w:rsidRDefault="007A78AB" w:rsidP="00BC51C0">
      <w:pPr>
        <w:tabs>
          <w:tab w:val="left" w:pos="940"/>
          <w:tab w:val="left" w:pos="9810"/>
        </w:tabs>
        <w:spacing w:after="0" w:line="240" w:lineRule="auto"/>
        <w:ind w:left="959" w:right="248"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p>
    <w:p w14:paraId="61D005DB" w14:textId="77777777" w:rsidR="00A74A8B" w:rsidRDefault="007A78AB" w:rsidP="00BC51C0">
      <w:pPr>
        <w:tabs>
          <w:tab w:val="left" w:pos="940"/>
          <w:tab w:val="left" w:pos="9810"/>
        </w:tabs>
        <w:spacing w:after="0" w:line="240" w:lineRule="auto"/>
        <w:ind w:left="959" w:right="811"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art</w:t>
      </w:r>
    </w:p>
    <w:p w14:paraId="61D005DC" w14:textId="77777777" w:rsidR="00A74A8B" w:rsidRDefault="007A78AB" w:rsidP="00BC51C0">
      <w:pPr>
        <w:tabs>
          <w:tab w:val="left" w:pos="940"/>
          <w:tab w:val="left" w:pos="9810"/>
        </w:tabs>
        <w:spacing w:after="0" w:line="240" w:lineRule="auto"/>
        <w:ind w:left="959" w:right="867"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5DD" w14:textId="77777777" w:rsidR="001340F9" w:rsidRPr="001340F9" w:rsidDel="00C25AEC" w:rsidRDefault="001340F9" w:rsidP="00BC51C0">
      <w:pPr>
        <w:tabs>
          <w:tab w:val="left" w:pos="9810"/>
        </w:tabs>
        <w:spacing w:before="16" w:after="0" w:line="260" w:lineRule="exact"/>
        <w:rPr>
          <w:del w:id="253" w:author="Dr. Heather M. Stagliano" w:date="2020-09-07T12:17:00Z"/>
          <w:rFonts w:ascii="Times New Roman" w:hAnsi="Times New Roman" w:cs="Times New Roman"/>
          <w:sz w:val="24"/>
          <w:szCs w:val="24"/>
        </w:rPr>
      </w:pPr>
    </w:p>
    <w:p w14:paraId="61D005DE" w14:textId="77777777" w:rsidR="00A74A8B" w:rsidRDefault="007A78AB" w:rsidP="00BC51C0">
      <w:pPr>
        <w:tabs>
          <w:tab w:val="left" w:pos="981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Monito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ing</w:t>
      </w:r>
    </w:p>
    <w:p w14:paraId="61D005DF" w14:textId="77777777" w:rsidR="00A74A8B" w:rsidRDefault="00A74A8B" w:rsidP="00BC51C0">
      <w:pPr>
        <w:tabs>
          <w:tab w:val="left" w:pos="9810"/>
        </w:tabs>
        <w:spacing w:before="16" w:after="0" w:line="260" w:lineRule="exact"/>
        <w:rPr>
          <w:sz w:val="26"/>
          <w:szCs w:val="26"/>
        </w:rPr>
      </w:pPr>
    </w:p>
    <w:p w14:paraId="61D005E0" w14:textId="77777777" w:rsidR="00A74A8B" w:rsidRDefault="007A78AB" w:rsidP="00BC51C0">
      <w:pPr>
        <w:tabs>
          <w:tab w:val="left" w:pos="9810"/>
        </w:tabs>
        <w:spacing w:after="0" w:line="240" w:lineRule="auto"/>
        <w:ind w:left="119" w:right="19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in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w:t>
      </w:r>
      <w:r>
        <w:rPr>
          <w:rFonts w:ascii="Times New Roman" w:eastAsia="Times New Roman" w:hAnsi="Times New Roman" w:cs="Times New Roman"/>
          <w:b/>
          <w:bCs/>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institution </w:t>
      </w:r>
      <w:proofErr w:type="gramStart"/>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p>
    <w:p w14:paraId="61D005E1" w14:textId="77777777" w:rsidR="00A74A8B" w:rsidRDefault="00A74A8B" w:rsidP="00BC51C0">
      <w:pPr>
        <w:tabs>
          <w:tab w:val="left" w:pos="9810"/>
        </w:tabs>
        <w:spacing w:before="15" w:after="0" w:line="280" w:lineRule="exact"/>
        <w:rPr>
          <w:sz w:val="28"/>
          <w:szCs w:val="28"/>
        </w:rPr>
      </w:pPr>
    </w:p>
    <w:p w14:paraId="61D005E2" w14:textId="77777777" w:rsidR="00A74A8B" w:rsidRDefault="007A78AB" w:rsidP="00BC51C0">
      <w:pPr>
        <w:tabs>
          <w:tab w:val="left" w:pos="940"/>
          <w:tab w:val="left" w:pos="9810"/>
        </w:tabs>
        <w:spacing w:after="0" w:line="240" w:lineRule="auto"/>
        <w:ind w:left="954" w:right="360"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six months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mpus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p w14:paraId="61D005E3" w14:textId="77777777" w:rsidR="00A74A8B" w:rsidRDefault="007A78AB" w:rsidP="00BC51C0">
      <w:pPr>
        <w:tabs>
          <w:tab w:val="left" w:pos="940"/>
          <w:tab w:val="left" w:pos="9810"/>
        </w:tabs>
        <w:spacing w:after="0" w:line="240" w:lineRule="auto"/>
        <w:ind w:left="954" w:right="499"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isits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two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p w14:paraId="61D005E4" w14:textId="77777777" w:rsidR="00A74A8B" w:rsidRDefault="007A78AB" w:rsidP="00BC51C0">
      <w:pPr>
        <w:tabs>
          <w:tab w:val="left" w:pos="940"/>
          <w:tab w:val="left" w:pos="9810"/>
        </w:tabs>
        <w:spacing w:before="72" w:after="0" w:line="240" w:lineRule="auto"/>
        <w:ind w:left="954" w:right="234"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lastRenderedPageBreak/>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nt 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p w14:paraId="61D005E5" w14:textId="77777777" w:rsidR="00A74A8B" w:rsidRDefault="007A78AB" w:rsidP="00BC51C0">
      <w:pPr>
        <w:tabs>
          <w:tab w:val="left" w:pos="940"/>
          <w:tab w:val="left" w:pos="9810"/>
        </w:tabs>
        <w:spacing w:after="0" w:line="240" w:lineRule="auto"/>
        <w:ind w:left="954" w:right="72"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visits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ereaf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will be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p>
    <w:p w14:paraId="61D005E6" w14:textId="77777777" w:rsidR="00A74A8B" w:rsidRDefault="00A74A8B" w:rsidP="00BC51C0">
      <w:pPr>
        <w:tabs>
          <w:tab w:val="left" w:pos="9810"/>
        </w:tabs>
        <w:spacing w:before="16" w:after="0" w:line="260" w:lineRule="exact"/>
        <w:rPr>
          <w:sz w:val="26"/>
          <w:szCs w:val="26"/>
        </w:rPr>
      </w:pPr>
    </w:p>
    <w:p w14:paraId="61D005E7" w14:textId="77777777" w:rsidR="00A74A8B" w:rsidRDefault="007A78AB" w:rsidP="00BC51C0">
      <w:pPr>
        <w:tabs>
          <w:tab w:val="left" w:pos="9810"/>
        </w:tabs>
        <w:spacing w:after="0" w:line="240" w:lineRule="auto"/>
        <w:ind w:left="119" w:right="19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recr</w:t>
      </w:r>
      <w:r>
        <w:rPr>
          <w:rFonts w:ascii="Times New Roman" w:eastAsia="Times New Roman" w:hAnsi="Times New Roman" w:cs="Times New Roman"/>
          <w:sz w:val="24"/>
          <w:szCs w:val="24"/>
        </w:rPr>
        <w:t xml:space="preserve">uit, but not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ffer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5E8" w14:textId="77777777" w:rsidR="00A74A8B" w:rsidRDefault="00A74A8B" w:rsidP="00BC51C0">
      <w:pPr>
        <w:tabs>
          <w:tab w:val="left" w:pos="9810"/>
        </w:tabs>
        <w:spacing w:before="11" w:after="0" w:line="280" w:lineRule="exact"/>
        <w:rPr>
          <w:sz w:val="28"/>
          <w:szCs w:val="28"/>
        </w:rPr>
      </w:pPr>
    </w:p>
    <w:p w14:paraId="61D005E9"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Affiliation</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pacing w:val="5"/>
          <w:sz w:val="26"/>
          <w:szCs w:val="26"/>
        </w:rPr>
        <w:t>w</w:t>
      </w:r>
      <w:r>
        <w:rPr>
          <w:rFonts w:ascii="Times New Roman" w:eastAsia="Times New Roman" w:hAnsi="Times New Roman" w:cs="Times New Roman"/>
          <w:b/>
          <w:bCs/>
          <w:sz w:val="26"/>
          <w:szCs w:val="26"/>
        </w:rPr>
        <w:t>ith</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Another</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Institu</w:t>
      </w:r>
      <w:r>
        <w:rPr>
          <w:rFonts w:ascii="Times New Roman" w:eastAsia="Times New Roman" w:hAnsi="Times New Roman" w:cs="Times New Roman"/>
          <w:b/>
          <w:bCs/>
          <w:spacing w:val="3"/>
          <w:sz w:val="26"/>
          <w:szCs w:val="26"/>
        </w:rPr>
        <w:t>t</w:t>
      </w:r>
      <w:r>
        <w:rPr>
          <w:rFonts w:ascii="Times New Roman" w:eastAsia="Times New Roman" w:hAnsi="Times New Roman" w:cs="Times New Roman"/>
          <w:b/>
          <w:bCs/>
          <w:sz w:val="26"/>
          <w:szCs w:val="26"/>
        </w:rPr>
        <w:t>ion</w:t>
      </w:r>
    </w:p>
    <w:p w14:paraId="61D005EA" w14:textId="77777777" w:rsidR="00A74A8B" w:rsidRDefault="00A74A8B" w:rsidP="00BC51C0">
      <w:pPr>
        <w:tabs>
          <w:tab w:val="left" w:pos="9810"/>
        </w:tabs>
        <w:spacing w:before="20" w:after="0" w:line="240" w:lineRule="exact"/>
        <w:rPr>
          <w:sz w:val="24"/>
          <w:szCs w:val="24"/>
        </w:rPr>
      </w:pPr>
    </w:p>
    <w:p w14:paraId="61D005EB" w14:textId="77777777" w:rsidR="00A74A8B" w:rsidRDefault="007A78AB" w:rsidP="00BC51C0">
      <w:pPr>
        <w:tabs>
          <w:tab w:val="left" w:pos="9810"/>
        </w:tabs>
        <w:spacing w:after="0" w:line="240" w:lineRule="auto"/>
        <w:ind w:left="119" w:right="437"/>
        <w:rPr>
          <w:rFonts w:ascii="Times New Roman" w:eastAsia="Times New Roman" w:hAnsi="Times New Roman" w:cs="Times New Roman"/>
          <w:sz w:val="24"/>
          <w:szCs w:val="24"/>
        </w:rPr>
      </w:pPr>
      <w:r>
        <w:rPr>
          <w:rFonts w:ascii="Times New Roman" w:eastAsia="Times New Roman" w:hAnsi="Times New Roman" w:cs="Times New Roman"/>
          <w:sz w:val="24"/>
          <w:szCs w:val="24"/>
        </w:rPr>
        <w:t>An institution mu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 obt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wise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quisitions, m</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ntinuing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its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submit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005EC" w14:textId="77777777" w:rsidR="00A74A8B" w:rsidRDefault="00A74A8B" w:rsidP="00BC51C0">
      <w:pPr>
        <w:tabs>
          <w:tab w:val="left" w:pos="9810"/>
        </w:tabs>
        <w:spacing w:before="16" w:after="0" w:line="260" w:lineRule="exact"/>
        <w:rPr>
          <w:sz w:val="26"/>
          <w:szCs w:val="26"/>
        </w:rPr>
      </w:pPr>
    </w:p>
    <w:p w14:paraId="61D005ED" w14:textId="77777777" w:rsidR="00A74A8B" w:rsidRDefault="007A78AB" w:rsidP="00BC51C0">
      <w:pPr>
        <w:tabs>
          <w:tab w:val="left" w:pos="1000"/>
          <w:tab w:val="left" w:pos="9810"/>
        </w:tabs>
        <w:spacing w:after="0" w:line="240" w:lineRule="auto"/>
        <w:ind w:left="1026" w:right="961"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to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p>
    <w:p w14:paraId="61D005EE" w14:textId="77777777" w:rsidR="00A74A8B" w:rsidRDefault="007A78AB" w:rsidP="00BC51C0">
      <w:pPr>
        <w:tabs>
          <w:tab w:val="left" w:pos="1000"/>
          <w:tab w:val="left" w:pos="9810"/>
        </w:tabs>
        <w:spacing w:after="0" w:line="240" w:lineRule="auto"/>
        <w:ind w:left="1026" w:right="642"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5EF" w14:textId="77777777" w:rsidR="00A74A8B" w:rsidRDefault="007A78AB" w:rsidP="00BC51C0">
      <w:pPr>
        <w:tabs>
          <w:tab w:val="left" w:pos="1000"/>
          <w:tab w:val="left" w:pos="9810"/>
        </w:tabs>
        <w:spacing w:after="0" w:line="240" w:lineRule="auto"/>
        <w:ind w:left="666"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ts 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p>
    <w:p w14:paraId="61D005F0" w14:textId="77777777" w:rsidR="00A74A8B" w:rsidRDefault="007A78AB" w:rsidP="00BC51C0">
      <w:pPr>
        <w:tabs>
          <w:tab w:val="left" w:pos="1000"/>
          <w:tab w:val="left" w:pos="9810"/>
        </w:tabs>
        <w:spacing w:after="0" w:line="240" w:lineRule="auto"/>
        <w:ind w:left="666"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llo</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5F1" w14:textId="77777777" w:rsidR="00A74A8B" w:rsidRDefault="007A78AB" w:rsidP="00BC51C0">
      <w:pPr>
        <w:tabs>
          <w:tab w:val="left" w:pos="1000"/>
          <w:tab w:val="left" w:pos="9810"/>
        </w:tabs>
        <w:spacing w:after="0" w:line="240" w:lineRule="auto"/>
        <w:ind w:left="666"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p>
    <w:p w14:paraId="61D005F2" w14:textId="77777777" w:rsidR="00A74A8B" w:rsidRDefault="00A74A8B" w:rsidP="00BC51C0">
      <w:pPr>
        <w:tabs>
          <w:tab w:val="left" w:pos="9810"/>
        </w:tabs>
        <w:spacing w:before="16" w:after="0" w:line="260" w:lineRule="exact"/>
        <w:rPr>
          <w:sz w:val="26"/>
          <w:szCs w:val="26"/>
        </w:rPr>
      </w:pPr>
    </w:p>
    <w:p w14:paraId="61D005F3" w14:textId="77777777" w:rsidR="00A74A8B" w:rsidRDefault="007A78AB" w:rsidP="00BC51C0">
      <w:pPr>
        <w:tabs>
          <w:tab w:val="left" w:pos="9810"/>
        </w:tabs>
        <w:spacing w:after="0" w:line="240" w:lineRule="auto"/>
        <w:ind w:left="119"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is </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xp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nting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pp</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 on</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site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v</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lu</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tion is n</w:t>
      </w:r>
      <w:r>
        <w:rPr>
          <w:rFonts w:ascii="Times New Roman" w:eastAsia="Times New Roman" w:hAnsi="Times New Roman" w:cs="Times New Roman"/>
          <w:spacing w:val="-1"/>
          <w:position w:val="1"/>
          <w:sz w:val="24"/>
          <w:szCs w:val="24"/>
        </w:rPr>
        <w:t>ece</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it will be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dul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 no 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th</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 six</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 xml:space="preserve">months </w:t>
      </w:r>
      <w:r>
        <w:rPr>
          <w:rFonts w:ascii="Times New Roman" w:eastAsia="Times New Roman" w:hAnsi="Times New Roman" w:cs="Times New Roman"/>
          <w:spacing w:val="-1"/>
          <w:position w:val="1"/>
          <w:sz w:val="24"/>
          <w:szCs w:val="24"/>
        </w:rPr>
        <w:t>af</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ipt of</w:t>
      </w:r>
    </w:p>
    <w:p w14:paraId="61D005F4" w14:textId="77777777" w:rsidR="00A74A8B" w:rsidRDefault="007A78AB" w:rsidP="00BC51C0">
      <w:pPr>
        <w:tabs>
          <w:tab w:val="left" w:pos="9810"/>
        </w:tabs>
        <w:spacing w:after="0" w:line="276" w:lineRule="exact"/>
        <w:ind w:left="119" w:right="54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p>
    <w:p w14:paraId="61D005F5" w14:textId="77777777" w:rsidR="00A74A8B" w:rsidRDefault="007A78AB" w:rsidP="00BC51C0">
      <w:pPr>
        <w:tabs>
          <w:tab w:val="left" w:pos="9810"/>
        </w:tabs>
        <w:spacing w:after="0" w:line="276" w:lineRule="exact"/>
        <w:ind w:left="119"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until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5F6" w14:textId="77777777" w:rsidR="00A74A8B" w:rsidRDefault="00A74A8B" w:rsidP="00BC51C0">
      <w:pPr>
        <w:tabs>
          <w:tab w:val="left" w:pos="9810"/>
        </w:tabs>
        <w:spacing w:after="0" w:line="280" w:lineRule="exact"/>
        <w:rPr>
          <w:sz w:val="28"/>
          <w:szCs w:val="28"/>
        </w:rPr>
      </w:pPr>
    </w:p>
    <w:p w14:paraId="61D005F7"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Branch</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Ca</w:t>
      </w:r>
      <w:r>
        <w:rPr>
          <w:rFonts w:ascii="Times New Roman" w:eastAsia="Times New Roman" w:hAnsi="Times New Roman" w:cs="Times New Roman"/>
          <w:b/>
          <w:bCs/>
          <w:spacing w:val="-2"/>
          <w:sz w:val="26"/>
          <w:szCs w:val="26"/>
        </w:rPr>
        <w:t>m</w:t>
      </w:r>
      <w:r>
        <w:rPr>
          <w:rFonts w:ascii="Times New Roman" w:eastAsia="Times New Roman" w:hAnsi="Times New Roman" w:cs="Times New Roman"/>
          <w:b/>
          <w:bCs/>
          <w:sz w:val="26"/>
          <w:szCs w:val="26"/>
        </w:rPr>
        <w:t>p</w:t>
      </w:r>
      <w:r>
        <w:rPr>
          <w:rFonts w:ascii="Times New Roman" w:eastAsia="Times New Roman" w:hAnsi="Times New Roman" w:cs="Times New Roman"/>
          <w:b/>
          <w:bCs/>
          <w:spacing w:val="2"/>
          <w:sz w:val="26"/>
          <w:szCs w:val="26"/>
        </w:rPr>
        <w:t>us</w:t>
      </w:r>
    </w:p>
    <w:p w14:paraId="61D005F8" w14:textId="77777777" w:rsidR="00A74A8B" w:rsidRDefault="00A74A8B" w:rsidP="00BC51C0">
      <w:pPr>
        <w:tabs>
          <w:tab w:val="left" w:pos="9810"/>
        </w:tabs>
        <w:spacing w:before="7" w:after="0" w:line="260" w:lineRule="exact"/>
        <w:rPr>
          <w:sz w:val="26"/>
          <w:szCs w:val="26"/>
        </w:rPr>
      </w:pPr>
    </w:p>
    <w:p w14:paraId="61D005F9" w14:textId="77777777" w:rsidR="00A74A8B" w:rsidRDefault="007A78AB" w:rsidP="00BC51C0">
      <w:pPr>
        <w:tabs>
          <w:tab w:val="left" w:pos="9810"/>
        </w:tabs>
        <w:spacing w:after="0" w:line="240" w:lineRule="auto"/>
        <w:ind w:left="119" w:right="33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institutions.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 Gloss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in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ME 120.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p>
    <w:p w14:paraId="61D005FA" w14:textId="77777777" w:rsidR="00A74A8B" w:rsidRDefault="00A74A8B" w:rsidP="00BC51C0">
      <w:pPr>
        <w:tabs>
          <w:tab w:val="left" w:pos="9810"/>
        </w:tabs>
        <w:spacing w:before="9" w:after="0" w:line="110" w:lineRule="exact"/>
        <w:rPr>
          <w:sz w:val="11"/>
          <w:szCs w:val="11"/>
        </w:rPr>
      </w:pPr>
    </w:p>
    <w:p w14:paraId="61D005FB" w14:textId="77777777" w:rsidR="00A74A8B" w:rsidRDefault="00A74A8B" w:rsidP="00BC51C0">
      <w:pPr>
        <w:tabs>
          <w:tab w:val="left" w:pos="9810"/>
        </w:tabs>
        <w:spacing w:after="0" w:line="200" w:lineRule="exact"/>
        <w:rPr>
          <w:sz w:val="20"/>
          <w:szCs w:val="20"/>
        </w:rPr>
      </w:pPr>
    </w:p>
    <w:p w14:paraId="61D005FC" w14:textId="77777777" w:rsidR="00A74A8B" w:rsidRDefault="007A78AB" w:rsidP="00BC51C0">
      <w:pPr>
        <w:tabs>
          <w:tab w:val="left" w:pos="9810"/>
        </w:tabs>
        <w:spacing w:after="0" w:line="240" w:lineRule="auto"/>
        <w:ind w:left="119" w:right="33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site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nt institution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50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institution must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roofErr w:type="gramEnd"/>
    </w:p>
    <w:p w14:paraId="61D005FD"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nsion of</w:t>
      </w:r>
      <w:r w:rsidR="001A5A0A">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mpus 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50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lastRenderedPageBreak/>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stitution mu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submit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low;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it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months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limin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until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5FE" w14:textId="77777777" w:rsidR="00A74A8B" w:rsidRDefault="00A74A8B" w:rsidP="00BC51C0">
      <w:pPr>
        <w:tabs>
          <w:tab w:val="left" w:pos="9810"/>
        </w:tabs>
        <w:spacing w:before="16" w:after="0" w:line="260" w:lineRule="exact"/>
        <w:rPr>
          <w:sz w:val="26"/>
          <w:szCs w:val="26"/>
        </w:rPr>
      </w:pPr>
    </w:p>
    <w:p w14:paraId="61D005FF" w14:textId="77777777" w:rsidR="00A74A8B" w:rsidRDefault="007A78AB" w:rsidP="00BC51C0">
      <w:pPr>
        <w:tabs>
          <w:tab w:val="left" w:pos="9810"/>
        </w:tabs>
        <w:spacing w:after="0" w:line="240" w:lineRule="auto"/>
        <w:ind w:left="119" w:right="732"/>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isting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mpus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p>
    <w:p w14:paraId="61D00600" w14:textId="77777777" w:rsidR="00A74A8B" w:rsidRDefault="00A74A8B" w:rsidP="00BC51C0">
      <w:pPr>
        <w:tabs>
          <w:tab w:val="left" w:pos="9810"/>
        </w:tabs>
        <w:spacing w:before="3" w:after="0" w:line="140" w:lineRule="exact"/>
        <w:rPr>
          <w:sz w:val="14"/>
          <w:szCs w:val="14"/>
        </w:rPr>
      </w:pPr>
    </w:p>
    <w:p w14:paraId="61D00601" w14:textId="77777777" w:rsidR="00A74A8B" w:rsidRDefault="00A74A8B" w:rsidP="00BC51C0">
      <w:pPr>
        <w:tabs>
          <w:tab w:val="left" w:pos="9810"/>
        </w:tabs>
        <w:spacing w:after="0" w:line="200" w:lineRule="exact"/>
        <w:rPr>
          <w:sz w:val="20"/>
          <w:szCs w:val="20"/>
        </w:rPr>
      </w:pPr>
    </w:p>
    <w:p w14:paraId="61D00602" w14:textId="77777777" w:rsidR="00A74A8B" w:rsidRDefault="007A78AB" w:rsidP="00BC51C0">
      <w:pPr>
        <w:tabs>
          <w:tab w:val="left" w:pos="820"/>
          <w:tab w:val="left" w:pos="9810"/>
        </w:tabs>
        <w:spacing w:after="0" w:line="240" w:lineRule="auto"/>
        <w:ind w:left="839" w:right="1206"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phi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mpus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its own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603" w14:textId="77777777" w:rsidR="00A74A8B" w:rsidRDefault="007A78AB" w:rsidP="00BC51C0">
      <w:pPr>
        <w:tabs>
          <w:tab w:val="left" w:pos="820"/>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institution pl</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ns to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site</w:t>
      </w:r>
    </w:p>
    <w:p w14:paraId="61D00604" w14:textId="77777777" w:rsidR="00A74A8B" w:rsidRDefault="00A74A8B" w:rsidP="00BC51C0">
      <w:pPr>
        <w:tabs>
          <w:tab w:val="left" w:pos="9810"/>
        </w:tabs>
        <w:spacing w:before="16" w:after="0" w:line="260" w:lineRule="exact"/>
        <w:rPr>
          <w:sz w:val="26"/>
          <w:szCs w:val="26"/>
        </w:rPr>
      </w:pPr>
    </w:p>
    <w:p w14:paraId="2A2AAE15" w14:textId="77777777" w:rsidR="00F073A0" w:rsidRDefault="00F073A0" w:rsidP="00BC51C0">
      <w:pPr>
        <w:tabs>
          <w:tab w:val="left" w:pos="9810"/>
        </w:tabs>
        <w:spacing w:before="16" w:after="0" w:line="260" w:lineRule="exact"/>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 xml:space="preserve">  </w:t>
      </w:r>
      <w:r w:rsidR="007A78AB">
        <w:rPr>
          <w:rFonts w:ascii="Times New Roman" w:eastAsia="Times New Roman" w:hAnsi="Times New Roman" w:cs="Times New Roman"/>
          <w:sz w:val="24"/>
          <w:szCs w:val="24"/>
        </w:rPr>
        <w:t>The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d</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v</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lopm</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nt of</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z w:val="24"/>
          <w:szCs w:val="24"/>
        </w:rPr>
        <w:t>a</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s</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p</w:t>
      </w:r>
      <w:r w:rsidR="007A78AB">
        <w:rPr>
          <w:rFonts w:ascii="Times New Roman" w:eastAsia="Times New Roman" w:hAnsi="Times New Roman" w:cs="Times New Roman"/>
          <w:spacing w:val="-1"/>
          <w:sz w:val="24"/>
          <w:szCs w:val="24"/>
        </w:rPr>
        <w:t>ara</w:t>
      </w:r>
      <w:r w:rsidR="007A78AB">
        <w:rPr>
          <w:rFonts w:ascii="Times New Roman" w:eastAsia="Times New Roman" w:hAnsi="Times New Roman" w:cs="Times New Roman"/>
          <w:sz w:val="24"/>
          <w:szCs w:val="24"/>
        </w:rPr>
        <w:t>te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 xml:space="preserve">nd </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ompl</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te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du</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tion</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l p</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z w:val="24"/>
          <w:szCs w:val="24"/>
        </w:rPr>
        <w:t>og</w:t>
      </w:r>
      <w:r w:rsidR="007A78AB">
        <w:rPr>
          <w:rFonts w:ascii="Times New Roman" w:eastAsia="Times New Roman" w:hAnsi="Times New Roman" w:cs="Times New Roman"/>
          <w:spacing w:val="-1"/>
          <w:sz w:val="24"/>
          <w:szCs w:val="24"/>
        </w:rPr>
        <w:t>ra</w:t>
      </w:r>
      <w:r w:rsidR="007A78AB">
        <w:rPr>
          <w:rFonts w:ascii="Times New Roman" w:eastAsia="Times New Roman" w:hAnsi="Times New Roman" w:cs="Times New Roman"/>
          <w:sz w:val="24"/>
          <w:szCs w:val="24"/>
        </w:rPr>
        <w:t xml:space="preserve">m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w:t>
      </w:r>
      <w:r w:rsidR="007A78AB">
        <w:rPr>
          <w:rFonts w:ascii="Times New Roman" w:eastAsia="Times New Roman" w:hAnsi="Times New Roman" w:cs="Times New Roman"/>
          <w:spacing w:val="3"/>
          <w:sz w:val="24"/>
          <w:szCs w:val="24"/>
        </w:rPr>
        <w:t xml:space="preserve">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noth</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r</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site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pacing w:val="5"/>
          <w:sz w:val="24"/>
          <w:szCs w:val="24"/>
        </w:rPr>
        <w:t>b</w:t>
      </w:r>
      <w:r w:rsidR="007A78AB">
        <w:rPr>
          <w:rFonts w:ascii="Times New Roman" w:eastAsia="Times New Roman" w:hAnsi="Times New Roman" w:cs="Times New Roman"/>
          <w:sz w:val="24"/>
          <w:szCs w:val="24"/>
        </w:rPr>
        <w:t>y</w:t>
      </w:r>
      <w:r w:rsidR="007A78AB">
        <w:rPr>
          <w:rFonts w:ascii="Times New Roman" w:eastAsia="Times New Roman" w:hAnsi="Times New Roman" w:cs="Times New Roman"/>
          <w:spacing w:val="-5"/>
          <w:sz w:val="24"/>
          <w:szCs w:val="24"/>
        </w:rPr>
        <w:t xml:space="preserve">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 xml:space="preserve">n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pacing w:val="-1"/>
          <w:sz w:val="24"/>
          <w:szCs w:val="24"/>
        </w:rPr>
        <w:t>cc</w:t>
      </w:r>
      <w:r w:rsidR="007A78AB">
        <w:rPr>
          <w:rFonts w:ascii="Times New Roman" w:eastAsia="Times New Roman" w:hAnsi="Times New Roman" w:cs="Times New Roman"/>
          <w:spacing w:val="2"/>
          <w:sz w:val="24"/>
          <w:szCs w:val="24"/>
        </w:rPr>
        <w:t>r</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dit</w:t>
      </w:r>
      <w:r w:rsidR="007A78AB">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pacing w:val="-1"/>
          <w:sz w:val="24"/>
          <w:szCs w:val="24"/>
        </w:rPr>
        <w:t xml:space="preserve"> </w:t>
      </w:r>
    </w:p>
    <w:p w14:paraId="34B07DD9" w14:textId="77777777" w:rsidR="00F073A0" w:rsidRDefault="00F073A0" w:rsidP="00BC51C0">
      <w:pPr>
        <w:tabs>
          <w:tab w:val="left" w:pos="9810"/>
        </w:tabs>
        <w:spacing w:before="16" w:after="0" w:line="260" w:lineRule="exact"/>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oll</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ge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of</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podi</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pacing w:val="3"/>
          <w:sz w:val="24"/>
          <w:szCs w:val="24"/>
        </w:rPr>
        <w:t>i</w:t>
      </w:r>
      <w:r w:rsidR="007A78AB">
        <w:rPr>
          <w:rFonts w:ascii="Times New Roman" w:eastAsia="Times New Roman" w:hAnsi="Times New Roman" w:cs="Times New Roman"/>
          <w:sz w:val="24"/>
          <w:szCs w:val="24"/>
        </w:rPr>
        <w:t>c</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m</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di</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ine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will be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vi</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w</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s a</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n</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 xml:space="preserve">w </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oll</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pacing w:val="-2"/>
          <w:sz w:val="24"/>
          <w:szCs w:val="24"/>
        </w:rPr>
        <w:t>g</w:t>
      </w:r>
      <w:r w:rsidR="007A78AB">
        <w:rPr>
          <w:rFonts w:ascii="Times New Roman" w:eastAsia="Times New Roman" w:hAnsi="Times New Roman" w:cs="Times New Roman"/>
          <w:sz w:val="24"/>
          <w:szCs w:val="24"/>
        </w:rPr>
        <w:t>e</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pacing w:val="2"/>
          <w:sz w:val="24"/>
          <w:szCs w:val="24"/>
        </w:rPr>
        <w:t>o</w:t>
      </w:r>
      <w:r w:rsidR="007A78AB">
        <w:rPr>
          <w:rFonts w:ascii="Times New Roman" w:eastAsia="Times New Roman" w:hAnsi="Times New Roman" w:cs="Times New Roman"/>
          <w:sz w:val="24"/>
          <w:szCs w:val="24"/>
        </w:rPr>
        <w:t>f</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podi</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w:t>
      </w:r>
      <w:r w:rsidR="007A78AB">
        <w:rPr>
          <w:rFonts w:ascii="Times New Roman" w:eastAsia="Times New Roman" w:hAnsi="Times New Roman" w:cs="Times New Roman"/>
          <w:spacing w:val="-1"/>
          <w:sz w:val="24"/>
          <w:szCs w:val="24"/>
        </w:rPr>
        <w:t>r</w:t>
      </w:r>
      <w:r w:rsidR="007A78AB">
        <w:rPr>
          <w:rFonts w:ascii="Times New Roman" w:eastAsia="Times New Roman" w:hAnsi="Times New Roman" w:cs="Times New Roman"/>
          <w:sz w:val="24"/>
          <w:szCs w:val="24"/>
        </w:rPr>
        <w:t>ic</w:t>
      </w:r>
      <w:r w:rsidR="007A78AB">
        <w:rPr>
          <w:rFonts w:ascii="Times New Roman" w:eastAsia="Times New Roman" w:hAnsi="Times New Roman" w:cs="Times New Roman"/>
          <w:spacing w:val="1"/>
          <w:sz w:val="24"/>
          <w:szCs w:val="24"/>
        </w:rPr>
        <w:t xml:space="preserve"> </w:t>
      </w:r>
      <w:r w:rsidR="007A78AB">
        <w:rPr>
          <w:rFonts w:ascii="Times New Roman" w:eastAsia="Times New Roman" w:hAnsi="Times New Roman" w:cs="Times New Roman"/>
          <w:sz w:val="24"/>
          <w:szCs w:val="24"/>
        </w:rPr>
        <w:t>m</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di</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ine</w:t>
      </w:r>
      <w:r w:rsidR="007A78AB">
        <w:rPr>
          <w:rFonts w:ascii="Times New Roman" w:eastAsia="Times New Roman" w:hAnsi="Times New Roman" w:cs="Times New Roman"/>
          <w:spacing w:val="-1"/>
          <w:sz w:val="24"/>
          <w:szCs w:val="24"/>
        </w:rPr>
        <w:t xml:space="preserve"> a</w:t>
      </w:r>
      <w:r w:rsidR="007A78AB">
        <w:rPr>
          <w:rFonts w:ascii="Times New Roman" w:eastAsia="Times New Roman" w:hAnsi="Times New Roman" w:cs="Times New Roman"/>
          <w:sz w:val="24"/>
          <w:szCs w:val="24"/>
        </w:rPr>
        <w:t xml:space="preserve">nd must </w:t>
      </w:r>
      <w:proofErr w:type="gramStart"/>
      <w:r w:rsidR="007A78AB">
        <w:rPr>
          <w:rFonts w:ascii="Times New Roman" w:eastAsia="Times New Roman" w:hAnsi="Times New Roman" w:cs="Times New Roman"/>
          <w:sz w:val="24"/>
          <w:szCs w:val="24"/>
        </w:rPr>
        <w:t>be</w:t>
      </w:r>
      <w:proofErr w:type="gramEnd"/>
      <w:r w:rsidR="007A78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1D00605" w14:textId="234030DE" w:rsidR="001101F0" w:rsidRPr="001340F9" w:rsidRDefault="00F073A0" w:rsidP="00BC51C0">
      <w:pPr>
        <w:tabs>
          <w:tab w:val="left" w:pos="9810"/>
        </w:tabs>
        <w:spacing w:before="16" w:after="0" w:line="260" w:lineRule="exact"/>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v</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lu</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t</w:t>
      </w:r>
      <w:r w:rsidR="007A78AB">
        <w:rPr>
          <w:rFonts w:ascii="Times New Roman" w:eastAsia="Times New Roman" w:hAnsi="Times New Roman" w:cs="Times New Roman"/>
          <w:spacing w:val="-1"/>
          <w:sz w:val="24"/>
          <w:szCs w:val="24"/>
        </w:rPr>
        <w:t>e</w:t>
      </w:r>
      <w:r w:rsidR="007A78AB">
        <w:rPr>
          <w:rFonts w:ascii="Times New Roman" w:eastAsia="Times New Roman" w:hAnsi="Times New Roman" w:cs="Times New Roman"/>
          <w:sz w:val="24"/>
          <w:szCs w:val="24"/>
        </w:rPr>
        <w:t>d</w:t>
      </w:r>
      <w:r w:rsidR="007A78AB">
        <w:rPr>
          <w:rFonts w:ascii="Times New Roman" w:eastAsia="Times New Roman" w:hAnsi="Times New Roman" w:cs="Times New Roman"/>
          <w:spacing w:val="2"/>
          <w:sz w:val="24"/>
          <w:szCs w:val="24"/>
        </w:rPr>
        <w:t xml:space="preserve"> </w:t>
      </w:r>
      <w:r w:rsidR="007A78AB">
        <w:rPr>
          <w:rFonts w:ascii="Times New Roman" w:eastAsia="Times New Roman" w:hAnsi="Times New Roman" w:cs="Times New Roman"/>
          <w:spacing w:val="-1"/>
          <w:sz w:val="24"/>
          <w:szCs w:val="24"/>
        </w:rPr>
        <w:t>a</w:t>
      </w:r>
      <w:r w:rsidR="007A78AB">
        <w:rPr>
          <w:rFonts w:ascii="Times New Roman" w:eastAsia="Times New Roman" w:hAnsi="Times New Roman" w:cs="Times New Roman"/>
          <w:sz w:val="24"/>
          <w:szCs w:val="24"/>
        </w:rPr>
        <w:t>s su</w:t>
      </w:r>
      <w:r w:rsidR="007A78AB">
        <w:rPr>
          <w:rFonts w:ascii="Times New Roman" w:eastAsia="Times New Roman" w:hAnsi="Times New Roman" w:cs="Times New Roman"/>
          <w:spacing w:val="-1"/>
          <w:sz w:val="24"/>
          <w:szCs w:val="24"/>
        </w:rPr>
        <w:t>c</w:t>
      </w:r>
      <w:r w:rsidR="007A78AB">
        <w:rPr>
          <w:rFonts w:ascii="Times New Roman" w:eastAsia="Times New Roman" w:hAnsi="Times New Roman" w:cs="Times New Roman"/>
          <w:sz w:val="24"/>
          <w:szCs w:val="24"/>
        </w:rPr>
        <w:t>h.</w:t>
      </w:r>
    </w:p>
    <w:p w14:paraId="61D00606" w14:textId="77777777" w:rsidR="00A74A8B" w:rsidRDefault="00A74A8B" w:rsidP="00BC51C0">
      <w:pPr>
        <w:tabs>
          <w:tab w:val="left" w:pos="9810"/>
        </w:tabs>
        <w:spacing w:after="0" w:line="200" w:lineRule="exact"/>
        <w:rPr>
          <w:sz w:val="20"/>
          <w:szCs w:val="20"/>
        </w:rPr>
      </w:pPr>
    </w:p>
    <w:p w14:paraId="61D00607"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Authoriz</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tion</w:t>
      </w:r>
      <w:r>
        <w:rPr>
          <w:rFonts w:ascii="Times New Roman" w:eastAsia="Times New Roman" w:hAnsi="Times New Roman" w:cs="Times New Roman"/>
          <w:b/>
          <w:bCs/>
          <w:spacing w:val="-16"/>
          <w:sz w:val="26"/>
          <w:szCs w:val="26"/>
        </w:rPr>
        <w:t xml:space="preserve"> </w:t>
      </w:r>
      <w:r>
        <w:rPr>
          <w:rFonts w:ascii="Times New Roman" w:eastAsia="Times New Roman" w:hAnsi="Times New Roman" w:cs="Times New Roman"/>
          <w:b/>
          <w:bCs/>
          <w:sz w:val="26"/>
          <w:szCs w:val="26"/>
        </w:rPr>
        <w:t>to Inc</w:t>
      </w:r>
      <w:r>
        <w:rPr>
          <w:rFonts w:ascii="Times New Roman" w:eastAsia="Times New Roman" w:hAnsi="Times New Roman" w:cs="Times New Roman"/>
          <w:b/>
          <w:bCs/>
          <w:spacing w:val="3"/>
          <w:sz w:val="26"/>
          <w:szCs w:val="26"/>
        </w:rPr>
        <w:t>r</w:t>
      </w:r>
      <w:r>
        <w:rPr>
          <w:rFonts w:ascii="Times New Roman" w:eastAsia="Times New Roman" w:hAnsi="Times New Roman" w:cs="Times New Roman"/>
          <w:b/>
          <w:bCs/>
          <w:sz w:val="26"/>
          <w:szCs w:val="26"/>
        </w:rPr>
        <w:t>ease</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Enro</w:t>
      </w:r>
      <w:r>
        <w:rPr>
          <w:rFonts w:ascii="Times New Roman" w:eastAsia="Times New Roman" w:hAnsi="Times New Roman" w:cs="Times New Roman"/>
          <w:b/>
          <w:bCs/>
          <w:spacing w:val="2"/>
          <w:sz w:val="26"/>
          <w:szCs w:val="26"/>
        </w:rPr>
        <w:t>ll</w:t>
      </w:r>
      <w:r>
        <w:rPr>
          <w:rFonts w:ascii="Times New Roman" w:eastAsia="Times New Roman" w:hAnsi="Times New Roman" w:cs="Times New Roman"/>
          <w:b/>
          <w:bCs/>
          <w:spacing w:val="-2"/>
          <w:sz w:val="26"/>
          <w:szCs w:val="26"/>
        </w:rPr>
        <w:t>m</w:t>
      </w:r>
      <w:r>
        <w:rPr>
          <w:rFonts w:ascii="Times New Roman" w:eastAsia="Times New Roman" w:hAnsi="Times New Roman" w:cs="Times New Roman"/>
          <w:b/>
          <w:bCs/>
          <w:sz w:val="26"/>
          <w:szCs w:val="26"/>
        </w:rPr>
        <w:t>ent</w:t>
      </w:r>
    </w:p>
    <w:p w14:paraId="61D00608" w14:textId="77777777" w:rsidR="00A74A8B" w:rsidRDefault="00A74A8B" w:rsidP="00BC51C0">
      <w:pPr>
        <w:tabs>
          <w:tab w:val="left" w:pos="9810"/>
        </w:tabs>
        <w:spacing w:before="2" w:after="0" w:line="260" w:lineRule="exact"/>
        <w:rPr>
          <w:sz w:val="26"/>
          <w:szCs w:val="26"/>
        </w:rPr>
      </w:pPr>
    </w:p>
    <w:p w14:paraId="61D00609" w14:textId="77777777" w:rsidR="00A74A8B" w:rsidRDefault="007A78AB" w:rsidP="00BC51C0">
      <w:pPr>
        <w:tabs>
          <w:tab w:val="left" w:pos="9810"/>
        </w:tabs>
        <w:spacing w:after="0" w:line="240" w:lineRule="auto"/>
        <w:ind w:left="119"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Among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the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mum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This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visit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60A" w14:textId="77777777" w:rsidR="00A74A8B" w:rsidRDefault="00A74A8B" w:rsidP="00BC51C0">
      <w:pPr>
        <w:tabs>
          <w:tab w:val="left" w:pos="9810"/>
        </w:tabs>
        <w:spacing w:before="16" w:after="0" w:line="260" w:lineRule="exact"/>
        <w:rPr>
          <w:sz w:val="26"/>
          <w:szCs w:val="26"/>
        </w:rPr>
      </w:pPr>
    </w:p>
    <w:p w14:paraId="61D0060B" w14:textId="77777777" w:rsidR="00A74A8B" w:rsidRDefault="007A78AB" w:rsidP="00BC51C0">
      <w:pPr>
        <w:tabs>
          <w:tab w:val="left" w:pos="9810"/>
        </w:tabs>
        <w:spacing w:after="0" w:line="240" w:lineRule="auto"/>
        <w:ind w:left="119" w:right="46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must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imum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proofErr w:type="gramStart"/>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proofErr w:type="gramEnd"/>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must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 xml:space="preserve">ar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nsion.</w:t>
      </w:r>
    </w:p>
    <w:p w14:paraId="61D0060C" w14:textId="77777777" w:rsidR="00A74A8B" w:rsidRDefault="00A74A8B" w:rsidP="00BC51C0">
      <w:pPr>
        <w:tabs>
          <w:tab w:val="left" w:pos="9810"/>
        </w:tabs>
        <w:spacing w:before="15" w:after="0" w:line="280" w:lineRule="exact"/>
        <w:rPr>
          <w:sz w:val="28"/>
          <w:szCs w:val="28"/>
        </w:rPr>
      </w:pPr>
    </w:p>
    <w:p w14:paraId="61D0060D" w14:textId="77777777" w:rsidR="00A74A8B" w:rsidRDefault="007A78AB" w:rsidP="00BC51C0">
      <w:pPr>
        <w:tabs>
          <w:tab w:val="left" w:pos="820"/>
          <w:tab w:val="left" w:pos="9810"/>
        </w:tabs>
        <w:spacing w:after="0" w:line="240" w:lineRule="auto"/>
        <w:ind w:left="839" w:right="144"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 summ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ed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ulum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s</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oup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ooms, diss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 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61D0060E" w14:textId="77777777" w:rsidR="00A74A8B" w:rsidRDefault="007A78AB" w:rsidP="00BC51C0">
      <w:pPr>
        <w:tabs>
          <w:tab w:val="left" w:pos="820"/>
          <w:tab w:val="left" w:pos="9810"/>
        </w:tabs>
        <w:spacing w:after="0" w:line="240" w:lineRule="auto"/>
        <w:ind w:left="839" w:right="70"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skills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nolo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p>
    <w:p w14:paraId="61D0060F" w14:textId="77777777" w:rsidR="00A74A8B" w:rsidRDefault="007A78AB" w:rsidP="00BC51C0">
      <w:pPr>
        <w:tabs>
          <w:tab w:val="left" w:pos="820"/>
          <w:tab w:val="left" w:pos="9810"/>
        </w:tabs>
        <w:spacing w:after="0" w:line="240" w:lineRule="auto"/>
        <w:ind w:left="839" w:right="339"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ul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kships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crea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ed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p>
    <w:p w14:paraId="61D00610" w14:textId="77777777" w:rsidR="00A74A8B" w:rsidRDefault="007A78AB" w:rsidP="00BC51C0">
      <w:pPr>
        <w:tabs>
          <w:tab w:val="left" w:pos="820"/>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volume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crea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p>
    <w:p w14:paraId="61D00611" w14:textId="77777777" w:rsidR="00A74A8B" w:rsidRDefault="007A78AB" w:rsidP="00BC51C0">
      <w:pPr>
        <w:tabs>
          <w:tab w:val="left" w:pos="820"/>
          <w:tab w:val="left" w:pos="9810"/>
        </w:tabs>
        <w:spacing w:before="72" w:after="0" w:line="240" w:lineRule="auto"/>
        <w:ind w:left="839" w:right="505"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 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volume</w:t>
      </w:r>
    </w:p>
    <w:p w14:paraId="61D00612" w14:textId="77777777" w:rsidR="00A74A8B" w:rsidRDefault="007A78AB" w:rsidP="00BC51C0">
      <w:pPr>
        <w:tabs>
          <w:tab w:val="left" w:pos="820"/>
          <w:tab w:val="left" w:pos="9810"/>
        </w:tabs>
        <w:spacing w:after="0" w:line="240" w:lineRule="auto"/>
        <w:ind w:left="839" w:right="848"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nt pool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14:paraId="61D00613" w14:textId="77777777" w:rsidR="00A74A8B" w:rsidRDefault="00A74A8B" w:rsidP="00BC51C0">
      <w:pPr>
        <w:tabs>
          <w:tab w:val="left" w:pos="9810"/>
        </w:tabs>
        <w:spacing w:before="11" w:after="0" w:line="260" w:lineRule="exact"/>
        <w:rPr>
          <w:sz w:val="26"/>
          <w:szCs w:val="26"/>
        </w:rPr>
      </w:pPr>
    </w:p>
    <w:p w14:paraId="61D00614" w14:textId="77777777" w:rsidR="00A74A8B" w:rsidRDefault="007A78AB" w:rsidP="00BC51C0">
      <w:pPr>
        <w:tabs>
          <w:tab w:val="left" w:pos="9810"/>
        </w:tabs>
        <w:spacing w:after="0" w:line="240" w:lineRule="auto"/>
        <w:ind w:left="119" w:right="35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ontinuing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tion will be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site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not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is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p>
    <w:p w14:paraId="61D00615" w14:textId="77777777" w:rsidR="00A74A8B" w:rsidRDefault="007A78AB" w:rsidP="00BC51C0">
      <w:pPr>
        <w:tabs>
          <w:tab w:val="left" w:pos="9810"/>
        </w:tabs>
        <w:spacing w:after="0" w:line="240" w:lineRule="auto"/>
        <w:ind w:left="119" w:right="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ould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 in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of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616" w14:textId="77777777" w:rsidR="00A74A8B" w:rsidRDefault="00A74A8B" w:rsidP="00BC51C0">
      <w:pPr>
        <w:tabs>
          <w:tab w:val="left" w:pos="9810"/>
        </w:tabs>
        <w:spacing w:before="16" w:after="0" w:line="260" w:lineRule="exact"/>
        <w:rPr>
          <w:sz w:val="26"/>
          <w:szCs w:val="26"/>
        </w:rPr>
      </w:pPr>
    </w:p>
    <w:p w14:paraId="61D00617" w14:textId="77777777" w:rsidR="00A74A8B" w:rsidRDefault="007A78AB" w:rsidP="00BC51C0">
      <w:pPr>
        <w:tabs>
          <w:tab w:val="left" w:pos="9810"/>
        </w:tabs>
        <w:spacing w:after="0" w:line="240" w:lineRule="auto"/>
        <w:ind w:left="119"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not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crea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ds its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imum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its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00618" w14:textId="77777777" w:rsidR="00A74A8B" w:rsidRDefault="00A74A8B" w:rsidP="00BC51C0">
      <w:pPr>
        <w:tabs>
          <w:tab w:val="left" w:pos="9810"/>
        </w:tabs>
        <w:spacing w:before="16" w:after="0" w:line="260" w:lineRule="exact"/>
        <w:rPr>
          <w:sz w:val="26"/>
          <w:szCs w:val="26"/>
        </w:rPr>
      </w:pPr>
    </w:p>
    <w:p w14:paraId="61D00619" w14:textId="77777777" w:rsidR="00A74A8B" w:rsidRDefault="007A78AB" w:rsidP="00BC51C0">
      <w:pPr>
        <w:tabs>
          <w:tab w:val="left" w:pos="9810"/>
        </w:tabs>
        <w:spacing w:after="0" w:line="240" w:lineRule="auto"/>
        <w:ind w:left="119" w:right="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ds its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would not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imum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uld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61A" w14:textId="77777777" w:rsidR="00A74A8B" w:rsidRDefault="00A74A8B" w:rsidP="00BC51C0">
      <w:pPr>
        <w:tabs>
          <w:tab w:val="left" w:pos="9810"/>
        </w:tabs>
        <w:spacing w:before="8" w:after="0" w:line="100" w:lineRule="exact"/>
        <w:rPr>
          <w:sz w:val="10"/>
          <w:szCs w:val="10"/>
        </w:rPr>
      </w:pPr>
    </w:p>
    <w:p w14:paraId="61D0061B" w14:textId="77777777" w:rsidR="00A74A8B" w:rsidRDefault="00A74A8B" w:rsidP="00BC51C0">
      <w:pPr>
        <w:tabs>
          <w:tab w:val="left" w:pos="9810"/>
        </w:tabs>
        <w:spacing w:after="0" w:line="200" w:lineRule="exact"/>
        <w:rPr>
          <w:sz w:val="20"/>
          <w:szCs w:val="20"/>
        </w:rPr>
      </w:pPr>
    </w:p>
    <w:p w14:paraId="61D0061C"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Federally</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Initiat</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R</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vie</w:t>
      </w:r>
      <w:r>
        <w:rPr>
          <w:rFonts w:ascii="Times New Roman" w:eastAsia="Times New Roman" w:hAnsi="Times New Roman" w:cs="Times New Roman"/>
          <w:b/>
          <w:bCs/>
          <w:spacing w:val="5"/>
          <w:sz w:val="26"/>
          <w:szCs w:val="26"/>
        </w:rPr>
        <w:t>w</w:t>
      </w:r>
      <w:r>
        <w:rPr>
          <w:rFonts w:ascii="Times New Roman" w:eastAsia="Times New Roman" w:hAnsi="Times New Roman" w:cs="Times New Roman"/>
          <w:b/>
          <w:bCs/>
          <w:sz w:val="26"/>
          <w:szCs w:val="26"/>
        </w:rPr>
        <w:t>s</w:t>
      </w:r>
    </w:p>
    <w:p w14:paraId="61D0061D" w14:textId="77777777" w:rsidR="00A74A8B" w:rsidRDefault="00A74A8B" w:rsidP="00BC51C0">
      <w:pPr>
        <w:tabs>
          <w:tab w:val="left" w:pos="9810"/>
        </w:tabs>
        <w:spacing w:before="20" w:after="0" w:line="240" w:lineRule="exact"/>
        <w:rPr>
          <w:sz w:val="24"/>
          <w:szCs w:val="24"/>
        </w:rPr>
      </w:pPr>
    </w:p>
    <w:p w14:paraId="61D0061E" w14:textId="77777777" w:rsidR="00A74A8B" w:rsidRDefault="007A78AB" w:rsidP="00BC51C0">
      <w:pPr>
        <w:tabs>
          <w:tab w:val="left" w:pos="9810"/>
        </w:tabs>
        <w:spacing w:after="0" w:line="240" w:lineRule="auto"/>
        <w:ind w:left="119" w:right="7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indi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limits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its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p>
    <w:p w14:paraId="61D0061F" w14:textId="77777777" w:rsidR="00A74A8B" w:rsidRDefault="00A74A8B" w:rsidP="00BC51C0">
      <w:pPr>
        <w:tabs>
          <w:tab w:val="left" w:pos="9810"/>
        </w:tabs>
        <w:spacing w:before="16" w:after="0" w:line="260" w:lineRule="exact"/>
        <w:rPr>
          <w:sz w:val="26"/>
          <w:szCs w:val="26"/>
        </w:rPr>
      </w:pPr>
    </w:p>
    <w:p w14:paraId="61D00620"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itle</w:t>
      </w:r>
      <w:r>
        <w:rPr>
          <w:rFonts w:ascii="Times New Roman" w:eastAsia="Times New Roman" w:hAnsi="Times New Roman" w:cs="Times New Roman"/>
          <w:i/>
          <w:spacing w:val="-1"/>
          <w:sz w:val="24"/>
          <w:szCs w:val="24"/>
        </w:rPr>
        <w:t xml:space="preserve"> I</w:t>
      </w:r>
      <w:r>
        <w:rPr>
          <w:rFonts w:ascii="Times New Roman" w:eastAsia="Times New Roman" w:hAnsi="Times New Roman" w:cs="Times New Roman"/>
          <w:i/>
          <w:sz w:val="24"/>
          <w:szCs w:val="24"/>
        </w:rPr>
        <w:t>V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sponsibiliti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p>
    <w:p w14:paraId="61D00621" w14:textId="77777777" w:rsidR="00A74A8B" w:rsidRDefault="00A74A8B" w:rsidP="00BC51C0">
      <w:pPr>
        <w:tabs>
          <w:tab w:val="left" w:pos="9810"/>
        </w:tabs>
        <w:spacing w:before="16" w:after="0" w:line="260" w:lineRule="exact"/>
        <w:rPr>
          <w:sz w:val="26"/>
          <w:szCs w:val="26"/>
        </w:rPr>
      </w:pPr>
    </w:p>
    <w:p w14:paraId="61D00622" w14:textId="77777777" w:rsidR="00A74A8B" w:rsidRDefault="007A78AB" w:rsidP="00BC51C0">
      <w:pPr>
        <w:tabs>
          <w:tab w:val="left" w:pos="9810"/>
        </w:tabs>
        <w:spacing w:after="0" w:line="240" w:lineRule="auto"/>
        <w:ind w:left="119" w:right="5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must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w:t>
      </w:r>
    </w:p>
    <w:p w14:paraId="61D00623" w14:textId="77777777" w:rsidR="00A74A8B" w:rsidRDefault="00A74A8B" w:rsidP="00BC51C0">
      <w:pPr>
        <w:tabs>
          <w:tab w:val="left" w:pos="9810"/>
        </w:tabs>
        <w:spacing w:before="13" w:after="0" w:line="280" w:lineRule="exact"/>
        <w:rPr>
          <w:sz w:val="28"/>
          <w:szCs w:val="28"/>
        </w:rPr>
      </w:pPr>
    </w:p>
    <w:p w14:paraId="61D00624" w14:textId="77777777" w:rsidR="00A74A8B" w:rsidRDefault="007A78AB" w:rsidP="00BC51C0">
      <w:pPr>
        <w:tabs>
          <w:tab w:val="left" w:pos="820"/>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14:paraId="61D00625" w14:textId="77777777" w:rsidR="00A74A8B" w:rsidRDefault="007A78AB" w:rsidP="00BC51C0">
      <w:pPr>
        <w:tabs>
          <w:tab w:val="left" w:pos="9810"/>
        </w:tabs>
        <w:spacing w:after="0" w:line="240" w:lineRule="auto"/>
        <w:ind w:left="83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
    <w:p w14:paraId="61D00626" w14:textId="77777777" w:rsidR="00A74A8B" w:rsidRDefault="007A78AB" w:rsidP="00BC51C0">
      <w:pPr>
        <w:tabs>
          <w:tab w:val="left" w:pos="820"/>
          <w:tab w:val="left" w:pos="9810"/>
        </w:tabs>
        <w:spacing w:after="0" w:line="240" w:lineRule="auto"/>
        <w:ind w:left="839" w:right="44"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efa</w:t>
      </w:r>
      <w:r>
        <w:rPr>
          <w:rFonts w:ascii="Times New Roman" w:eastAsia="Times New Roman" w:hAnsi="Times New Roman" w:cs="Times New Roman"/>
          <w:sz w:val="24"/>
          <w:szCs w:val="24"/>
        </w:rPr>
        <w:t xml:space="preserve">ult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too 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submit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627" w14:textId="77777777" w:rsidR="00A74A8B" w:rsidRDefault="007A78AB" w:rsidP="00BC51C0">
      <w:pPr>
        <w:tabs>
          <w:tab w:val="left" w:pos="820"/>
          <w:tab w:val="left" w:pos="9810"/>
        </w:tabs>
        <w:spacing w:after="0" w:line="240" w:lineRule="auto"/>
        <w:ind w:left="839" w:right="154"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eral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until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solu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w:t>
      </w:r>
    </w:p>
    <w:p w14:paraId="61D00628" w14:textId="77777777" w:rsidR="00A74A8B" w:rsidRDefault="007A78AB" w:rsidP="00BC51C0">
      <w:pPr>
        <w:tabs>
          <w:tab w:val="left" w:pos="820"/>
          <w:tab w:val="left" w:pos="9810"/>
        </w:tabs>
        <w:spacing w:after="0" w:line="240" w:lineRule="auto"/>
        <w:ind w:left="839" w:right="522"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61D00629" w14:textId="77777777" w:rsidR="001A5A0A" w:rsidRDefault="001A5A0A" w:rsidP="00BC51C0">
      <w:pPr>
        <w:tabs>
          <w:tab w:val="left" w:pos="9810"/>
        </w:tabs>
        <w:spacing w:before="72" w:after="0" w:line="240" w:lineRule="auto"/>
        <w:ind w:left="119" w:right="58"/>
        <w:rPr>
          <w:rFonts w:ascii="Times New Roman" w:eastAsia="Times New Roman" w:hAnsi="Times New Roman" w:cs="Times New Roman"/>
          <w:sz w:val="24"/>
          <w:szCs w:val="24"/>
        </w:rPr>
      </w:pPr>
    </w:p>
    <w:p w14:paraId="61D0062A" w14:textId="77777777" w:rsidR="00A74A8B" w:rsidRDefault="007A78AB" w:rsidP="00BC51C0">
      <w:pPr>
        <w:tabs>
          <w:tab w:val="left" w:pos="9810"/>
        </w:tabs>
        <w:spacing w:before="72" w:after="0" w:line="240" w:lineRule="auto"/>
        <w:ind w:left="119"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ilu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institution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solve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62B" w14:textId="77777777" w:rsidR="00A74A8B" w:rsidRDefault="00A74A8B" w:rsidP="00BC51C0">
      <w:pPr>
        <w:tabs>
          <w:tab w:val="left" w:pos="9810"/>
        </w:tabs>
        <w:spacing w:after="0" w:line="200" w:lineRule="exact"/>
        <w:rPr>
          <w:sz w:val="20"/>
          <w:szCs w:val="20"/>
        </w:rPr>
      </w:pPr>
    </w:p>
    <w:p w14:paraId="61D0062C" w14:textId="77777777" w:rsidR="00A74A8B" w:rsidRDefault="00A74A8B" w:rsidP="00BC51C0">
      <w:pPr>
        <w:tabs>
          <w:tab w:val="left" w:pos="9810"/>
        </w:tabs>
        <w:spacing w:before="8" w:after="0" w:line="280" w:lineRule="exact"/>
        <w:rPr>
          <w:sz w:val="28"/>
          <w:szCs w:val="28"/>
        </w:rPr>
      </w:pPr>
    </w:p>
    <w:p w14:paraId="61D0062D" w14:textId="77777777" w:rsidR="00A74A8B" w:rsidRDefault="007A78AB" w:rsidP="00BC51C0">
      <w:pPr>
        <w:tabs>
          <w:tab w:val="left" w:pos="9810"/>
        </w:tabs>
        <w:spacing w:after="0" w:line="240" w:lineRule="auto"/>
        <w:ind w:left="119" w:right="-20"/>
        <w:rPr>
          <w:rFonts w:ascii="Cambria" w:eastAsia="Cambria" w:hAnsi="Cambria" w:cs="Cambria"/>
          <w:sz w:val="26"/>
          <w:szCs w:val="26"/>
        </w:rPr>
      </w:pPr>
      <w:r>
        <w:rPr>
          <w:rFonts w:ascii="Cambria" w:eastAsia="Cambria" w:hAnsi="Cambria" w:cs="Cambria"/>
          <w:b/>
          <w:bCs/>
          <w:spacing w:val="-1"/>
          <w:sz w:val="26"/>
          <w:szCs w:val="26"/>
        </w:rPr>
        <w:t>P</w:t>
      </w:r>
      <w:r>
        <w:rPr>
          <w:rFonts w:ascii="Cambria" w:eastAsia="Cambria" w:hAnsi="Cambria" w:cs="Cambria"/>
          <w:b/>
          <w:bCs/>
          <w:spacing w:val="1"/>
          <w:sz w:val="26"/>
          <w:szCs w:val="26"/>
        </w:rPr>
        <w:t>R</w:t>
      </w:r>
      <w:r>
        <w:rPr>
          <w:rFonts w:ascii="Cambria" w:eastAsia="Cambria" w:hAnsi="Cambria" w:cs="Cambria"/>
          <w:b/>
          <w:bCs/>
          <w:sz w:val="26"/>
          <w:szCs w:val="26"/>
        </w:rPr>
        <w:t>OC</w:t>
      </w:r>
      <w:r>
        <w:rPr>
          <w:rFonts w:ascii="Cambria" w:eastAsia="Cambria" w:hAnsi="Cambria" w:cs="Cambria"/>
          <w:b/>
          <w:bCs/>
          <w:spacing w:val="1"/>
          <w:sz w:val="26"/>
          <w:szCs w:val="26"/>
        </w:rPr>
        <w:t>E</w:t>
      </w:r>
      <w:r>
        <w:rPr>
          <w:rFonts w:ascii="Cambria" w:eastAsia="Cambria" w:hAnsi="Cambria" w:cs="Cambria"/>
          <w:b/>
          <w:bCs/>
          <w:sz w:val="26"/>
          <w:szCs w:val="26"/>
        </w:rPr>
        <w:t>DU</w:t>
      </w:r>
      <w:r>
        <w:rPr>
          <w:rFonts w:ascii="Cambria" w:eastAsia="Cambria" w:hAnsi="Cambria" w:cs="Cambria"/>
          <w:b/>
          <w:bCs/>
          <w:spacing w:val="1"/>
          <w:sz w:val="26"/>
          <w:szCs w:val="26"/>
        </w:rPr>
        <w:t>RA</w:t>
      </w:r>
      <w:r>
        <w:rPr>
          <w:rFonts w:ascii="Cambria" w:eastAsia="Cambria" w:hAnsi="Cambria" w:cs="Cambria"/>
          <w:b/>
          <w:bCs/>
          <w:sz w:val="26"/>
          <w:szCs w:val="26"/>
        </w:rPr>
        <w:t>L</w:t>
      </w:r>
      <w:r>
        <w:rPr>
          <w:rFonts w:ascii="Cambria" w:eastAsia="Cambria" w:hAnsi="Cambria" w:cs="Cambria"/>
          <w:b/>
          <w:bCs/>
          <w:spacing w:val="-18"/>
          <w:sz w:val="26"/>
          <w:szCs w:val="26"/>
        </w:rPr>
        <w:t xml:space="preserve"> </w:t>
      </w:r>
      <w:r>
        <w:rPr>
          <w:rFonts w:ascii="Cambria" w:eastAsia="Cambria" w:hAnsi="Cambria" w:cs="Cambria"/>
          <w:b/>
          <w:bCs/>
          <w:spacing w:val="1"/>
          <w:sz w:val="26"/>
          <w:szCs w:val="26"/>
        </w:rPr>
        <w:t>R</w:t>
      </w:r>
      <w:r>
        <w:rPr>
          <w:rFonts w:ascii="Cambria" w:eastAsia="Cambria" w:hAnsi="Cambria" w:cs="Cambria"/>
          <w:b/>
          <w:bCs/>
          <w:spacing w:val="-1"/>
          <w:sz w:val="26"/>
          <w:szCs w:val="26"/>
        </w:rPr>
        <w:t>E</w:t>
      </w:r>
      <w:r>
        <w:rPr>
          <w:rFonts w:ascii="Cambria" w:eastAsia="Cambria" w:hAnsi="Cambria" w:cs="Cambria"/>
          <w:b/>
          <w:bCs/>
          <w:sz w:val="26"/>
          <w:szCs w:val="26"/>
        </w:rPr>
        <w:t>C</w:t>
      </w:r>
      <w:r>
        <w:rPr>
          <w:rFonts w:ascii="Cambria" w:eastAsia="Cambria" w:hAnsi="Cambria" w:cs="Cambria"/>
          <w:b/>
          <w:bCs/>
          <w:spacing w:val="2"/>
          <w:sz w:val="26"/>
          <w:szCs w:val="26"/>
        </w:rPr>
        <w:t>O</w:t>
      </w:r>
      <w:r>
        <w:rPr>
          <w:rFonts w:ascii="Cambria" w:eastAsia="Cambria" w:hAnsi="Cambria" w:cs="Cambria"/>
          <w:b/>
          <w:bCs/>
          <w:spacing w:val="-1"/>
          <w:sz w:val="26"/>
          <w:szCs w:val="26"/>
        </w:rPr>
        <w:t>NS</w:t>
      </w:r>
      <w:r>
        <w:rPr>
          <w:rFonts w:ascii="Cambria" w:eastAsia="Cambria" w:hAnsi="Cambria" w:cs="Cambria"/>
          <w:b/>
          <w:bCs/>
          <w:spacing w:val="1"/>
          <w:sz w:val="26"/>
          <w:szCs w:val="26"/>
        </w:rPr>
        <w:t>I</w:t>
      </w:r>
      <w:r>
        <w:rPr>
          <w:rFonts w:ascii="Cambria" w:eastAsia="Cambria" w:hAnsi="Cambria" w:cs="Cambria"/>
          <w:b/>
          <w:bCs/>
          <w:spacing w:val="2"/>
          <w:sz w:val="26"/>
          <w:szCs w:val="26"/>
        </w:rPr>
        <w:t>D</w:t>
      </w:r>
      <w:r>
        <w:rPr>
          <w:rFonts w:ascii="Cambria" w:eastAsia="Cambria" w:hAnsi="Cambria" w:cs="Cambria"/>
          <w:b/>
          <w:bCs/>
          <w:spacing w:val="1"/>
          <w:sz w:val="26"/>
          <w:szCs w:val="26"/>
        </w:rPr>
        <w:t>E</w:t>
      </w:r>
      <w:r>
        <w:rPr>
          <w:rFonts w:ascii="Cambria" w:eastAsia="Cambria" w:hAnsi="Cambria" w:cs="Cambria"/>
          <w:b/>
          <w:bCs/>
          <w:spacing w:val="-1"/>
          <w:sz w:val="26"/>
          <w:szCs w:val="26"/>
        </w:rPr>
        <w:t>R</w:t>
      </w:r>
      <w:r>
        <w:rPr>
          <w:rFonts w:ascii="Cambria" w:eastAsia="Cambria" w:hAnsi="Cambria" w:cs="Cambria"/>
          <w:b/>
          <w:bCs/>
          <w:spacing w:val="1"/>
          <w:sz w:val="26"/>
          <w:szCs w:val="26"/>
        </w:rPr>
        <w:t>A</w:t>
      </w:r>
      <w:r>
        <w:rPr>
          <w:rFonts w:ascii="Cambria" w:eastAsia="Cambria" w:hAnsi="Cambria" w:cs="Cambria"/>
          <w:b/>
          <w:bCs/>
          <w:sz w:val="26"/>
          <w:szCs w:val="26"/>
        </w:rPr>
        <w:t>T</w:t>
      </w:r>
      <w:r>
        <w:rPr>
          <w:rFonts w:ascii="Cambria" w:eastAsia="Cambria" w:hAnsi="Cambria" w:cs="Cambria"/>
          <w:b/>
          <w:bCs/>
          <w:spacing w:val="1"/>
          <w:sz w:val="26"/>
          <w:szCs w:val="26"/>
        </w:rPr>
        <w:t>I</w:t>
      </w:r>
      <w:r>
        <w:rPr>
          <w:rFonts w:ascii="Cambria" w:eastAsia="Cambria" w:hAnsi="Cambria" w:cs="Cambria"/>
          <w:b/>
          <w:bCs/>
          <w:sz w:val="26"/>
          <w:szCs w:val="26"/>
        </w:rPr>
        <w:t>O</w:t>
      </w:r>
      <w:r>
        <w:rPr>
          <w:rFonts w:ascii="Cambria" w:eastAsia="Cambria" w:hAnsi="Cambria" w:cs="Cambria"/>
          <w:b/>
          <w:bCs/>
          <w:spacing w:val="-1"/>
          <w:sz w:val="26"/>
          <w:szCs w:val="26"/>
        </w:rPr>
        <w:t>N</w:t>
      </w:r>
      <w:r>
        <w:rPr>
          <w:rFonts w:ascii="Cambria" w:eastAsia="Cambria" w:hAnsi="Cambria" w:cs="Cambria"/>
          <w:b/>
          <w:bCs/>
          <w:spacing w:val="3"/>
          <w:sz w:val="26"/>
          <w:szCs w:val="26"/>
        </w:rPr>
        <w:t>/</w:t>
      </w:r>
      <w:r>
        <w:rPr>
          <w:rFonts w:ascii="Cambria" w:eastAsia="Cambria" w:hAnsi="Cambria" w:cs="Cambria"/>
          <w:b/>
          <w:bCs/>
          <w:spacing w:val="-1"/>
          <w:sz w:val="26"/>
          <w:szCs w:val="26"/>
        </w:rPr>
        <w:t>A</w:t>
      </w:r>
      <w:r>
        <w:rPr>
          <w:rFonts w:ascii="Cambria" w:eastAsia="Cambria" w:hAnsi="Cambria" w:cs="Cambria"/>
          <w:b/>
          <w:bCs/>
          <w:spacing w:val="2"/>
          <w:sz w:val="26"/>
          <w:szCs w:val="26"/>
        </w:rPr>
        <w:t>PP</w:t>
      </w:r>
      <w:r>
        <w:rPr>
          <w:rFonts w:ascii="Cambria" w:eastAsia="Cambria" w:hAnsi="Cambria" w:cs="Cambria"/>
          <w:b/>
          <w:bCs/>
          <w:spacing w:val="-1"/>
          <w:sz w:val="26"/>
          <w:szCs w:val="26"/>
        </w:rPr>
        <w:t>E</w:t>
      </w:r>
      <w:r>
        <w:rPr>
          <w:rFonts w:ascii="Cambria" w:eastAsia="Cambria" w:hAnsi="Cambria" w:cs="Cambria"/>
          <w:b/>
          <w:bCs/>
          <w:spacing w:val="1"/>
          <w:sz w:val="26"/>
          <w:szCs w:val="26"/>
        </w:rPr>
        <w:t>A</w:t>
      </w:r>
      <w:r>
        <w:rPr>
          <w:rFonts w:ascii="Cambria" w:eastAsia="Cambria" w:hAnsi="Cambria" w:cs="Cambria"/>
          <w:b/>
          <w:bCs/>
          <w:sz w:val="26"/>
          <w:szCs w:val="26"/>
        </w:rPr>
        <w:t>L</w:t>
      </w:r>
    </w:p>
    <w:p w14:paraId="61D0062E" w14:textId="77777777" w:rsidR="00A74A8B" w:rsidRDefault="00A74A8B" w:rsidP="00BC51C0">
      <w:pPr>
        <w:tabs>
          <w:tab w:val="left" w:pos="9810"/>
        </w:tabs>
        <w:spacing w:before="8" w:after="0" w:line="120" w:lineRule="exact"/>
        <w:rPr>
          <w:sz w:val="12"/>
          <w:szCs w:val="12"/>
        </w:rPr>
      </w:pPr>
    </w:p>
    <w:p w14:paraId="61D0062F" w14:textId="77777777" w:rsidR="00A74A8B" w:rsidRDefault="00A74A8B" w:rsidP="00BC51C0">
      <w:pPr>
        <w:tabs>
          <w:tab w:val="left" w:pos="9810"/>
        </w:tabs>
        <w:spacing w:after="0" w:line="200" w:lineRule="exact"/>
        <w:rPr>
          <w:sz w:val="20"/>
          <w:szCs w:val="20"/>
        </w:rPr>
      </w:pPr>
    </w:p>
    <w:p w14:paraId="61D00630" w14:textId="77777777" w:rsidR="00A74A8B" w:rsidRDefault="007A78AB" w:rsidP="00BC51C0">
      <w:pPr>
        <w:tabs>
          <w:tab w:val="left" w:pos="9810"/>
        </w:tabs>
        <w:spacing w:after="0" w:line="240" w:lineRule="auto"/>
        <w:ind w:left="119" w:right="4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is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Ad Hoc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to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will be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will not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 xml:space="preserve">tion with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 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it be</w:t>
      </w:r>
      <w:r>
        <w:rPr>
          <w:rFonts w:ascii="Times New Roman" w:eastAsia="Times New Roman" w:hAnsi="Times New Roman" w:cs="Times New Roman"/>
          <w:spacing w:val="-1"/>
          <w:sz w:val="24"/>
          <w:szCs w:val="24"/>
        </w:rPr>
        <w:t xml:space="preserve"> acce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61D00631" w14:textId="77777777" w:rsidR="00A74A8B" w:rsidRDefault="00A74A8B" w:rsidP="00BC51C0">
      <w:pPr>
        <w:tabs>
          <w:tab w:val="left" w:pos="9810"/>
        </w:tabs>
        <w:spacing w:before="16" w:after="0" w:line="260" w:lineRule="exact"/>
        <w:rPr>
          <w:sz w:val="26"/>
          <w:szCs w:val="26"/>
        </w:rPr>
      </w:pPr>
    </w:p>
    <w:p w14:paraId="61D00632" w14:textId="77777777" w:rsidR="00A74A8B" w:rsidRDefault="007A78AB" w:rsidP="00BC51C0">
      <w:pPr>
        <w:tabs>
          <w:tab w:val="left" w:pos="9810"/>
        </w:tabs>
        <w:spacing w:after="0" w:line="240" w:lineRule="auto"/>
        <w:ind w:left="119" w:right="8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it 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until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titution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in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to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633" w14:textId="77777777" w:rsidR="00A74A8B" w:rsidRDefault="00A74A8B" w:rsidP="00BC51C0">
      <w:pPr>
        <w:tabs>
          <w:tab w:val="left" w:pos="9810"/>
        </w:tabs>
        <w:spacing w:before="16" w:after="0" w:line="260" w:lineRule="exact"/>
        <w:rPr>
          <w:sz w:val="26"/>
          <w:szCs w:val="26"/>
        </w:rPr>
      </w:pPr>
    </w:p>
    <w:p w14:paraId="61D00634" w14:textId="77777777" w:rsidR="00A74A8B" w:rsidRDefault="007A78AB" w:rsidP="00BC51C0">
      <w:pPr>
        <w:tabs>
          <w:tab w:val="left" w:pos="9810"/>
        </w:tabs>
        <w:spacing w:after="0" w:line="240" w:lineRule="auto"/>
        <w:ind w:left="119" w:right="376"/>
        <w:rPr>
          <w:rFonts w:ascii="Times New Roman" w:eastAsia="Times New Roman" w:hAnsi="Times New Roman" w:cs="Times New Roman"/>
          <w:sz w:val="24"/>
          <w:szCs w:val="24"/>
        </w:rPr>
      </w:pP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ts to the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tion is 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 to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is 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635" w14:textId="77777777" w:rsidR="00A74A8B" w:rsidRDefault="00A74A8B" w:rsidP="00BC51C0">
      <w:pPr>
        <w:tabs>
          <w:tab w:val="left" w:pos="9810"/>
        </w:tabs>
        <w:spacing w:before="5" w:after="0" w:line="110" w:lineRule="exact"/>
        <w:rPr>
          <w:sz w:val="11"/>
          <w:szCs w:val="11"/>
        </w:rPr>
      </w:pPr>
    </w:p>
    <w:p w14:paraId="61D00636" w14:textId="77777777" w:rsidR="00A74A8B" w:rsidRDefault="00A74A8B" w:rsidP="00BC51C0">
      <w:pPr>
        <w:tabs>
          <w:tab w:val="left" w:pos="9810"/>
        </w:tabs>
        <w:spacing w:after="0" w:line="200" w:lineRule="exact"/>
        <w:rPr>
          <w:sz w:val="20"/>
          <w:szCs w:val="20"/>
        </w:rPr>
      </w:pPr>
    </w:p>
    <w:p w14:paraId="61D00637"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Procedural</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Reco</w:t>
      </w:r>
      <w:r>
        <w:rPr>
          <w:rFonts w:ascii="Times New Roman" w:eastAsia="Times New Roman" w:hAnsi="Times New Roman" w:cs="Times New Roman"/>
          <w:b/>
          <w:bCs/>
          <w:spacing w:val="3"/>
          <w:sz w:val="26"/>
          <w:szCs w:val="26"/>
        </w:rPr>
        <w:t>n</w:t>
      </w:r>
      <w:r>
        <w:rPr>
          <w:rFonts w:ascii="Times New Roman" w:eastAsia="Times New Roman" w:hAnsi="Times New Roman" w:cs="Times New Roman"/>
          <w:b/>
          <w:bCs/>
          <w:sz w:val="26"/>
          <w:szCs w:val="26"/>
        </w:rPr>
        <w:t>sid</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ration</w:t>
      </w:r>
    </w:p>
    <w:p w14:paraId="61D00638" w14:textId="77777777" w:rsidR="00A74A8B" w:rsidRDefault="00A74A8B" w:rsidP="00BC51C0">
      <w:pPr>
        <w:tabs>
          <w:tab w:val="left" w:pos="9810"/>
        </w:tabs>
        <w:spacing w:before="20" w:after="0" w:line="240" w:lineRule="exact"/>
        <w:rPr>
          <w:sz w:val="24"/>
          <w:szCs w:val="24"/>
        </w:rPr>
      </w:pPr>
    </w:p>
    <w:p w14:paraId="61D00639" w14:textId="77777777" w:rsidR="00A74A8B" w:rsidRDefault="007A78AB" w:rsidP="00BC51C0">
      <w:pPr>
        <w:tabs>
          <w:tab w:val="left" w:pos="9810"/>
        </w:tabs>
        <w:spacing w:after="0" w:line="240" w:lineRule="auto"/>
        <w:ind w:left="119" w:right="18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its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ision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the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in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not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63A" w14:textId="77777777" w:rsidR="00A74A8B" w:rsidRDefault="00A74A8B" w:rsidP="00BC51C0">
      <w:pPr>
        <w:tabs>
          <w:tab w:val="left" w:pos="9810"/>
        </w:tabs>
        <w:spacing w:after="0" w:line="110" w:lineRule="exact"/>
        <w:rPr>
          <w:sz w:val="11"/>
          <w:szCs w:val="11"/>
        </w:rPr>
      </w:pPr>
    </w:p>
    <w:p w14:paraId="61D0063B" w14:textId="77777777" w:rsidR="00A74A8B" w:rsidRDefault="00A74A8B" w:rsidP="00BC51C0">
      <w:pPr>
        <w:tabs>
          <w:tab w:val="left" w:pos="9810"/>
        </w:tabs>
        <w:spacing w:after="0" w:line="200" w:lineRule="exact"/>
        <w:rPr>
          <w:sz w:val="20"/>
          <w:szCs w:val="20"/>
        </w:rPr>
      </w:pPr>
    </w:p>
    <w:p w14:paraId="61D0063C" w14:textId="77777777" w:rsidR="00A74A8B" w:rsidRDefault="007A78AB" w:rsidP="00BC51C0">
      <w:pPr>
        <w:tabs>
          <w:tab w:val="left" w:pos="9810"/>
        </w:tabs>
        <w:spacing w:after="0" w:line="239" w:lineRule="auto"/>
        <w:ind w:left="119" w:right="2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within 15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ipt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is not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 this 15-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will </w:t>
      </w:r>
      <w:proofErr w:type="gramStart"/>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to be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institution.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 xml:space="preserve">ipt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63D" w14:textId="77777777" w:rsidR="00A74A8B" w:rsidRDefault="00A74A8B" w:rsidP="00BC51C0">
      <w:pPr>
        <w:tabs>
          <w:tab w:val="left" w:pos="9810"/>
        </w:tabs>
        <w:spacing w:before="16" w:after="0" w:line="260" w:lineRule="exact"/>
        <w:rPr>
          <w:sz w:val="26"/>
          <w:szCs w:val="26"/>
        </w:rPr>
      </w:pPr>
    </w:p>
    <w:p w14:paraId="61D0063E" w14:textId="77777777" w:rsidR="00A74A8B" w:rsidRDefault="007A78AB" w:rsidP="00BC51C0">
      <w:pPr>
        <w:tabs>
          <w:tab w:val="left" w:pos="9810"/>
        </w:tabs>
        <w:spacing w:after="0" w:line="240" w:lineRule="auto"/>
        <w:ind w:left="119"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must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ibe in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 or</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al</w:t>
      </w:r>
      <w:proofErr w:type="gramEnd"/>
    </w:p>
    <w:p w14:paraId="61D0063F" w14:textId="77777777" w:rsidR="00A74A8B" w:rsidRDefault="007A78AB" w:rsidP="00BC51C0">
      <w:pPr>
        <w:tabs>
          <w:tab w:val="left" w:pos="9810"/>
        </w:tabs>
        <w:spacing w:before="72" w:after="0" w:line="240" w:lineRule="auto"/>
        <w:ind w:left="119" w:right="824"/>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p>
    <w:p w14:paraId="61D00640" w14:textId="77777777" w:rsidR="00A74A8B" w:rsidRDefault="00A74A8B" w:rsidP="00BC51C0">
      <w:pPr>
        <w:tabs>
          <w:tab w:val="left" w:pos="9810"/>
        </w:tabs>
        <w:spacing w:before="16" w:after="0" w:line="260" w:lineRule="exact"/>
        <w:rPr>
          <w:sz w:val="26"/>
          <w:szCs w:val="26"/>
        </w:rPr>
      </w:pPr>
    </w:p>
    <w:p w14:paraId="61D00641" w14:textId="77777777" w:rsidR="00A74A8B" w:rsidRDefault="007A78AB" w:rsidP="00BC51C0">
      <w:pPr>
        <w:tabs>
          <w:tab w:val="left" w:pos="9810"/>
        </w:tabs>
        <w:spacing w:after="0" w:line="240" w:lineRule="auto"/>
        <w:ind w:left="119" w:right="13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vious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ind the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vious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 d</w:t>
      </w:r>
      <w:r>
        <w:rPr>
          <w:rFonts w:ascii="Times New Roman" w:eastAsia="Times New Roman" w:hAnsi="Times New Roman" w:cs="Times New Roman"/>
          <w:spacing w:val="-1"/>
          <w:sz w:val="24"/>
          <w:szCs w:val="24"/>
        </w:rPr>
        <w:t>efe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p>
    <w:p w14:paraId="61D00642" w14:textId="77777777" w:rsidR="00A74A8B" w:rsidRDefault="007A78AB" w:rsidP="00BC51C0">
      <w:pPr>
        <w:tabs>
          <w:tab w:val="left" w:pos="9810"/>
        </w:tabs>
        <w:spacing w:after="0" w:line="240" w:lineRule="auto"/>
        <w:ind w:left="119"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univ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on</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no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30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643" w14:textId="77777777" w:rsidR="00A74A8B" w:rsidRDefault="00A74A8B" w:rsidP="00BC51C0">
      <w:pPr>
        <w:tabs>
          <w:tab w:val="left" w:pos="9810"/>
        </w:tabs>
        <w:spacing w:before="11" w:after="0" w:line="280" w:lineRule="exact"/>
        <w:rPr>
          <w:sz w:val="28"/>
          <w:szCs w:val="28"/>
        </w:rPr>
      </w:pPr>
    </w:p>
    <w:p w14:paraId="61D00644"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Appeal</w:t>
      </w:r>
    </w:p>
    <w:p w14:paraId="61D00645" w14:textId="77777777" w:rsidR="00A74A8B" w:rsidRDefault="00A74A8B" w:rsidP="00BC51C0">
      <w:pPr>
        <w:tabs>
          <w:tab w:val="left" w:pos="9810"/>
        </w:tabs>
        <w:spacing w:before="20" w:after="0" w:line="240" w:lineRule="exact"/>
        <w:rPr>
          <w:sz w:val="24"/>
          <w:szCs w:val="24"/>
        </w:rPr>
      </w:pPr>
    </w:p>
    <w:p w14:paraId="61D00646" w14:textId="77777777" w:rsidR="00A74A8B" w:rsidRDefault="007A78AB" w:rsidP="00BC51C0">
      <w:pPr>
        <w:tabs>
          <w:tab w:val="left" w:pos="9810"/>
        </w:tabs>
        <w:spacing w:after="0" w:line="240" w:lineRule="auto"/>
        <w:ind w:left="119" w:right="28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u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is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935</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Guid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for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 of App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al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arings by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of Podiatric</w:t>
      </w:r>
      <w:r>
        <w:rPr>
          <w:rFonts w:ascii="Times New Roman" w:eastAsia="Times New Roman" w:hAnsi="Times New Roman" w:cs="Times New Roman"/>
          <w:i/>
          <w:spacing w:val="-1"/>
          <w:sz w:val="24"/>
          <w:szCs w:val="24"/>
        </w:rPr>
        <w:t xml:space="preserve"> Me</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is </w:t>
      </w:r>
      <w:r>
        <w:rPr>
          <w:rFonts w:ascii="Times New Roman" w:eastAsia="Times New Roman" w:hAnsi="Times New Roman" w:cs="Times New Roman"/>
          <w:spacing w:val="-1"/>
          <w:sz w:val="24"/>
          <w:szCs w:val="24"/>
        </w:rPr>
        <w:t>fre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14:paraId="61D00647" w14:textId="77777777" w:rsidR="00A74A8B" w:rsidRDefault="00A74A8B" w:rsidP="00BC51C0">
      <w:pPr>
        <w:tabs>
          <w:tab w:val="left" w:pos="9810"/>
        </w:tabs>
        <w:spacing w:before="4" w:after="0" w:line="170" w:lineRule="exact"/>
        <w:rPr>
          <w:sz w:val="17"/>
          <w:szCs w:val="17"/>
        </w:rPr>
      </w:pPr>
    </w:p>
    <w:p w14:paraId="61D00648" w14:textId="77777777" w:rsidR="00A74A8B" w:rsidRDefault="00A74A8B" w:rsidP="00BC51C0">
      <w:pPr>
        <w:tabs>
          <w:tab w:val="left" w:pos="9810"/>
        </w:tabs>
        <w:spacing w:after="0" w:line="200" w:lineRule="exact"/>
        <w:rPr>
          <w:sz w:val="20"/>
          <w:szCs w:val="20"/>
        </w:rPr>
      </w:pPr>
    </w:p>
    <w:p w14:paraId="61D00649" w14:textId="77777777" w:rsidR="00A74A8B" w:rsidRDefault="00A74A8B" w:rsidP="00BC51C0">
      <w:pPr>
        <w:tabs>
          <w:tab w:val="left" w:pos="9810"/>
        </w:tabs>
        <w:spacing w:after="0" w:line="200" w:lineRule="exact"/>
        <w:rPr>
          <w:sz w:val="20"/>
          <w:szCs w:val="20"/>
        </w:rPr>
      </w:pPr>
    </w:p>
    <w:p w14:paraId="61D0064A"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REAPP</w:t>
      </w:r>
      <w:r>
        <w:rPr>
          <w:rFonts w:ascii="Times New Roman" w:eastAsia="Times New Roman" w:hAnsi="Times New Roman" w:cs="Times New Roman"/>
          <w:b/>
          <w:bCs/>
          <w:spacing w:val="2"/>
          <w:sz w:val="26"/>
          <w:szCs w:val="26"/>
        </w:rPr>
        <w:t>L</w:t>
      </w:r>
      <w:r>
        <w:rPr>
          <w:rFonts w:ascii="Times New Roman" w:eastAsia="Times New Roman" w:hAnsi="Times New Roman" w:cs="Times New Roman"/>
          <w:b/>
          <w:bCs/>
          <w:sz w:val="26"/>
          <w:szCs w:val="26"/>
        </w:rPr>
        <w:t>ICAT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22"/>
          <w:sz w:val="26"/>
          <w:szCs w:val="26"/>
        </w:rPr>
        <w:t xml:space="preserve"> </w:t>
      </w:r>
      <w:r>
        <w:rPr>
          <w:rFonts w:ascii="Times New Roman" w:eastAsia="Times New Roman" w:hAnsi="Times New Roman" w:cs="Times New Roman"/>
          <w:b/>
          <w:bCs/>
          <w:spacing w:val="2"/>
          <w:sz w:val="26"/>
          <w:szCs w:val="26"/>
        </w:rPr>
        <w:t>F</w:t>
      </w:r>
      <w:r>
        <w:rPr>
          <w:rFonts w:ascii="Times New Roman" w:eastAsia="Times New Roman" w:hAnsi="Times New Roman" w:cs="Times New Roman"/>
          <w:b/>
          <w:bCs/>
          <w:sz w:val="26"/>
          <w:szCs w:val="26"/>
        </w:rPr>
        <w:t>OLLO</w:t>
      </w:r>
      <w:r>
        <w:rPr>
          <w:rFonts w:ascii="Times New Roman" w:eastAsia="Times New Roman" w:hAnsi="Times New Roman" w:cs="Times New Roman"/>
          <w:b/>
          <w:bCs/>
          <w:spacing w:val="2"/>
          <w:sz w:val="26"/>
          <w:szCs w:val="26"/>
        </w:rPr>
        <w:t>W</w:t>
      </w:r>
      <w:r>
        <w:rPr>
          <w:rFonts w:ascii="Times New Roman" w:eastAsia="Times New Roman" w:hAnsi="Times New Roman" w:cs="Times New Roman"/>
          <w:b/>
          <w:bCs/>
          <w:sz w:val="26"/>
          <w:szCs w:val="26"/>
        </w:rPr>
        <w:t>ING</w:t>
      </w:r>
      <w:r>
        <w:rPr>
          <w:rFonts w:ascii="Times New Roman" w:eastAsia="Times New Roman" w:hAnsi="Times New Roman" w:cs="Times New Roman"/>
          <w:b/>
          <w:bCs/>
          <w:spacing w:val="-17"/>
          <w:sz w:val="26"/>
          <w:szCs w:val="26"/>
        </w:rPr>
        <w:t xml:space="preserve"> </w:t>
      </w:r>
      <w:r>
        <w:rPr>
          <w:rFonts w:ascii="Times New Roman" w:eastAsia="Times New Roman" w:hAnsi="Times New Roman" w:cs="Times New Roman"/>
          <w:b/>
          <w:bCs/>
          <w:spacing w:val="2"/>
          <w:sz w:val="26"/>
          <w:szCs w:val="26"/>
        </w:rPr>
        <w:t>L</w:t>
      </w:r>
      <w:r>
        <w:rPr>
          <w:rFonts w:ascii="Times New Roman" w:eastAsia="Times New Roman" w:hAnsi="Times New Roman" w:cs="Times New Roman"/>
          <w:b/>
          <w:bCs/>
          <w:sz w:val="26"/>
          <w:szCs w:val="26"/>
        </w:rPr>
        <w:t>OSS</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OR</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DE</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IAL</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F</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A</w:t>
      </w:r>
      <w:r>
        <w:rPr>
          <w:rFonts w:ascii="Times New Roman" w:eastAsia="Times New Roman" w:hAnsi="Times New Roman" w:cs="Times New Roman"/>
          <w:b/>
          <w:bCs/>
          <w:spacing w:val="2"/>
          <w:sz w:val="26"/>
          <w:szCs w:val="26"/>
        </w:rPr>
        <w:t>C</w:t>
      </w:r>
      <w:r>
        <w:rPr>
          <w:rFonts w:ascii="Times New Roman" w:eastAsia="Times New Roman" w:hAnsi="Times New Roman" w:cs="Times New Roman"/>
          <w:b/>
          <w:bCs/>
          <w:sz w:val="26"/>
          <w:szCs w:val="26"/>
        </w:rPr>
        <w:t>CREDI</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ATI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p>
    <w:p w14:paraId="61D0064B" w14:textId="77777777" w:rsidR="00A74A8B" w:rsidRDefault="00A74A8B" w:rsidP="00BC51C0">
      <w:pPr>
        <w:tabs>
          <w:tab w:val="left" w:pos="9810"/>
        </w:tabs>
        <w:spacing w:before="2" w:after="0" w:line="260" w:lineRule="exact"/>
        <w:rPr>
          <w:sz w:val="26"/>
          <w:szCs w:val="26"/>
        </w:rPr>
      </w:pPr>
    </w:p>
    <w:p w14:paraId="61D0064C" w14:textId="77777777" w:rsidR="00A74A8B" w:rsidRDefault="007A78AB" w:rsidP="00BC51C0">
      <w:pPr>
        <w:tabs>
          <w:tab w:val="left" w:pos="9810"/>
        </w:tabs>
        <w:spacing w:after="0" w:line="240" w:lineRule="auto"/>
        <w:ind w:left="119" w:right="275"/>
        <w:rPr>
          <w:rFonts w:ascii="Times New Roman" w:eastAsia="Times New Roman" w:hAnsi="Times New Roman" w:cs="Times New Roman"/>
          <w:sz w:val="24"/>
          <w:szCs w:val="24"/>
        </w:rPr>
      </w:pPr>
      <w:r>
        <w:rPr>
          <w:rFonts w:ascii="Times New Roman" w:eastAsia="Times New Roman" w:hAnsi="Times New Roman" w:cs="Times New Roman"/>
          <w:sz w:val="24"/>
          <w:szCs w:val="24"/>
        </w:rPr>
        <w:t>An institution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ld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color w:val="0000FF"/>
          <w:sz w:val="24"/>
          <w:szCs w:val="24"/>
          <w:u w:val="single" w:color="0000FF"/>
        </w:rPr>
        <w:t>El</w:t>
      </w:r>
      <w:r>
        <w:rPr>
          <w:rFonts w:ascii="Times New Roman" w:eastAsia="Times New Roman" w:hAnsi="Times New Roman" w:cs="Times New Roman"/>
          <w:color w:val="0000FF"/>
          <w:spacing w:val="3"/>
          <w:sz w:val="24"/>
          <w:szCs w:val="24"/>
          <w:u w:val="single" w:color="0000FF"/>
        </w:rPr>
        <w:t>i</w:t>
      </w:r>
      <w:r>
        <w:rPr>
          <w:rFonts w:ascii="Times New Roman" w:eastAsia="Times New Roman" w:hAnsi="Times New Roman" w:cs="Times New Roman"/>
          <w:color w:val="0000FF"/>
          <w:spacing w:val="-2"/>
          <w:sz w:val="24"/>
          <w:szCs w:val="24"/>
          <w:u w:val="single" w:color="0000FF"/>
        </w:rPr>
        <w:t>g</w:t>
      </w:r>
      <w:r>
        <w:rPr>
          <w:rFonts w:ascii="Times New Roman" w:eastAsia="Times New Roman" w:hAnsi="Times New Roman" w:cs="Times New Roman"/>
          <w:color w:val="0000FF"/>
          <w:sz w:val="24"/>
          <w:szCs w:val="24"/>
          <w:u w:val="single" w:color="0000FF"/>
        </w:rPr>
        <w:t>ibili</w:t>
      </w:r>
      <w:r>
        <w:rPr>
          <w:rFonts w:ascii="Times New Roman" w:eastAsia="Times New Roman" w:hAnsi="Times New Roman" w:cs="Times New Roman"/>
          <w:color w:val="0000FF"/>
          <w:spacing w:val="3"/>
          <w:sz w:val="24"/>
          <w:szCs w:val="24"/>
          <w:u w:val="single" w:color="0000FF"/>
        </w:rPr>
        <w:t>t</w:t>
      </w:r>
      <w:r>
        <w:rPr>
          <w:rFonts w:ascii="Times New Roman" w:eastAsia="Times New Roman" w:hAnsi="Times New Roman" w:cs="Times New Roman"/>
          <w:color w:val="0000FF"/>
          <w:sz w:val="24"/>
          <w:szCs w:val="24"/>
          <w:u w:val="single" w:color="0000FF"/>
        </w:rPr>
        <w:t>y</w:t>
      </w:r>
      <w:r>
        <w:rPr>
          <w:rFonts w:ascii="Times New Roman" w:eastAsia="Times New Roman" w:hAnsi="Times New Roman" w:cs="Times New Roman"/>
          <w:color w:val="0000FF"/>
          <w:spacing w:val="-5"/>
          <w:sz w:val="24"/>
          <w:szCs w:val="24"/>
          <w:u w:val="single" w:color="0000FF"/>
        </w:rPr>
        <w:t xml:space="preserve"> </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 xml:space="preserve">nd </w:t>
      </w:r>
      <w:r>
        <w:rPr>
          <w:rFonts w:ascii="Times New Roman" w:eastAsia="Times New Roman" w:hAnsi="Times New Roman" w:cs="Times New Roman"/>
          <w:color w:val="0000FF"/>
          <w:spacing w:val="1"/>
          <w:sz w:val="24"/>
          <w:szCs w:val="24"/>
          <w:u w:val="single" w:color="0000FF"/>
        </w:rPr>
        <w:t>P</w:t>
      </w:r>
      <w:r>
        <w:rPr>
          <w:rFonts w:ascii="Times New Roman" w:eastAsia="Times New Roman" w:hAnsi="Times New Roman" w:cs="Times New Roman"/>
          <w:color w:val="0000FF"/>
          <w:spacing w:val="-1"/>
          <w:sz w:val="24"/>
          <w:szCs w:val="24"/>
          <w:u w:val="single" w:color="0000FF"/>
        </w:rPr>
        <w:t>reac</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1"/>
          <w:sz w:val="24"/>
          <w:szCs w:val="24"/>
          <w:u w:val="single" w:color="0000FF"/>
        </w:rPr>
        <w:t>re</w:t>
      </w:r>
      <w:r>
        <w:rPr>
          <w:rFonts w:ascii="Times New Roman" w:eastAsia="Times New Roman" w:hAnsi="Times New Roman" w:cs="Times New Roman"/>
          <w:color w:val="0000FF"/>
          <w:sz w:val="24"/>
          <w:szCs w:val="24"/>
          <w:u w:val="single" w:color="0000FF"/>
        </w:rPr>
        <w:t>dit</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tion</w:t>
      </w:r>
      <w:r>
        <w:rPr>
          <w:rFonts w:ascii="Times New Roman" w:eastAsia="Times New Roman" w:hAnsi="Times New Roman" w:cs="Times New Roman"/>
          <w:color w:val="000000"/>
          <w:sz w:val="24"/>
          <w:szCs w:val="24"/>
        </w:rPr>
        <w: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il will not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onsid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ppli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 xml:space="preserve">om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institution 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lost 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ee</w:t>
      </w:r>
      <w:r>
        <w:rPr>
          <w:rFonts w:ascii="Times New Roman" w:eastAsia="Times New Roman" w:hAnsi="Times New Roman" w:cs="Times New Roman"/>
          <w:color w:val="000000"/>
          <w:sz w:val="24"/>
          <w:szCs w:val="24"/>
        </w:rPr>
        <w:t>n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1"/>
          <w:sz w:val="24"/>
          <w:szCs w:val="24"/>
        </w:rPr>
        <w:t>acc</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p</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iod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six</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months </w:t>
      </w:r>
      <w:r>
        <w:rPr>
          <w:rFonts w:ascii="Times New Roman" w:eastAsia="Times New Roman" w:hAnsi="Times New Roman" w:cs="Times New Roman"/>
          <w:color w:val="000000"/>
          <w:spacing w:val="-1"/>
          <w:sz w:val="24"/>
          <w:szCs w:val="24"/>
        </w:rPr>
        <w:t>fr</w:t>
      </w:r>
      <w:r>
        <w:rPr>
          <w:rFonts w:ascii="Times New Roman" w:eastAsia="Times New Roman" w:hAnsi="Times New Roman" w:cs="Times New Roman"/>
          <w:color w:val="000000"/>
          <w:sz w:val="24"/>
          <w:szCs w:val="24"/>
        </w:rPr>
        <w:t>om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il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min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ision.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 xml:space="preserve">ith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 xml:space="preserve">t to </w:t>
      </w:r>
      <w:r>
        <w:rPr>
          <w:rFonts w:ascii="Times New Roman" w:eastAsia="Times New Roman" w:hAnsi="Times New Roman" w:cs="Times New Roman"/>
          <w:color w:val="000000"/>
          <w:spacing w:val="-1"/>
          <w:sz w:val="24"/>
          <w:szCs w:val="24"/>
        </w:rPr>
        <w:t>ree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of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podi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lost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acc</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tion, the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 xml:space="preserve">il will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us p</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ntion on those</w:t>
      </w:r>
      <w:r>
        <w:rPr>
          <w:rFonts w:ascii="Times New Roman" w:eastAsia="Times New Roman" w:hAnsi="Times New Roman" w:cs="Times New Roman"/>
          <w:color w:val="000000"/>
          <w:spacing w:val="-1"/>
          <w:sz w:val="24"/>
          <w:szCs w:val="24"/>
        </w:rPr>
        <w:t xml:space="preserve"> ar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 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 w</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st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1"/>
          <w:sz w:val="24"/>
          <w:szCs w:val="24"/>
        </w:rPr>
        <w:t>cer</w:t>
      </w:r>
      <w:r>
        <w:rPr>
          <w:rFonts w:ascii="Times New Roman" w:eastAsia="Times New Roman" w:hAnsi="Times New Roman" w:cs="Times New Roman"/>
          <w:color w:val="000000"/>
          <w:sz w:val="24"/>
          <w:szCs w:val="24"/>
        </w:rPr>
        <w:t>n in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d</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ision to withd</w:t>
      </w:r>
      <w:r>
        <w:rPr>
          <w:rFonts w:ascii="Times New Roman" w:eastAsia="Times New Roman" w:hAnsi="Times New Roman" w:cs="Times New Roman"/>
          <w:color w:val="000000"/>
          <w:spacing w:val="-1"/>
          <w:sz w:val="24"/>
          <w:szCs w:val="24"/>
        </w:rPr>
        <w:t>ra</w:t>
      </w:r>
      <w:r>
        <w:rPr>
          <w:rFonts w:ascii="Times New Roman" w:eastAsia="Times New Roman" w:hAnsi="Times New Roman" w:cs="Times New Roman"/>
          <w:color w:val="000000"/>
          <w:sz w:val="24"/>
          <w:szCs w:val="24"/>
        </w:rPr>
        <w:t xml:space="preserve">w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w:t>
      </w:r>
    </w:p>
    <w:p w14:paraId="61D0064D" w14:textId="77777777" w:rsidR="00A74A8B" w:rsidRDefault="00A74A8B" w:rsidP="00BC51C0">
      <w:pPr>
        <w:tabs>
          <w:tab w:val="left" w:pos="9810"/>
        </w:tabs>
        <w:spacing w:after="0" w:line="200" w:lineRule="exact"/>
        <w:rPr>
          <w:sz w:val="20"/>
          <w:szCs w:val="20"/>
        </w:rPr>
      </w:pPr>
    </w:p>
    <w:p w14:paraId="61D0064E" w14:textId="77777777" w:rsidR="00A74A8B" w:rsidRDefault="00A74A8B" w:rsidP="00BC51C0">
      <w:pPr>
        <w:tabs>
          <w:tab w:val="left" w:pos="9810"/>
        </w:tabs>
        <w:spacing w:before="8" w:after="0" w:line="280" w:lineRule="exact"/>
        <w:rPr>
          <w:sz w:val="28"/>
          <w:szCs w:val="28"/>
        </w:rPr>
      </w:pPr>
    </w:p>
    <w:p w14:paraId="61D0064F"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TEACH</w:t>
      </w:r>
      <w:r>
        <w:rPr>
          <w:rFonts w:ascii="Times New Roman" w:eastAsia="Times New Roman" w:hAnsi="Times New Roman" w:cs="Times New Roman"/>
          <w:b/>
          <w:bCs/>
          <w:spacing w:val="2"/>
          <w:sz w:val="26"/>
          <w:szCs w:val="26"/>
        </w:rPr>
        <w:t>-</w:t>
      </w:r>
      <w:r>
        <w:rPr>
          <w:rFonts w:ascii="Times New Roman" w:eastAsia="Times New Roman" w:hAnsi="Times New Roman" w:cs="Times New Roman"/>
          <w:b/>
          <w:bCs/>
          <w:sz w:val="26"/>
          <w:szCs w:val="26"/>
        </w:rPr>
        <w:t>OUT</w:t>
      </w:r>
      <w:r>
        <w:rPr>
          <w:rFonts w:ascii="Times New Roman" w:eastAsia="Times New Roman" w:hAnsi="Times New Roman" w:cs="Times New Roman"/>
          <w:b/>
          <w:bCs/>
          <w:spacing w:val="-16"/>
          <w:sz w:val="26"/>
          <w:szCs w:val="26"/>
        </w:rPr>
        <w:t xml:space="preserve"> </w:t>
      </w:r>
      <w:r>
        <w:rPr>
          <w:rFonts w:ascii="Times New Roman" w:eastAsia="Times New Roman" w:hAnsi="Times New Roman" w:cs="Times New Roman"/>
          <w:b/>
          <w:bCs/>
          <w:spacing w:val="2"/>
          <w:sz w:val="26"/>
          <w:szCs w:val="26"/>
        </w:rPr>
        <w:t>P</w:t>
      </w:r>
      <w:r>
        <w:rPr>
          <w:rFonts w:ascii="Times New Roman" w:eastAsia="Times New Roman" w:hAnsi="Times New Roman" w:cs="Times New Roman"/>
          <w:b/>
          <w:bCs/>
          <w:sz w:val="26"/>
          <w:szCs w:val="26"/>
        </w:rPr>
        <w:t>LA</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AND</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GRE</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ME</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TS</w:t>
      </w:r>
    </w:p>
    <w:p w14:paraId="61D00650" w14:textId="77777777" w:rsidR="00A74A8B" w:rsidRDefault="00A74A8B" w:rsidP="00BC51C0">
      <w:pPr>
        <w:tabs>
          <w:tab w:val="left" w:pos="9810"/>
        </w:tabs>
        <w:spacing w:before="5" w:after="0" w:line="100" w:lineRule="exact"/>
        <w:rPr>
          <w:sz w:val="10"/>
          <w:szCs w:val="10"/>
        </w:rPr>
      </w:pPr>
    </w:p>
    <w:p w14:paraId="61D00651" w14:textId="77777777" w:rsidR="00A74A8B" w:rsidRDefault="00A74A8B" w:rsidP="00BC51C0">
      <w:pPr>
        <w:tabs>
          <w:tab w:val="left" w:pos="9810"/>
        </w:tabs>
        <w:spacing w:after="0" w:line="200" w:lineRule="exact"/>
        <w:rPr>
          <w:sz w:val="20"/>
          <w:szCs w:val="20"/>
        </w:rPr>
      </w:pPr>
    </w:p>
    <w:p w14:paraId="61D00652" w14:textId="0EE5031E" w:rsidR="00A74A8B" w:rsidRDefault="007A78AB" w:rsidP="00BC51C0">
      <w:pPr>
        <w:tabs>
          <w:tab w:val="left" w:pos="9810"/>
        </w:tabs>
        <w:spacing w:after="0" w:line="240" w:lineRule="auto"/>
        <w:ind w:left="119"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who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 dis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losing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p</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but not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institution</w:t>
      </w:r>
      <w:ins w:id="254" w:author="H. M. Stagliano" w:date="2021-01-28T10:58:00Z">
        <w:r w:rsidR="00A95D4B">
          <w:rPr>
            <w:rFonts w:ascii="Times New Roman" w:eastAsia="Times New Roman" w:hAnsi="Times New Roman" w:cs="Times New Roman"/>
            <w:sz w:val="24"/>
            <w:szCs w:val="24"/>
          </w:rPr>
          <w:t xml:space="preserve"> or college</w:t>
        </w:r>
      </w:ins>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14:paraId="61D00653" w14:textId="77777777" w:rsidR="00A74A8B" w:rsidRDefault="00A74A8B" w:rsidP="00BC51C0">
      <w:pPr>
        <w:tabs>
          <w:tab w:val="left" w:pos="9810"/>
        </w:tabs>
        <w:spacing w:before="16" w:after="0" w:line="260" w:lineRule="exact"/>
        <w:rPr>
          <w:sz w:val="26"/>
          <w:szCs w:val="26"/>
        </w:rPr>
      </w:pPr>
    </w:p>
    <w:p w14:paraId="61D00654"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onditions </w:t>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t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Appro</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 xml:space="preserve">al of a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Out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Plan</w:t>
      </w:r>
    </w:p>
    <w:p w14:paraId="61D00655" w14:textId="12216EC1" w:rsidR="00A74A8B" w:rsidRDefault="00A74A8B" w:rsidP="00BC51C0">
      <w:pPr>
        <w:tabs>
          <w:tab w:val="left" w:pos="9810"/>
        </w:tabs>
        <w:spacing w:before="16" w:after="0" w:line="260" w:lineRule="exact"/>
        <w:rPr>
          <w:ins w:id="255" w:author="H. M. Stagliano" w:date="2021-01-28T11:26:00Z"/>
          <w:sz w:val="26"/>
          <w:szCs w:val="26"/>
        </w:rPr>
      </w:pPr>
    </w:p>
    <w:p w14:paraId="27A29CA2" w14:textId="3725A4FA" w:rsidR="0025094A" w:rsidRDefault="0025094A" w:rsidP="00BC51C0">
      <w:pPr>
        <w:tabs>
          <w:tab w:val="left" w:pos="9810"/>
        </w:tabs>
        <w:spacing w:before="16" w:after="0" w:line="260" w:lineRule="exact"/>
        <w:rPr>
          <w:ins w:id="256" w:author="H. M. Stagliano" w:date="2021-01-28T11:42:00Z"/>
          <w:rFonts w:ascii="Times New Roman" w:hAnsi="Times New Roman" w:cs="Times New Roman"/>
          <w:sz w:val="24"/>
          <w:szCs w:val="24"/>
        </w:rPr>
      </w:pPr>
      <w:ins w:id="257" w:author="H. M. Stagliano" w:date="2021-01-28T11:26:00Z">
        <w:r>
          <w:rPr>
            <w:rFonts w:ascii="Times New Roman" w:hAnsi="Times New Roman" w:cs="Times New Roman"/>
            <w:sz w:val="24"/>
            <w:szCs w:val="24"/>
          </w:rPr>
          <w:t xml:space="preserve">The Council requires that all </w:t>
        </w:r>
        <w:r w:rsidR="00A11CF0">
          <w:rPr>
            <w:rFonts w:ascii="Times New Roman" w:hAnsi="Times New Roman" w:cs="Times New Roman"/>
            <w:sz w:val="24"/>
            <w:szCs w:val="24"/>
          </w:rPr>
          <w:t>institutions</w:t>
        </w:r>
      </w:ins>
      <w:ins w:id="258" w:author="H. M. Stagliano" w:date="2021-01-28T11:34:00Z">
        <w:r w:rsidR="00233CF1">
          <w:rPr>
            <w:rFonts w:ascii="Times New Roman" w:hAnsi="Times New Roman" w:cs="Times New Roman"/>
            <w:sz w:val="24"/>
            <w:szCs w:val="24"/>
          </w:rPr>
          <w:t>/colleges</w:t>
        </w:r>
      </w:ins>
      <w:ins w:id="259" w:author="H. M. Stagliano" w:date="2021-01-28T11:33:00Z">
        <w:r w:rsidR="00343F3C">
          <w:rPr>
            <w:rFonts w:ascii="Times New Roman" w:hAnsi="Times New Roman" w:cs="Times New Roman"/>
            <w:sz w:val="24"/>
            <w:szCs w:val="24"/>
          </w:rPr>
          <w:t xml:space="preserve"> </w:t>
        </w:r>
      </w:ins>
      <w:ins w:id="260" w:author="H. M. Stagliano" w:date="2021-01-28T11:34:00Z">
        <w:r w:rsidR="00C9606A">
          <w:rPr>
            <w:rFonts w:ascii="Times New Roman" w:hAnsi="Times New Roman" w:cs="Times New Roman"/>
            <w:sz w:val="24"/>
            <w:szCs w:val="24"/>
          </w:rPr>
          <w:t xml:space="preserve">for which it has granted </w:t>
        </w:r>
        <w:commentRangeStart w:id="261"/>
        <w:r w:rsidR="00C9606A" w:rsidRPr="001E2A4F">
          <w:rPr>
            <w:rFonts w:ascii="Times New Roman" w:hAnsi="Times New Roman" w:cs="Times New Roman"/>
            <w:sz w:val="24"/>
            <w:szCs w:val="24"/>
          </w:rPr>
          <w:t>candidacy</w:t>
        </w:r>
      </w:ins>
      <w:commentRangeEnd w:id="261"/>
      <w:r w:rsidR="00FE4ACD" w:rsidRPr="001E2A4F">
        <w:rPr>
          <w:rStyle w:val="CommentReference"/>
        </w:rPr>
        <w:commentReference w:id="261"/>
      </w:r>
      <w:ins w:id="262" w:author="H. M. Stagliano" w:date="2021-01-28T11:34:00Z">
        <w:r w:rsidR="00233CF1" w:rsidRPr="001E2A4F">
          <w:rPr>
            <w:rFonts w:ascii="Times New Roman" w:hAnsi="Times New Roman" w:cs="Times New Roman"/>
            <w:sz w:val="24"/>
            <w:szCs w:val="24"/>
          </w:rPr>
          <w:t xml:space="preserve"> or</w:t>
        </w:r>
        <w:r w:rsidR="00C9606A">
          <w:rPr>
            <w:rFonts w:ascii="Times New Roman" w:hAnsi="Times New Roman" w:cs="Times New Roman"/>
            <w:sz w:val="24"/>
            <w:szCs w:val="24"/>
          </w:rPr>
          <w:t xml:space="preserve"> </w:t>
        </w:r>
      </w:ins>
      <w:ins w:id="263" w:author="H. M. Stagliano" w:date="2021-05-10T14:05:00Z">
        <w:r w:rsidR="00224CEB">
          <w:rPr>
            <w:rFonts w:ascii="Times New Roman" w:hAnsi="Times New Roman" w:cs="Times New Roman"/>
            <w:sz w:val="24"/>
            <w:szCs w:val="24"/>
          </w:rPr>
          <w:t>pre</w:t>
        </w:r>
      </w:ins>
      <w:ins w:id="264" w:author="H. M. Stagliano" w:date="2021-01-28T11:34:00Z">
        <w:r w:rsidR="00C9606A">
          <w:rPr>
            <w:rFonts w:ascii="Times New Roman" w:hAnsi="Times New Roman" w:cs="Times New Roman"/>
            <w:sz w:val="24"/>
            <w:szCs w:val="24"/>
          </w:rPr>
          <w:t>accreditation</w:t>
        </w:r>
      </w:ins>
      <w:ins w:id="265" w:author="H. M. Stagliano" w:date="2021-01-28T11:26:00Z">
        <w:r w:rsidR="00A11CF0">
          <w:rPr>
            <w:rFonts w:ascii="Times New Roman" w:hAnsi="Times New Roman" w:cs="Times New Roman"/>
            <w:sz w:val="24"/>
            <w:szCs w:val="24"/>
          </w:rPr>
          <w:t xml:space="preserve"> </w:t>
        </w:r>
      </w:ins>
      <w:ins w:id="266" w:author="H. M. Stagliano" w:date="2021-01-28T11:36:00Z">
        <w:r w:rsidR="00F91027">
          <w:rPr>
            <w:rFonts w:ascii="Times New Roman" w:hAnsi="Times New Roman" w:cs="Times New Roman"/>
            <w:sz w:val="24"/>
            <w:szCs w:val="24"/>
          </w:rPr>
          <w:t xml:space="preserve">to </w:t>
        </w:r>
      </w:ins>
      <w:ins w:id="267" w:author="H. M. Stagliano" w:date="2021-01-28T11:26:00Z">
        <w:r w:rsidR="00A11CF0">
          <w:rPr>
            <w:rFonts w:ascii="Times New Roman" w:hAnsi="Times New Roman" w:cs="Times New Roman"/>
            <w:sz w:val="24"/>
            <w:szCs w:val="24"/>
          </w:rPr>
          <w:t>have a teach-out plan, which</w:t>
        </w:r>
      </w:ins>
      <w:ins w:id="268" w:author="H. M. Stagliano" w:date="2021-01-28T11:27:00Z">
        <w:r w:rsidR="00A11CF0">
          <w:rPr>
            <w:rFonts w:ascii="Times New Roman" w:hAnsi="Times New Roman" w:cs="Times New Roman"/>
            <w:sz w:val="24"/>
            <w:szCs w:val="24"/>
          </w:rPr>
          <w:t xml:space="preserve"> ensures students completing the teach-out would meet curricular requirements for professional licensure or certification</w:t>
        </w:r>
      </w:ins>
      <w:ins w:id="269" w:author="H. M. Stagliano" w:date="2021-01-28T11:43:00Z">
        <w:r w:rsidR="00A379C7">
          <w:rPr>
            <w:rFonts w:ascii="Times New Roman" w:hAnsi="Times New Roman" w:cs="Times New Roman"/>
            <w:sz w:val="24"/>
            <w:szCs w:val="24"/>
          </w:rPr>
          <w:t xml:space="preserve"> </w:t>
        </w:r>
      </w:ins>
      <w:ins w:id="270" w:author="H. M. Stagliano" w:date="2021-01-28T11:27:00Z">
        <w:r w:rsidR="00D829C5">
          <w:rPr>
            <w:rFonts w:ascii="Times New Roman" w:hAnsi="Times New Roman" w:cs="Times New Roman"/>
            <w:sz w:val="24"/>
            <w:szCs w:val="24"/>
          </w:rPr>
          <w:t>and which includes a list of academic programs offer</w:t>
        </w:r>
      </w:ins>
      <w:ins w:id="271" w:author="H. M. Stagliano" w:date="2021-01-28T11:29:00Z">
        <w:r w:rsidR="006D5A01">
          <w:rPr>
            <w:rFonts w:ascii="Times New Roman" w:hAnsi="Times New Roman" w:cs="Times New Roman"/>
            <w:sz w:val="24"/>
            <w:szCs w:val="24"/>
          </w:rPr>
          <w:t>e</w:t>
        </w:r>
      </w:ins>
      <w:ins w:id="272" w:author="H. M. Stagliano" w:date="2021-01-28T11:27:00Z">
        <w:r w:rsidR="00D829C5">
          <w:rPr>
            <w:rFonts w:ascii="Times New Roman" w:hAnsi="Times New Roman" w:cs="Times New Roman"/>
            <w:sz w:val="24"/>
            <w:szCs w:val="24"/>
          </w:rPr>
          <w:t>d by the institution</w:t>
        </w:r>
      </w:ins>
      <w:ins w:id="273" w:author="H. M. Stagliano" w:date="2021-01-28T11:34:00Z">
        <w:r w:rsidR="008C2DC9">
          <w:rPr>
            <w:rFonts w:ascii="Times New Roman" w:hAnsi="Times New Roman" w:cs="Times New Roman"/>
            <w:sz w:val="24"/>
            <w:szCs w:val="24"/>
          </w:rPr>
          <w:t>/college</w:t>
        </w:r>
      </w:ins>
      <w:ins w:id="274" w:author="H. M. Stagliano" w:date="2021-01-28T11:27:00Z">
        <w:r w:rsidR="00D829C5">
          <w:rPr>
            <w:rFonts w:ascii="Times New Roman" w:hAnsi="Times New Roman" w:cs="Times New Roman"/>
            <w:sz w:val="24"/>
            <w:szCs w:val="24"/>
          </w:rPr>
          <w:t xml:space="preserve"> </w:t>
        </w:r>
      </w:ins>
      <w:ins w:id="275" w:author="H. M. Stagliano" w:date="2021-01-28T11:29:00Z">
        <w:r w:rsidR="006D5A01">
          <w:rPr>
            <w:rFonts w:ascii="Times New Roman" w:eastAsia="Times New Roman" w:hAnsi="Times New Roman" w:cs="Times New Roman"/>
            <w:sz w:val="24"/>
            <w:szCs w:val="24"/>
          </w:rPr>
          <w:t>and the names of other colleges</w:t>
        </w:r>
      </w:ins>
      <w:ins w:id="276" w:author="H. M. Stagliano" w:date="2021-01-28T11:35:00Z">
        <w:r w:rsidR="008C2DC9">
          <w:rPr>
            <w:rFonts w:ascii="Times New Roman" w:eastAsia="Times New Roman" w:hAnsi="Times New Roman" w:cs="Times New Roman"/>
            <w:sz w:val="24"/>
            <w:szCs w:val="24"/>
          </w:rPr>
          <w:t xml:space="preserve"> of podiatric medicine</w:t>
        </w:r>
      </w:ins>
      <w:ins w:id="277" w:author="H. M. Stagliano" w:date="2021-01-28T11:29:00Z">
        <w:r w:rsidR="006D5A01" w:rsidRPr="0019346A">
          <w:rPr>
            <w:rFonts w:ascii="Times New Roman" w:eastAsia="Times New Roman" w:hAnsi="Times New Roman" w:cs="Times New Roman"/>
            <w:sz w:val="24"/>
            <w:szCs w:val="24"/>
          </w:rPr>
          <w:t xml:space="preserve"> that offer similar programs that could potentially enter into a teach-out</w:t>
        </w:r>
        <w:r w:rsidR="006D5A01">
          <w:rPr>
            <w:rFonts w:ascii="Times New Roman" w:eastAsia="Times New Roman" w:hAnsi="Times New Roman" w:cs="Times New Roman"/>
            <w:sz w:val="24"/>
            <w:szCs w:val="24"/>
          </w:rPr>
          <w:t xml:space="preserve"> agreement with the </w:t>
        </w:r>
        <w:r w:rsidR="006D5A01">
          <w:rPr>
            <w:rFonts w:ascii="Times New Roman" w:eastAsia="Times New Roman" w:hAnsi="Times New Roman" w:cs="Times New Roman"/>
            <w:sz w:val="24"/>
            <w:szCs w:val="24"/>
          </w:rPr>
          <w:lastRenderedPageBreak/>
          <w:t>institution</w:t>
        </w:r>
        <w:r w:rsidR="006D5A01">
          <w:rPr>
            <w:rFonts w:ascii="Times New Roman" w:hAnsi="Times New Roman" w:cs="Times New Roman"/>
            <w:sz w:val="24"/>
            <w:szCs w:val="24"/>
          </w:rPr>
          <w:t>/</w:t>
        </w:r>
      </w:ins>
      <w:ins w:id="278" w:author="H. M. Stagliano" w:date="2021-01-28T11:28:00Z">
        <w:r w:rsidR="00D829C5">
          <w:rPr>
            <w:rFonts w:ascii="Times New Roman" w:hAnsi="Times New Roman" w:cs="Times New Roman"/>
            <w:sz w:val="24"/>
            <w:szCs w:val="24"/>
          </w:rPr>
          <w:t>college.</w:t>
        </w:r>
      </w:ins>
    </w:p>
    <w:p w14:paraId="44D35BCE" w14:textId="77777777" w:rsidR="00D829C5" w:rsidRPr="00D829C5" w:rsidRDefault="00D829C5" w:rsidP="00BC51C0">
      <w:pPr>
        <w:tabs>
          <w:tab w:val="left" w:pos="9810"/>
        </w:tabs>
        <w:spacing w:before="16" w:after="0" w:line="260" w:lineRule="exact"/>
        <w:rPr>
          <w:rFonts w:ascii="Times New Roman" w:hAnsi="Times New Roman" w:cs="Times New Roman"/>
          <w:sz w:val="24"/>
          <w:szCs w:val="24"/>
        </w:rPr>
      </w:pPr>
    </w:p>
    <w:p w14:paraId="61D00656" w14:textId="6AB51BCE" w:rsidR="00A74A8B" w:rsidRDefault="007A78AB" w:rsidP="00BC51C0">
      <w:pPr>
        <w:tabs>
          <w:tab w:val="left" w:pos="9810"/>
        </w:tabs>
        <w:spacing w:after="0" w:line="240" w:lineRule="auto"/>
        <w:ind w:left="119" w:right="5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it 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ins w:id="279" w:author="H. M. Stagliano" w:date="2021-01-28T10:54:00Z">
        <w:r w:rsidR="005A0488">
          <w:rPr>
            <w:rFonts w:ascii="Times New Roman" w:eastAsia="Times New Roman" w:hAnsi="Times New Roman" w:cs="Times New Roman"/>
            <w:sz w:val="24"/>
            <w:szCs w:val="24"/>
          </w:rPr>
          <w:t xml:space="preserve"> or </w:t>
        </w:r>
        <w:commentRangeStart w:id="280"/>
        <w:r w:rsidR="005A0488">
          <w:rPr>
            <w:rFonts w:ascii="Times New Roman" w:eastAsia="Times New Roman" w:hAnsi="Times New Roman" w:cs="Times New Roman"/>
            <w:sz w:val="24"/>
            <w:szCs w:val="24"/>
          </w:rPr>
          <w:t>programmatic</w:t>
        </w:r>
      </w:ins>
      <w:commentRangeEnd w:id="280"/>
      <w:r w:rsidR="00D937C9">
        <w:rPr>
          <w:rStyle w:val="CommentReference"/>
        </w:rPr>
        <w:commentReference w:id="280"/>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 xml:space="preserve">ditor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ins w:id="281" w:author="H. M. Stagliano" w:date="2021-01-13T11:43:00Z">
        <w:r w:rsidR="00C8248C">
          <w:rPr>
            <w:rFonts w:ascii="Times New Roman" w:eastAsia="Times New Roman" w:hAnsi="Times New Roman" w:cs="Times New Roman"/>
            <w:sz w:val="24"/>
            <w:szCs w:val="24"/>
          </w:rPr>
          <w:t>candidacy</w:t>
        </w:r>
      </w:ins>
      <w:ins w:id="282" w:author="H. M. Stagliano" w:date="2021-01-13T11:44:00Z">
        <w:r w:rsidR="00433B07">
          <w:rPr>
            <w:rFonts w:ascii="Times New Roman" w:eastAsia="Times New Roman" w:hAnsi="Times New Roman" w:cs="Times New Roman"/>
            <w:sz w:val="24"/>
            <w:szCs w:val="24"/>
          </w:rPr>
          <w:t xml:space="preserve">, </w:t>
        </w:r>
      </w:ins>
      <w:del w:id="283" w:author="H. M. Stagliano" w:date="2021-05-10T14:05:00Z">
        <w:r w:rsidDel="00224CEB">
          <w:rPr>
            <w:rFonts w:ascii="Times New Roman" w:eastAsia="Times New Roman" w:hAnsi="Times New Roman" w:cs="Times New Roman"/>
            <w:sz w:val="24"/>
            <w:szCs w:val="24"/>
          </w:rPr>
          <w:delText>p</w:delText>
        </w:r>
        <w:r w:rsidDel="00224CEB">
          <w:rPr>
            <w:rFonts w:ascii="Times New Roman" w:eastAsia="Times New Roman" w:hAnsi="Times New Roman" w:cs="Times New Roman"/>
            <w:spacing w:val="-1"/>
            <w:sz w:val="24"/>
            <w:szCs w:val="24"/>
          </w:rPr>
          <w:delText>r</w:delText>
        </w:r>
        <w:r w:rsidDel="00224CEB">
          <w:rPr>
            <w:rFonts w:ascii="Times New Roman" w:eastAsia="Times New Roman" w:hAnsi="Times New Roman" w:cs="Times New Roman"/>
            <w:sz w:val="24"/>
            <w:szCs w:val="24"/>
          </w:rPr>
          <w:delText>ovision</w:delText>
        </w:r>
        <w:r w:rsidDel="00224CEB">
          <w:rPr>
            <w:rFonts w:ascii="Times New Roman" w:eastAsia="Times New Roman" w:hAnsi="Times New Roman" w:cs="Times New Roman"/>
            <w:spacing w:val="-1"/>
            <w:sz w:val="24"/>
            <w:szCs w:val="24"/>
          </w:rPr>
          <w:delText>a</w:delText>
        </w:r>
        <w:r w:rsidDel="00224CEB">
          <w:rPr>
            <w:rFonts w:ascii="Times New Roman" w:eastAsia="Times New Roman" w:hAnsi="Times New Roman" w:cs="Times New Roman"/>
            <w:sz w:val="24"/>
            <w:szCs w:val="24"/>
          </w:rPr>
          <w:delText xml:space="preserve">l </w:delText>
        </w:r>
      </w:del>
      <w:ins w:id="284" w:author="H. M. Stagliano" w:date="2021-05-10T14:05:00Z">
        <w:r w:rsidR="00224CEB">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ins w:id="285" w:author="H. M. Stagliano" w:date="2021-01-13T11:44:00Z">
        <w:r w:rsidR="00433B07">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out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to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1D00657" w14:textId="77777777" w:rsidR="00A74A8B" w:rsidRDefault="00A74A8B" w:rsidP="00BC51C0">
      <w:pPr>
        <w:tabs>
          <w:tab w:val="left" w:pos="9810"/>
        </w:tabs>
        <w:spacing w:before="10" w:after="0" w:line="140" w:lineRule="exact"/>
        <w:rPr>
          <w:sz w:val="14"/>
          <w:szCs w:val="14"/>
        </w:rPr>
      </w:pPr>
    </w:p>
    <w:p w14:paraId="61D00658" w14:textId="77777777" w:rsidR="0019346A" w:rsidRDefault="007A78AB" w:rsidP="00BC51C0">
      <w:pPr>
        <w:tabs>
          <w:tab w:val="left" w:pos="1350"/>
          <w:tab w:val="left" w:pos="9810"/>
        </w:tabs>
        <w:spacing w:after="0" w:line="239" w:lineRule="auto"/>
        <w:ind w:left="1350" w:right="322" w:hanging="540"/>
        <w:rPr>
          <w:ins w:id="286" w:author="Dr. Heather M. Stagliano" w:date="2020-09-05T13:59:00Z"/>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commentRangeStart w:id="287"/>
      <w:ins w:id="288" w:author="Dr. Heather M. Stagliano" w:date="2020-09-05T13:58:00Z">
        <w:r w:rsidR="0019346A" w:rsidRPr="0019346A">
          <w:rPr>
            <w:rFonts w:ascii="Times New Roman" w:eastAsia="Times New Roman" w:hAnsi="Times New Roman" w:cs="Times New Roman"/>
            <w:sz w:val="24"/>
            <w:szCs w:val="24"/>
          </w:rPr>
          <w:t>For</w:t>
        </w:r>
      </w:ins>
      <w:commentRangeEnd w:id="287"/>
      <w:r w:rsidR="00E84DE6">
        <w:rPr>
          <w:rStyle w:val="CommentReference"/>
        </w:rPr>
        <w:commentReference w:id="287"/>
      </w:r>
      <w:ins w:id="289" w:author="Dr. Heather M. Stagliano" w:date="2020-09-05T13:58:00Z">
        <w:r w:rsidR="0019346A" w:rsidRPr="0019346A">
          <w:rPr>
            <w:rFonts w:ascii="Times New Roman" w:eastAsia="Times New Roman" w:hAnsi="Times New Roman" w:cs="Times New Roman"/>
            <w:sz w:val="24"/>
            <w:szCs w:val="24"/>
          </w:rPr>
          <w:t xml:space="preserve"> a non-profit institution, the Secretary notifies the </w:t>
        </w:r>
      </w:ins>
      <w:ins w:id="290" w:author="Dr. Heather M. Stagliano" w:date="2020-09-07T13:16:00Z">
        <w:r w:rsidR="00BF07A1">
          <w:rPr>
            <w:rFonts w:ascii="Times New Roman" w:eastAsia="Times New Roman" w:hAnsi="Times New Roman" w:cs="Times New Roman"/>
            <w:sz w:val="24"/>
            <w:szCs w:val="24"/>
          </w:rPr>
          <w:t>Council</w:t>
        </w:r>
      </w:ins>
      <w:ins w:id="291" w:author="Dr. Heather M. Stagliano" w:date="2020-09-05T13:58:00Z">
        <w:r w:rsidR="0019346A" w:rsidRPr="0019346A">
          <w:rPr>
            <w:rFonts w:ascii="Times New Roman" w:eastAsia="Times New Roman" w:hAnsi="Times New Roman" w:cs="Times New Roman"/>
            <w:sz w:val="24"/>
            <w:szCs w:val="24"/>
          </w:rPr>
          <w:t xml:space="preserve"> of a determination by the institution’s independent auditor expressing doubt with the institution’s ability to operate as a going concern or indicating an adverse opinion or a finding of material weakness</w:t>
        </w:r>
        <w:r w:rsidR="0019346A">
          <w:rPr>
            <w:rFonts w:ascii="Times New Roman" w:eastAsia="Times New Roman" w:hAnsi="Times New Roman" w:cs="Times New Roman"/>
            <w:sz w:val="24"/>
            <w:szCs w:val="24"/>
          </w:rPr>
          <w:t xml:space="preserve"> related to financial </w:t>
        </w:r>
        <w:proofErr w:type="gramStart"/>
        <w:r w:rsidR="0019346A">
          <w:rPr>
            <w:rFonts w:ascii="Times New Roman" w:eastAsia="Times New Roman" w:hAnsi="Times New Roman" w:cs="Times New Roman"/>
            <w:sz w:val="24"/>
            <w:szCs w:val="24"/>
          </w:rPr>
          <w:t>stability</w:t>
        </w:r>
      </w:ins>
      <w:ins w:id="292" w:author="Dr. Heather M. Stagliano" w:date="2020-09-05T14:00:00Z">
        <w:r w:rsidR="0019346A">
          <w:rPr>
            <w:rFonts w:ascii="Times New Roman" w:eastAsia="Times New Roman" w:hAnsi="Times New Roman" w:cs="Times New Roman"/>
            <w:sz w:val="24"/>
            <w:szCs w:val="24"/>
          </w:rPr>
          <w:t>;</w:t>
        </w:r>
      </w:ins>
      <w:proofErr w:type="gramEnd"/>
    </w:p>
    <w:p w14:paraId="61D00659" w14:textId="73103E57" w:rsidR="0019346A" w:rsidRDefault="0019346A" w:rsidP="00BC51C0">
      <w:pPr>
        <w:pStyle w:val="ListParagraph"/>
        <w:numPr>
          <w:ilvl w:val="0"/>
          <w:numId w:val="1"/>
        </w:numPr>
        <w:tabs>
          <w:tab w:val="left" w:pos="1350"/>
          <w:tab w:val="left" w:pos="9810"/>
        </w:tabs>
        <w:spacing w:after="0" w:line="239" w:lineRule="auto"/>
        <w:ind w:left="810" w:right="322" w:hanging="29"/>
        <w:rPr>
          <w:ins w:id="293" w:author="Dr. Heather M. Stagliano" w:date="2020-09-05T14:00:00Z"/>
          <w:rFonts w:ascii="Times New Roman" w:eastAsia="Times New Roman" w:hAnsi="Times New Roman" w:cs="Times New Roman"/>
          <w:sz w:val="24"/>
          <w:szCs w:val="24"/>
        </w:rPr>
      </w:pPr>
      <w:ins w:id="294" w:author="Dr. Heather M. Stagliano" w:date="2020-09-05T13:59:00Z">
        <w:r w:rsidRPr="0019346A">
          <w:rPr>
            <w:rFonts w:ascii="Times New Roman" w:eastAsia="Times New Roman" w:hAnsi="Times New Roman" w:cs="Times New Roman"/>
            <w:sz w:val="24"/>
            <w:szCs w:val="24"/>
          </w:rPr>
          <w:t xml:space="preserve">The </w:t>
        </w:r>
      </w:ins>
      <w:ins w:id="295" w:author="Dr. Heather M. Stagliano" w:date="2020-09-07T13:16:00Z">
        <w:r w:rsidR="00BF07A1">
          <w:rPr>
            <w:rFonts w:ascii="Times New Roman" w:eastAsia="Times New Roman" w:hAnsi="Times New Roman" w:cs="Times New Roman"/>
            <w:sz w:val="24"/>
            <w:szCs w:val="24"/>
          </w:rPr>
          <w:t>Council</w:t>
        </w:r>
      </w:ins>
      <w:ins w:id="296" w:author="Dr. Heather M. Stagliano" w:date="2020-09-05T13:59:00Z">
        <w:r w:rsidRPr="0019346A">
          <w:rPr>
            <w:rFonts w:ascii="Times New Roman" w:eastAsia="Times New Roman" w:hAnsi="Times New Roman" w:cs="Times New Roman"/>
            <w:sz w:val="24"/>
            <w:szCs w:val="24"/>
          </w:rPr>
          <w:t xml:space="preserve"> acts to place the institution</w:t>
        </w:r>
      </w:ins>
      <w:ins w:id="297" w:author="H. M. Stagliano" w:date="2021-01-28T10:55:00Z">
        <w:r w:rsidR="009E39D8">
          <w:rPr>
            <w:rFonts w:ascii="Times New Roman" w:eastAsia="Times New Roman" w:hAnsi="Times New Roman" w:cs="Times New Roman"/>
            <w:sz w:val="24"/>
            <w:szCs w:val="24"/>
          </w:rPr>
          <w:t xml:space="preserve">/college </w:t>
        </w:r>
      </w:ins>
      <w:ins w:id="298" w:author="Dr. Heather M. Stagliano" w:date="2020-09-05T13:59:00Z">
        <w:r w:rsidRPr="0019346A">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probation or equivalent status</w:t>
        </w:r>
      </w:ins>
      <w:ins w:id="299" w:author="Dr. Heather M. Stagliano" w:date="2020-09-05T14:00:00Z">
        <w:r>
          <w:rPr>
            <w:rFonts w:ascii="Times New Roman" w:eastAsia="Times New Roman" w:hAnsi="Times New Roman" w:cs="Times New Roman"/>
            <w:sz w:val="24"/>
            <w:szCs w:val="24"/>
          </w:rPr>
          <w:t>;</w:t>
        </w:r>
      </w:ins>
      <w:ins w:id="300" w:author="Dr. Heather M. Stagliano" w:date="2020-09-07T13:17:00Z">
        <w:r w:rsidR="00BF07A1">
          <w:rPr>
            <w:rFonts w:ascii="Times New Roman" w:eastAsia="Times New Roman" w:hAnsi="Times New Roman" w:cs="Times New Roman"/>
            <w:sz w:val="24"/>
            <w:szCs w:val="24"/>
          </w:rPr>
          <w:t xml:space="preserve"> </w:t>
        </w:r>
      </w:ins>
      <w:ins w:id="301" w:author="Dr. Heather M. Stagliano" w:date="2020-09-05T13:59:00Z">
        <w:r w:rsidRPr="0019346A">
          <w:rPr>
            <w:rFonts w:ascii="Times New Roman" w:eastAsia="Times New Roman" w:hAnsi="Times New Roman" w:cs="Times New Roman"/>
            <w:sz w:val="24"/>
            <w:szCs w:val="24"/>
          </w:rPr>
          <w:t xml:space="preserve">or </w:t>
        </w:r>
      </w:ins>
    </w:p>
    <w:p w14:paraId="61D0065A" w14:textId="77777777" w:rsidR="00BF07A1" w:rsidRDefault="0019346A" w:rsidP="00BC51C0">
      <w:pPr>
        <w:pStyle w:val="ListParagraph"/>
        <w:numPr>
          <w:ilvl w:val="0"/>
          <w:numId w:val="1"/>
        </w:numPr>
        <w:tabs>
          <w:tab w:val="left" w:pos="1350"/>
          <w:tab w:val="left" w:pos="9810"/>
        </w:tabs>
        <w:spacing w:after="0" w:line="239" w:lineRule="auto"/>
        <w:ind w:left="810" w:right="322" w:hanging="29"/>
        <w:rPr>
          <w:ins w:id="302" w:author="Dr. Heather M. Stagliano" w:date="2020-09-07T13:18:00Z"/>
          <w:rFonts w:ascii="Times New Roman" w:eastAsia="Times New Roman" w:hAnsi="Times New Roman" w:cs="Times New Roman"/>
          <w:sz w:val="24"/>
          <w:szCs w:val="24"/>
        </w:rPr>
      </w:pPr>
      <w:ins w:id="303" w:author="Dr. Heather M. Stagliano" w:date="2020-09-05T13:59:00Z">
        <w:r w:rsidRPr="0019346A">
          <w:rPr>
            <w:rFonts w:ascii="Times New Roman" w:eastAsia="Times New Roman" w:hAnsi="Times New Roman" w:cs="Times New Roman"/>
            <w:sz w:val="24"/>
            <w:szCs w:val="24"/>
          </w:rPr>
          <w:t xml:space="preserve">The Secretary notifies the </w:t>
        </w:r>
      </w:ins>
      <w:ins w:id="304" w:author="Dr. Heather M. Stagliano" w:date="2020-09-07T13:17:00Z">
        <w:r w:rsidR="00BF07A1">
          <w:rPr>
            <w:rFonts w:ascii="Times New Roman" w:eastAsia="Times New Roman" w:hAnsi="Times New Roman" w:cs="Times New Roman"/>
            <w:sz w:val="24"/>
            <w:szCs w:val="24"/>
          </w:rPr>
          <w:t>Council</w:t>
        </w:r>
      </w:ins>
      <w:ins w:id="305" w:author="Dr. Heather M. Stagliano" w:date="2020-09-05T13:59:00Z">
        <w:r w:rsidRPr="0019346A">
          <w:rPr>
            <w:rFonts w:ascii="Times New Roman" w:eastAsia="Times New Roman" w:hAnsi="Times New Roman" w:cs="Times New Roman"/>
            <w:sz w:val="24"/>
            <w:szCs w:val="24"/>
          </w:rPr>
          <w:t xml:space="preserve"> that the institution is participating in title IV, </w:t>
        </w:r>
      </w:ins>
    </w:p>
    <w:p w14:paraId="61D0065B" w14:textId="77777777" w:rsidR="0019346A" w:rsidRDefault="0019346A" w:rsidP="00BC51C0">
      <w:pPr>
        <w:pStyle w:val="ListParagraph"/>
        <w:tabs>
          <w:tab w:val="left" w:pos="1350"/>
          <w:tab w:val="left" w:pos="9810"/>
        </w:tabs>
        <w:spacing w:after="0" w:line="239" w:lineRule="auto"/>
        <w:ind w:left="1350" w:right="322"/>
        <w:rPr>
          <w:ins w:id="306" w:author="Dr. Heather M. Stagliano" w:date="2020-09-05T14:01:00Z"/>
          <w:rFonts w:ascii="Times New Roman" w:eastAsia="Times New Roman" w:hAnsi="Times New Roman" w:cs="Times New Roman"/>
          <w:sz w:val="24"/>
          <w:szCs w:val="24"/>
        </w:rPr>
      </w:pPr>
      <w:ins w:id="307" w:author="Dr. Heather M. Stagliano" w:date="2020-09-05T13:59:00Z">
        <w:r w:rsidRPr="0019346A">
          <w:rPr>
            <w:rFonts w:ascii="Times New Roman" w:eastAsia="Times New Roman" w:hAnsi="Times New Roman" w:cs="Times New Roman"/>
            <w:sz w:val="24"/>
            <w:szCs w:val="24"/>
          </w:rPr>
          <w:t>HEA programs under a provisional program participation agreement and the Secretary has required a teach-out plan as a condition of participation.</w:t>
        </w:r>
      </w:ins>
    </w:p>
    <w:p w14:paraId="61D0065C" w14:textId="77777777" w:rsidR="0019346A" w:rsidRDefault="0019346A" w:rsidP="00BC51C0">
      <w:pPr>
        <w:tabs>
          <w:tab w:val="left" w:pos="820"/>
          <w:tab w:val="left" w:pos="9810"/>
        </w:tabs>
        <w:spacing w:after="0" w:line="239" w:lineRule="auto"/>
        <w:ind w:left="810" w:right="322"/>
        <w:rPr>
          <w:ins w:id="308" w:author="Dr. Heather M. Stagliano" w:date="2020-09-05T14:01:00Z"/>
          <w:rFonts w:ascii="Times New Roman" w:eastAsia="Times New Roman" w:hAnsi="Times New Roman" w:cs="Times New Roman"/>
          <w:sz w:val="24"/>
          <w:szCs w:val="24"/>
        </w:rPr>
      </w:pPr>
    </w:p>
    <w:p w14:paraId="61D0065D" w14:textId="20A6BABE" w:rsidR="0019346A" w:rsidRDefault="00532AF2" w:rsidP="00BC51C0">
      <w:pPr>
        <w:tabs>
          <w:tab w:val="left" w:pos="820"/>
          <w:tab w:val="left" w:pos="9810"/>
        </w:tabs>
        <w:spacing w:after="0" w:line="239" w:lineRule="auto"/>
        <w:ind w:left="720" w:right="322"/>
        <w:rPr>
          <w:ins w:id="309" w:author="Dr. Heather M. Stagliano" w:date="2020-09-05T14:03:00Z"/>
          <w:rFonts w:ascii="Times New Roman" w:eastAsia="Times New Roman" w:hAnsi="Times New Roman" w:cs="Times New Roman"/>
          <w:sz w:val="24"/>
          <w:szCs w:val="24"/>
        </w:rPr>
      </w:pPr>
      <w:ins w:id="310" w:author="Dr. Heather M. Stagliano" w:date="2020-09-05T14:01:00Z">
        <w:r>
          <w:rPr>
            <w:rFonts w:ascii="Times New Roman" w:eastAsia="Times New Roman" w:hAnsi="Times New Roman" w:cs="Times New Roman"/>
            <w:sz w:val="24"/>
            <w:szCs w:val="24"/>
          </w:rPr>
          <w:t>The Council</w:t>
        </w:r>
        <w:r w:rsidR="0019346A">
          <w:rPr>
            <w:rFonts w:ascii="Times New Roman" w:eastAsia="Times New Roman" w:hAnsi="Times New Roman" w:cs="Times New Roman"/>
            <w:sz w:val="24"/>
            <w:szCs w:val="24"/>
          </w:rPr>
          <w:t xml:space="preserve"> require</w:t>
        </w:r>
      </w:ins>
      <w:ins w:id="311" w:author="Dr. Heather M. Stagliano" w:date="2020-09-07T13:51:00Z">
        <w:r>
          <w:rPr>
            <w:rFonts w:ascii="Times New Roman" w:eastAsia="Times New Roman" w:hAnsi="Times New Roman" w:cs="Times New Roman"/>
            <w:sz w:val="24"/>
            <w:szCs w:val="24"/>
          </w:rPr>
          <w:t xml:space="preserve">s </w:t>
        </w:r>
      </w:ins>
      <w:ins w:id="312" w:author="Dr. Heather M. Stagliano" w:date="2020-09-05T14:01:00Z">
        <w:r w:rsidR="0019346A">
          <w:rPr>
            <w:rFonts w:ascii="Times New Roman" w:eastAsia="Times New Roman" w:hAnsi="Times New Roman" w:cs="Times New Roman"/>
            <w:sz w:val="24"/>
            <w:szCs w:val="24"/>
          </w:rPr>
          <w:t xml:space="preserve">an </w:t>
        </w:r>
      </w:ins>
      <w:ins w:id="313" w:author="Dr. Heather M. Stagliano" w:date="2020-09-05T14:02:00Z">
        <w:r w:rsidR="0019346A" w:rsidRPr="0019346A">
          <w:rPr>
            <w:rFonts w:ascii="Times New Roman" w:eastAsia="Times New Roman" w:hAnsi="Times New Roman" w:cs="Times New Roman"/>
            <w:sz w:val="24"/>
            <w:szCs w:val="24"/>
          </w:rPr>
          <w:t>institution</w:t>
        </w:r>
      </w:ins>
      <w:ins w:id="314" w:author="H. M. Stagliano" w:date="2021-01-28T10:57:00Z">
        <w:r w:rsidR="000E3A04">
          <w:rPr>
            <w:rFonts w:ascii="Times New Roman" w:eastAsia="Times New Roman" w:hAnsi="Times New Roman" w:cs="Times New Roman"/>
            <w:sz w:val="24"/>
            <w:szCs w:val="24"/>
          </w:rPr>
          <w:t>/college</w:t>
        </w:r>
      </w:ins>
      <w:ins w:id="315" w:author="Dr. Heather M. Stagliano" w:date="2020-09-05T14:02:00Z">
        <w:r w:rsidR="0019346A" w:rsidRPr="0019346A">
          <w:rPr>
            <w:rFonts w:ascii="Times New Roman" w:eastAsia="Times New Roman" w:hAnsi="Times New Roman" w:cs="Times New Roman"/>
            <w:sz w:val="24"/>
            <w:szCs w:val="24"/>
          </w:rPr>
          <w:t xml:space="preserve"> it accredits or </w:t>
        </w:r>
        <w:r w:rsidR="0019346A">
          <w:rPr>
            <w:rFonts w:ascii="Times New Roman" w:eastAsia="Times New Roman" w:hAnsi="Times New Roman" w:cs="Times New Roman"/>
            <w:sz w:val="24"/>
            <w:szCs w:val="24"/>
          </w:rPr>
          <w:t xml:space="preserve">has granted </w:t>
        </w:r>
        <w:del w:id="316" w:author="H. M. Stagliano" w:date="2021-05-10T14:05:00Z">
          <w:r w:rsidR="0019346A" w:rsidDel="00224CEB">
            <w:rPr>
              <w:rFonts w:ascii="Times New Roman" w:eastAsia="Times New Roman" w:hAnsi="Times New Roman" w:cs="Times New Roman"/>
              <w:sz w:val="24"/>
              <w:szCs w:val="24"/>
            </w:rPr>
            <w:delText xml:space="preserve">provisional </w:delText>
          </w:r>
        </w:del>
      </w:ins>
      <w:ins w:id="317" w:author="H. M. Stagliano" w:date="2021-05-10T14:05:00Z">
        <w:r w:rsidR="00224CEB">
          <w:rPr>
            <w:rFonts w:ascii="Times New Roman" w:eastAsia="Times New Roman" w:hAnsi="Times New Roman" w:cs="Times New Roman"/>
            <w:sz w:val="24"/>
            <w:szCs w:val="24"/>
          </w:rPr>
          <w:t>pre</w:t>
        </w:r>
      </w:ins>
      <w:ins w:id="318" w:author="Dr. Heather M. Stagliano" w:date="2020-09-05T14:02:00Z">
        <w:r w:rsidR="0019346A">
          <w:rPr>
            <w:rFonts w:ascii="Times New Roman" w:eastAsia="Times New Roman" w:hAnsi="Times New Roman" w:cs="Times New Roman"/>
            <w:sz w:val="24"/>
            <w:szCs w:val="24"/>
          </w:rPr>
          <w:t xml:space="preserve">accreditation </w:t>
        </w:r>
        <w:r w:rsidR="0019346A" w:rsidRPr="0019346A">
          <w:rPr>
            <w:rFonts w:ascii="Times New Roman" w:eastAsia="Times New Roman" w:hAnsi="Times New Roman" w:cs="Times New Roman"/>
            <w:sz w:val="24"/>
            <w:szCs w:val="24"/>
          </w:rPr>
          <w:t>to s</w:t>
        </w:r>
        <w:r w:rsidR="0019346A">
          <w:rPr>
            <w:rFonts w:ascii="Times New Roman" w:eastAsia="Times New Roman" w:hAnsi="Times New Roman" w:cs="Times New Roman"/>
            <w:sz w:val="24"/>
            <w:szCs w:val="24"/>
          </w:rPr>
          <w:t xml:space="preserve">ubmit a teach-out plan and, if </w:t>
        </w:r>
        <w:r w:rsidR="0019346A" w:rsidRPr="0019346A">
          <w:rPr>
            <w:rFonts w:ascii="Times New Roman" w:eastAsia="Times New Roman" w:hAnsi="Times New Roman" w:cs="Times New Roman"/>
            <w:sz w:val="24"/>
            <w:szCs w:val="24"/>
          </w:rPr>
          <w:t xml:space="preserve">practicable, teach-out agreement(s) as defined in 34 CFR 600.2 to </w:t>
        </w:r>
      </w:ins>
      <w:ins w:id="319" w:author="Dr. Heather M. Stagliano" w:date="2020-09-05T14:03:00Z">
        <w:r w:rsidR="0019346A">
          <w:rPr>
            <w:rFonts w:ascii="Times New Roman" w:eastAsia="Times New Roman" w:hAnsi="Times New Roman" w:cs="Times New Roman"/>
            <w:sz w:val="24"/>
            <w:szCs w:val="24"/>
          </w:rPr>
          <w:t>the Council</w:t>
        </w:r>
      </w:ins>
      <w:ins w:id="320" w:author="Dr. Heather M. Stagliano" w:date="2020-09-05T14:02:00Z">
        <w:r w:rsidR="0019346A" w:rsidRPr="0019346A">
          <w:rPr>
            <w:rFonts w:ascii="Times New Roman" w:eastAsia="Times New Roman" w:hAnsi="Times New Roman" w:cs="Times New Roman"/>
            <w:sz w:val="24"/>
            <w:szCs w:val="24"/>
          </w:rPr>
          <w:t xml:space="preserve"> for approval upon the occurrence of any of the following events:</w:t>
        </w:r>
      </w:ins>
    </w:p>
    <w:p w14:paraId="61D0065E" w14:textId="77777777" w:rsidR="0019346A" w:rsidRPr="0019346A" w:rsidRDefault="0019346A" w:rsidP="00BC51C0">
      <w:pPr>
        <w:tabs>
          <w:tab w:val="left" w:pos="820"/>
          <w:tab w:val="left" w:pos="9810"/>
        </w:tabs>
        <w:spacing w:after="0" w:line="239" w:lineRule="auto"/>
        <w:ind w:left="720" w:right="322"/>
        <w:rPr>
          <w:ins w:id="321" w:author="Dr. Heather M. Stagliano" w:date="2020-09-05T14:01:00Z"/>
          <w:rFonts w:ascii="Times New Roman" w:eastAsia="Times New Roman" w:hAnsi="Times New Roman" w:cs="Times New Roman"/>
          <w:sz w:val="24"/>
          <w:szCs w:val="24"/>
        </w:rPr>
      </w:pPr>
    </w:p>
    <w:p w14:paraId="61D0065F" w14:textId="77777777" w:rsidR="0019346A" w:rsidRPr="0019346A" w:rsidRDefault="0019346A" w:rsidP="00BC51C0">
      <w:pPr>
        <w:pStyle w:val="ListParagraph"/>
        <w:numPr>
          <w:ilvl w:val="0"/>
          <w:numId w:val="1"/>
        </w:numPr>
        <w:tabs>
          <w:tab w:val="left" w:pos="1440"/>
          <w:tab w:val="left" w:pos="9810"/>
        </w:tabs>
        <w:spacing w:after="0" w:line="239" w:lineRule="auto"/>
        <w:ind w:left="1440" w:right="322"/>
        <w:rPr>
          <w:ins w:id="322" w:author="Dr. Heather M. Stagliano" w:date="2020-09-05T13:58:00Z"/>
          <w:rFonts w:ascii="Times New Roman" w:eastAsia="Times New Roman" w:hAnsi="Times New Roman" w:cs="Times New Roman"/>
          <w:sz w:val="24"/>
          <w:szCs w:val="24"/>
        </w:rPr>
      </w:pPr>
      <w:ins w:id="323" w:author="Dr. Heather M. Stagliano" w:date="2020-09-05T14:01:00Z">
        <w:r w:rsidRPr="0019346A">
          <w:rPr>
            <w:rFonts w:ascii="Times New Roman" w:eastAsia="Times New Roman" w:hAnsi="Times New Roman" w:cs="Times New Roman"/>
            <w:sz w:val="24"/>
            <w:szCs w:val="24"/>
          </w:rPr>
          <w:t xml:space="preserve">The Secretary notifies the </w:t>
        </w:r>
      </w:ins>
      <w:ins w:id="324" w:author="Dr. Heather M. Stagliano" w:date="2020-09-07T13:19:00Z">
        <w:r w:rsidR="00BF07A1">
          <w:rPr>
            <w:rFonts w:ascii="Times New Roman" w:eastAsia="Times New Roman" w:hAnsi="Times New Roman" w:cs="Times New Roman"/>
            <w:sz w:val="24"/>
            <w:szCs w:val="24"/>
          </w:rPr>
          <w:t xml:space="preserve">Council </w:t>
        </w:r>
      </w:ins>
      <w:ins w:id="325" w:author="Dr. Heather M. Stagliano" w:date="2020-09-05T14:01:00Z">
        <w:r w:rsidRPr="0019346A">
          <w:rPr>
            <w:rFonts w:ascii="Times New Roman" w:eastAsia="Times New Roman" w:hAnsi="Times New Roman" w:cs="Times New Roman"/>
            <w:sz w:val="24"/>
            <w:szCs w:val="24"/>
          </w:rPr>
          <w:t>that it has placed the institution on the reimbursement payment method under 34 CFR 668.162(c) or the heightened cash monitoring payment method requiring the Secretary’s review of the institution’s supporting documentation under 34 CFR 668.162(d)(2</w:t>
        </w:r>
        <w:proofErr w:type="gramStart"/>
        <w:r w:rsidRPr="0019346A">
          <w:rPr>
            <w:rFonts w:ascii="Times New Roman" w:eastAsia="Times New Roman" w:hAnsi="Times New Roman" w:cs="Times New Roman"/>
            <w:sz w:val="24"/>
            <w:szCs w:val="24"/>
          </w:rPr>
          <w:t>);</w:t>
        </w:r>
      </w:ins>
      <w:proofErr w:type="gramEnd"/>
    </w:p>
    <w:p w14:paraId="61D00660" w14:textId="77777777" w:rsidR="00A74A8B" w:rsidRPr="0019346A" w:rsidRDefault="007A78AB" w:rsidP="00BC51C0">
      <w:pPr>
        <w:pStyle w:val="ListParagraph"/>
        <w:numPr>
          <w:ilvl w:val="0"/>
          <w:numId w:val="1"/>
        </w:numPr>
        <w:tabs>
          <w:tab w:val="left" w:pos="1440"/>
          <w:tab w:val="left" w:pos="9810"/>
        </w:tabs>
        <w:spacing w:after="0" w:line="239" w:lineRule="auto"/>
        <w:ind w:left="1440" w:right="322"/>
        <w:rPr>
          <w:rFonts w:ascii="Times New Roman" w:eastAsia="Times New Roman" w:hAnsi="Times New Roman" w:cs="Times New Roman"/>
          <w:sz w:val="24"/>
          <w:szCs w:val="24"/>
        </w:rPr>
      </w:pPr>
      <w:r w:rsidRPr="0019346A">
        <w:rPr>
          <w:rFonts w:ascii="Times New Roman" w:eastAsia="Times New Roman" w:hAnsi="Times New Roman" w:cs="Times New Roman"/>
          <w:sz w:val="24"/>
          <w:szCs w:val="24"/>
        </w:rPr>
        <w:t>The</w:t>
      </w:r>
      <w:r w:rsidRPr="0019346A">
        <w:rPr>
          <w:rFonts w:ascii="Times New Roman" w:eastAsia="Times New Roman" w:hAnsi="Times New Roman" w:cs="Times New Roman"/>
          <w:spacing w:val="-1"/>
          <w:sz w:val="24"/>
          <w:szCs w:val="24"/>
        </w:rPr>
        <w:t xml:space="preserve"> </w:t>
      </w:r>
      <w:del w:id="326" w:author="Dr. Heather M. Stagliano" w:date="2020-09-07T13:20:00Z">
        <w:r w:rsidRPr="0019346A" w:rsidDel="00BF07A1">
          <w:rPr>
            <w:rFonts w:ascii="Times New Roman" w:eastAsia="Times New Roman" w:hAnsi="Times New Roman" w:cs="Times New Roman"/>
            <w:sz w:val="24"/>
            <w:szCs w:val="24"/>
          </w:rPr>
          <w:delText>US</w:delText>
        </w:r>
        <w:r w:rsidRPr="0019346A" w:rsidDel="00BF07A1">
          <w:rPr>
            <w:rFonts w:ascii="Times New Roman" w:eastAsia="Times New Roman" w:hAnsi="Times New Roman" w:cs="Times New Roman"/>
            <w:spacing w:val="1"/>
            <w:sz w:val="24"/>
            <w:szCs w:val="24"/>
          </w:rPr>
          <w:delText xml:space="preserve"> </w:delText>
        </w:r>
      </w:del>
      <w:r w:rsidRPr="0019346A">
        <w:rPr>
          <w:rFonts w:ascii="Times New Roman" w:eastAsia="Times New Roman" w:hAnsi="Times New Roman" w:cs="Times New Roman"/>
          <w:spacing w:val="1"/>
          <w:sz w:val="24"/>
          <w:szCs w:val="24"/>
        </w:rPr>
        <w:t>S</w:t>
      </w:r>
      <w:r w:rsidRPr="0019346A">
        <w:rPr>
          <w:rFonts w:ascii="Times New Roman" w:eastAsia="Times New Roman" w:hAnsi="Times New Roman" w:cs="Times New Roman"/>
          <w:spacing w:val="-1"/>
          <w:sz w:val="24"/>
          <w:szCs w:val="24"/>
        </w:rPr>
        <w:t>ecre</w:t>
      </w:r>
      <w:r w:rsidRPr="0019346A">
        <w:rPr>
          <w:rFonts w:ascii="Times New Roman" w:eastAsia="Times New Roman" w:hAnsi="Times New Roman" w:cs="Times New Roman"/>
          <w:spacing w:val="3"/>
          <w:sz w:val="24"/>
          <w:szCs w:val="24"/>
        </w:rPr>
        <w:t>t</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pacing w:val="4"/>
          <w:sz w:val="24"/>
          <w:szCs w:val="24"/>
        </w:rPr>
        <w:t>r</w:t>
      </w:r>
      <w:r w:rsidRPr="0019346A">
        <w:rPr>
          <w:rFonts w:ascii="Times New Roman" w:eastAsia="Times New Roman" w:hAnsi="Times New Roman" w:cs="Times New Roman"/>
          <w:sz w:val="24"/>
          <w:szCs w:val="24"/>
        </w:rPr>
        <w:t>y</w:t>
      </w:r>
      <w:r w:rsidRPr="0019346A">
        <w:rPr>
          <w:rFonts w:ascii="Times New Roman" w:eastAsia="Times New Roman" w:hAnsi="Times New Roman" w:cs="Times New Roman"/>
          <w:spacing w:val="-5"/>
          <w:sz w:val="24"/>
          <w:szCs w:val="24"/>
        </w:rPr>
        <w:t xml:space="preserve"> </w:t>
      </w:r>
      <w:del w:id="327" w:author="Dr. Heather M. Stagliano" w:date="2020-09-07T13:20:00Z">
        <w:r w:rsidRPr="0019346A" w:rsidDel="00BF07A1">
          <w:rPr>
            <w:rFonts w:ascii="Times New Roman" w:eastAsia="Times New Roman" w:hAnsi="Times New Roman" w:cs="Times New Roman"/>
            <w:sz w:val="24"/>
            <w:szCs w:val="24"/>
          </w:rPr>
          <w:delText>of</w:delText>
        </w:r>
        <w:r w:rsidRPr="0019346A" w:rsidDel="00BF07A1">
          <w:rPr>
            <w:rFonts w:ascii="Times New Roman" w:eastAsia="Times New Roman" w:hAnsi="Times New Roman" w:cs="Times New Roman"/>
            <w:spacing w:val="-1"/>
            <w:sz w:val="24"/>
            <w:szCs w:val="24"/>
          </w:rPr>
          <w:delText xml:space="preserve"> </w:delText>
        </w:r>
        <w:r w:rsidRPr="0019346A" w:rsidDel="00BF07A1">
          <w:rPr>
            <w:rFonts w:ascii="Times New Roman" w:eastAsia="Times New Roman" w:hAnsi="Times New Roman" w:cs="Times New Roman"/>
            <w:sz w:val="24"/>
            <w:szCs w:val="24"/>
          </w:rPr>
          <w:delText>Ed</w:delText>
        </w:r>
        <w:r w:rsidRPr="0019346A" w:rsidDel="00BF07A1">
          <w:rPr>
            <w:rFonts w:ascii="Times New Roman" w:eastAsia="Times New Roman" w:hAnsi="Times New Roman" w:cs="Times New Roman"/>
            <w:spacing w:val="2"/>
            <w:sz w:val="24"/>
            <w:szCs w:val="24"/>
          </w:rPr>
          <w:delText>u</w:delText>
        </w:r>
        <w:r w:rsidRPr="0019346A" w:rsidDel="00BF07A1">
          <w:rPr>
            <w:rFonts w:ascii="Times New Roman" w:eastAsia="Times New Roman" w:hAnsi="Times New Roman" w:cs="Times New Roman"/>
            <w:spacing w:val="-1"/>
            <w:sz w:val="24"/>
            <w:szCs w:val="24"/>
          </w:rPr>
          <w:delText>ca</w:delText>
        </w:r>
        <w:r w:rsidRPr="0019346A" w:rsidDel="00BF07A1">
          <w:rPr>
            <w:rFonts w:ascii="Times New Roman" w:eastAsia="Times New Roman" w:hAnsi="Times New Roman" w:cs="Times New Roman"/>
            <w:sz w:val="24"/>
            <w:szCs w:val="24"/>
          </w:rPr>
          <w:delText xml:space="preserve">tion </w:delText>
        </w:r>
      </w:del>
      <w:r w:rsidRPr="0019346A">
        <w:rPr>
          <w:rFonts w:ascii="Times New Roman" w:eastAsia="Times New Roman" w:hAnsi="Times New Roman" w:cs="Times New Roman"/>
          <w:sz w:val="24"/>
          <w:szCs w:val="24"/>
        </w:rPr>
        <w:t>noti</w:t>
      </w:r>
      <w:r w:rsidRPr="0019346A">
        <w:rPr>
          <w:rFonts w:ascii="Times New Roman" w:eastAsia="Times New Roman" w:hAnsi="Times New Roman" w:cs="Times New Roman"/>
          <w:spacing w:val="-1"/>
          <w:sz w:val="24"/>
          <w:szCs w:val="24"/>
        </w:rPr>
        <w:t>f</w:t>
      </w:r>
      <w:r w:rsidRPr="0019346A">
        <w:rPr>
          <w:rFonts w:ascii="Times New Roman" w:eastAsia="Times New Roman" w:hAnsi="Times New Roman" w:cs="Times New Roman"/>
          <w:sz w:val="24"/>
          <w:szCs w:val="24"/>
        </w:rPr>
        <w:t>i</w:t>
      </w:r>
      <w:r w:rsidRPr="0019346A">
        <w:rPr>
          <w:rFonts w:ascii="Times New Roman" w:eastAsia="Times New Roman" w:hAnsi="Times New Roman" w:cs="Times New Roman"/>
          <w:spacing w:val="-1"/>
          <w:sz w:val="24"/>
          <w:szCs w:val="24"/>
        </w:rPr>
        <w:t>e</w:t>
      </w:r>
      <w:r w:rsidRPr="0019346A">
        <w:rPr>
          <w:rFonts w:ascii="Times New Roman" w:eastAsia="Times New Roman" w:hAnsi="Times New Roman" w:cs="Times New Roman"/>
          <w:sz w:val="24"/>
          <w:szCs w:val="24"/>
        </w:rPr>
        <w:t>s the</w:t>
      </w:r>
      <w:r w:rsidRPr="0019346A">
        <w:rPr>
          <w:rFonts w:ascii="Times New Roman" w:eastAsia="Times New Roman" w:hAnsi="Times New Roman" w:cs="Times New Roman"/>
          <w:spacing w:val="-1"/>
          <w:sz w:val="24"/>
          <w:szCs w:val="24"/>
        </w:rPr>
        <w:t xml:space="preserve"> </w:t>
      </w:r>
      <w:r w:rsidRPr="0019346A">
        <w:rPr>
          <w:rFonts w:ascii="Times New Roman" w:eastAsia="Times New Roman" w:hAnsi="Times New Roman" w:cs="Times New Roman"/>
          <w:spacing w:val="1"/>
          <w:sz w:val="24"/>
          <w:szCs w:val="24"/>
        </w:rPr>
        <w:t>C</w:t>
      </w:r>
      <w:r w:rsidRPr="0019346A">
        <w:rPr>
          <w:rFonts w:ascii="Times New Roman" w:eastAsia="Times New Roman" w:hAnsi="Times New Roman" w:cs="Times New Roman"/>
          <w:sz w:val="24"/>
          <w:szCs w:val="24"/>
        </w:rPr>
        <w:t>oun</w:t>
      </w:r>
      <w:r w:rsidRPr="0019346A">
        <w:rPr>
          <w:rFonts w:ascii="Times New Roman" w:eastAsia="Times New Roman" w:hAnsi="Times New Roman" w:cs="Times New Roman"/>
          <w:spacing w:val="1"/>
          <w:sz w:val="24"/>
          <w:szCs w:val="24"/>
        </w:rPr>
        <w:t>c</w:t>
      </w:r>
      <w:r w:rsidRPr="0019346A">
        <w:rPr>
          <w:rFonts w:ascii="Times New Roman" w:eastAsia="Times New Roman" w:hAnsi="Times New Roman" w:cs="Times New Roman"/>
          <w:sz w:val="24"/>
          <w:szCs w:val="24"/>
        </w:rPr>
        <w:t>il th</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z w:val="24"/>
          <w:szCs w:val="24"/>
        </w:rPr>
        <w:t>t the</w:t>
      </w:r>
      <w:r w:rsidRPr="0019346A">
        <w:rPr>
          <w:rFonts w:ascii="Times New Roman" w:eastAsia="Times New Roman" w:hAnsi="Times New Roman" w:cs="Times New Roman"/>
          <w:spacing w:val="-1"/>
          <w:sz w:val="24"/>
          <w:szCs w:val="24"/>
        </w:rPr>
        <w:t xml:space="preserve"> </w:t>
      </w:r>
      <w:r w:rsidRPr="0019346A">
        <w:rPr>
          <w:rFonts w:ascii="Times New Roman" w:eastAsia="Times New Roman" w:hAnsi="Times New Roman" w:cs="Times New Roman"/>
          <w:spacing w:val="1"/>
          <w:sz w:val="24"/>
          <w:szCs w:val="24"/>
        </w:rPr>
        <w:t>S</w:t>
      </w:r>
      <w:r w:rsidRPr="0019346A">
        <w:rPr>
          <w:rFonts w:ascii="Times New Roman" w:eastAsia="Times New Roman" w:hAnsi="Times New Roman" w:cs="Times New Roman"/>
          <w:spacing w:val="-1"/>
          <w:sz w:val="24"/>
          <w:szCs w:val="24"/>
        </w:rPr>
        <w:t>ecre</w:t>
      </w:r>
      <w:r w:rsidRPr="0019346A">
        <w:rPr>
          <w:rFonts w:ascii="Times New Roman" w:eastAsia="Times New Roman" w:hAnsi="Times New Roman" w:cs="Times New Roman"/>
          <w:sz w:val="24"/>
          <w:szCs w:val="24"/>
        </w:rPr>
        <w:t>t</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pacing w:val="4"/>
          <w:sz w:val="24"/>
          <w:szCs w:val="24"/>
        </w:rPr>
        <w:t>r</w:t>
      </w:r>
      <w:r w:rsidRPr="0019346A">
        <w:rPr>
          <w:rFonts w:ascii="Times New Roman" w:eastAsia="Times New Roman" w:hAnsi="Times New Roman" w:cs="Times New Roman"/>
          <w:sz w:val="24"/>
          <w:szCs w:val="24"/>
        </w:rPr>
        <w:t>y</w:t>
      </w:r>
      <w:r w:rsidRPr="0019346A">
        <w:rPr>
          <w:rFonts w:ascii="Times New Roman" w:eastAsia="Times New Roman" w:hAnsi="Times New Roman" w:cs="Times New Roman"/>
          <w:spacing w:val="-5"/>
          <w:sz w:val="24"/>
          <w:szCs w:val="24"/>
        </w:rPr>
        <w:t xml:space="preserve"> </w:t>
      </w:r>
      <w:r w:rsidRPr="0019346A">
        <w:rPr>
          <w:rFonts w:ascii="Times New Roman" w:eastAsia="Times New Roman" w:hAnsi="Times New Roman" w:cs="Times New Roman"/>
          <w:spacing w:val="2"/>
          <w:sz w:val="24"/>
          <w:szCs w:val="24"/>
        </w:rPr>
        <w:t>h</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z w:val="24"/>
          <w:szCs w:val="24"/>
        </w:rPr>
        <w:t>s initi</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z w:val="24"/>
          <w:szCs w:val="24"/>
        </w:rPr>
        <w:t>t</w:t>
      </w:r>
      <w:r w:rsidRPr="0019346A">
        <w:rPr>
          <w:rFonts w:ascii="Times New Roman" w:eastAsia="Times New Roman" w:hAnsi="Times New Roman" w:cs="Times New Roman"/>
          <w:spacing w:val="-1"/>
          <w:sz w:val="24"/>
          <w:szCs w:val="24"/>
        </w:rPr>
        <w:t>e</w:t>
      </w:r>
      <w:r w:rsidRPr="0019346A">
        <w:rPr>
          <w:rFonts w:ascii="Times New Roman" w:eastAsia="Times New Roman" w:hAnsi="Times New Roman" w:cs="Times New Roman"/>
          <w:sz w:val="24"/>
          <w:szCs w:val="24"/>
        </w:rPr>
        <w:t xml:space="preserve">d </w:t>
      </w:r>
      <w:r w:rsidRPr="0019346A">
        <w:rPr>
          <w:rFonts w:ascii="Times New Roman" w:eastAsia="Times New Roman" w:hAnsi="Times New Roman" w:cs="Times New Roman"/>
          <w:spacing w:val="-1"/>
          <w:sz w:val="24"/>
          <w:szCs w:val="24"/>
        </w:rPr>
        <w:t>an e</w:t>
      </w:r>
      <w:r w:rsidRPr="0019346A">
        <w:rPr>
          <w:rFonts w:ascii="Times New Roman" w:eastAsia="Times New Roman" w:hAnsi="Times New Roman" w:cs="Times New Roman"/>
          <w:sz w:val="24"/>
          <w:szCs w:val="24"/>
        </w:rPr>
        <w:t>m</w:t>
      </w:r>
      <w:r w:rsidRPr="0019346A">
        <w:rPr>
          <w:rFonts w:ascii="Times New Roman" w:eastAsia="Times New Roman" w:hAnsi="Times New Roman" w:cs="Times New Roman"/>
          <w:spacing w:val="-1"/>
          <w:sz w:val="24"/>
          <w:szCs w:val="24"/>
        </w:rPr>
        <w:t>e</w:t>
      </w:r>
      <w:r w:rsidRPr="0019346A">
        <w:rPr>
          <w:rFonts w:ascii="Times New Roman" w:eastAsia="Times New Roman" w:hAnsi="Times New Roman" w:cs="Times New Roman"/>
          <w:spacing w:val="2"/>
          <w:sz w:val="24"/>
          <w:szCs w:val="24"/>
        </w:rPr>
        <w:t>r</w:t>
      </w:r>
      <w:r w:rsidRPr="0019346A">
        <w:rPr>
          <w:rFonts w:ascii="Times New Roman" w:eastAsia="Times New Roman" w:hAnsi="Times New Roman" w:cs="Times New Roman"/>
          <w:spacing w:val="-2"/>
          <w:sz w:val="24"/>
          <w:szCs w:val="24"/>
        </w:rPr>
        <w:t>g</w:t>
      </w:r>
      <w:r w:rsidRPr="0019346A">
        <w:rPr>
          <w:rFonts w:ascii="Times New Roman" w:eastAsia="Times New Roman" w:hAnsi="Times New Roman" w:cs="Times New Roman"/>
          <w:spacing w:val="-1"/>
          <w:sz w:val="24"/>
          <w:szCs w:val="24"/>
        </w:rPr>
        <w:t>e</w:t>
      </w:r>
      <w:r w:rsidRPr="0019346A">
        <w:rPr>
          <w:rFonts w:ascii="Times New Roman" w:eastAsia="Times New Roman" w:hAnsi="Times New Roman" w:cs="Times New Roman"/>
          <w:spacing w:val="2"/>
          <w:sz w:val="24"/>
          <w:szCs w:val="24"/>
        </w:rPr>
        <w:t>n</w:t>
      </w:r>
      <w:r w:rsidRPr="0019346A">
        <w:rPr>
          <w:rFonts w:ascii="Times New Roman" w:eastAsia="Times New Roman" w:hAnsi="Times New Roman" w:cs="Times New Roman"/>
          <w:spacing w:val="4"/>
          <w:sz w:val="24"/>
          <w:szCs w:val="24"/>
        </w:rPr>
        <w:t>c</w:t>
      </w:r>
      <w:r w:rsidRPr="0019346A">
        <w:rPr>
          <w:rFonts w:ascii="Times New Roman" w:eastAsia="Times New Roman" w:hAnsi="Times New Roman" w:cs="Times New Roman"/>
          <w:sz w:val="24"/>
          <w:szCs w:val="24"/>
        </w:rPr>
        <w:t>y</w:t>
      </w:r>
      <w:r w:rsidRPr="0019346A">
        <w:rPr>
          <w:rFonts w:ascii="Times New Roman" w:eastAsia="Times New Roman" w:hAnsi="Times New Roman" w:cs="Times New Roman"/>
          <w:spacing w:val="-5"/>
          <w:sz w:val="24"/>
          <w:szCs w:val="24"/>
        </w:rPr>
        <w:t xml:space="preserve"> </w:t>
      </w:r>
      <w:r w:rsidRPr="0019346A">
        <w:rPr>
          <w:rFonts w:ascii="Times New Roman" w:eastAsia="Times New Roman" w:hAnsi="Times New Roman" w:cs="Times New Roman"/>
          <w:spacing w:val="-1"/>
          <w:sz w:val="24"/>
          <w:szCs w:val="24"/>
        </w:rPr>
        <w:t>ac</w:t>
      </w:r>
      <w:r w:rsidRPr="0019346A">
        <w:rPr>
          <w:rFonts w:ascii="Times New Roman" w:eastAsia="Times New Roman" w:hAnsi="Times New Roman" w:cs="Times New Roman"/>
          <w:sz w:val="24"/>
          <w:szCs w:val="24"/>
        </w:rPr>
        <w:t xml:space="preserve">tion </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z w:val="24"/>
          <w:szCs w:val="24"/>
        </w:rPr>
        <w:t>g</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z w:val="24"/>
          <w:szCs w:val="24"/>
        </w:rPr>
        <w:t xml:space="preserve">inst </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z w:val="24"/>
          <w:szCs w:val="24"/>
        </w:rPr>
        <w:t xml:space="preserve">n institution, in </w:t>
      </w:r>
      <w:r w:rsidRPr="0019346A">
        <w:rPr>
          <w:rFonts w:ascii="Times New Roman" w:eastAsia="Times New Roman" w:hAnsi="Times New Roman" w:cs="Times New Roman"/>
          <w:spacing w:val="-1"/>
          <w:sz w:val="24"/>
          <w:szCs w:val="24"/>
        </w:rPr>
        <w:t>acc</w:t>
      </w:r>
      <w:r w:rsidRPr="0019346A">
        <w:rPr>
          <w:rFonts w:ascii="Times New Roman" w:eastAsia="Times New Roman" w:hAnsi="Times New Roman" w:cs="Times New Roman"/>
          <w:sz w:val="24"/>
          <w:szCs w:val="24"/>
        </w:rPr>
        <w:t>o</w:t>
      </w:r>
      <w:r w:rsidRPr="0019346A">
        <w:rPr>
          <w:rFonts w:ascii="Times New Roman" w:eastAsia="Times New Roman" w:hAnsi="Times New Roman" w:cs="Times New Roman"/>
          <w:spacing w:val="-1"/>
          <w:sz w:val="24"/>
          <w:szCs w:val="24"/>
        </w:rPr>
        <w:t>r</w:t>
      </w:r>
      <w:r w:rsidRPr="0019346A">
        <w:rPr>
          <w:rFonts w:ascii="Times New Roman" w:eastAsia="Times New Roman" w:hAnsi="Times New Roman" w:cs="Times New Roman"/>
          <w:sz w:val="24"/>
          <w:szCs w:val="24"/>
        </w:rPr>
        <w:t>d</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z w:val="24"/>
          <w:szCs w:val="24"/>
        </w:rPr>
        <w:t>n</w:t>
      </w:r>
      <w:r w:rsidRPr="0019346A">
        <w:rPr>
          <w:rFonts w:ascii="Times New Roman" w:eastAsia="Times New Roman" w:hAnsi="Times New Roman" w:cs="Times New Roman"/>
          <w:spacing w:val="-1"/>
          <w:sz w:val="24"/>
          <w:szCs w:val="24"/>
        </w:rPr>
        <w:t>c</w:t>
      </w:r>
      <w:r w:rsidRPr="0019346A">
        <w:rPr>
          <w:rFonts w:ascii="Times New Roman" w:eastAsia="Times New Roman" w:hAnsi="Times New Roman" w:cs="Times New Roman"/>
          <w:sz w:val="24"/>
          <w:szCs w:val="24"/>
        </w:rPr>
        <w:t>e</w:t>
      </w:r>
      <w:r w:rsidRPr="0019346A">
        <w:rPr>
          <w:rFonts w:ascii="Times New Roman" w:eastAsia="Times New Roman" w:hAnsi="Times New Roman" w:cs="Times New Roman"/>
          <w:spacing w:val="-1"/>
          <w:sz w:val="24"/>
          <w:szCs w:val="24"/>
        </w:rPr>
        <w:t xml:space="preserve"> </w:t>
      </w:r>
      <w:r w:rsidRPr="0019346A">
        <w:rPr>
          <w:rFonts w:ascii="Times New Roman" w:eastAsia="Times New Roman" w:hAnsi="Times New Roman" w:cs="Times New Roman"/>
          <w:sz w:val="24"/>
          <w:szCs w:val="24"/>
        </w:rPr>
        <w:t>with s</w:t>
      </w:r>
      <w:r w:rsidRPr="0019346A">
        <w:rPr>
          <w:rFonts w:ascii="Times New Roman" w:eastAsia="Times New Roman" w:hAnsi="Times New Roman" w:cs="Times New Roman"/>
          <w:spacing w:val="-1"/>
          <w:sz w:val="24"/>
          <w:szCs w:val="24"/>
        </w:rPr>
        <w:t>ec</w:t>
      </w:r>
      <w:r w:rsidRPr="0019346A">
        <w:rPr>
          <w:rFonts w:ascii="Times New Roman" w:eastAsia="Times New Roman" w:hAnsi="Times New Roman" w:cs="Times New Roman"/>
          <w:sz w:val="24"/>
          <w:szCs w:val="24"/>
        </w:rPr>
        <w:t>tion 487</w:t>
      </w:r>
      <w:r w:rsidRPr="0019346A">
        <w:rPr>
          <w:rFonts w:ascii="Times New Roman" w:eastAsia="Times New Roman" w:hAnsi="Times New Roman" w:cs="Times New Roman"/>
          <w:spacing w:val="2"/>
          <w:sz w:val="24"/>
          <w:szCs w:val="24"/>
        </w:rPr>
        <w:t>(</w:t>
      </w:r>
      <w:r w:rsidRPr="0019346A">
        <w:rPr>
          <w:rFonts w:ascii="Times New Roman" w:eastAsia="Times New Roman" w:hAnsi="Times New Roman" w:cs="Times New Roman"/>
          <w:spacing w:val="-1"/>
          <w:sz w:val="24"/>
          <w:szCs w:val="24"/>
        </w:rPr>
        <w:t>c)(</w:t>
      </w:r>
      <w:r w:rsidRPr="0019346A">
        <w:rPr>
          <w:rFonts w:ascii="Times New Roman" w:eastAsia="Times New Roman" w:hAnsi="Times New Roman" w:cs="Times New Roman"/>
          <w:spacing w:val="2"/>
          <w:sz w:val="24"/>
          <w:szCs w:val="24"/>
        </w:rPr>
        <w:t>1</w:t>
      </w:r>
      <w:r w:rsidRPr="0019346A">
        <w:rPr>
          <w:rFonts w:ascii="Times New Roman" w:eastAsia="Times New Roman" w:hAnsi="Times New Roman" w:cs="Times New Roman"/>
          <w:spacing w:val="-1"/>
          <w:sz w:val="24"/>
          <w:szCs w:val="24"/>
        </w:rPr>
        <w:t>)(</w:t>
      </w:r>
      <w:r w:rsidRPr="0019346A">
        <w:rPr>
          <w:rFonts w:ascii="Times New Roman" w:eastAsia="Times New Roman" w:hAnsi="Times New Roman" w:cs="Times New Roman"/>
          <w:sz w:val="24"/>
          <w:szCs w:val="24"/>
        </w:rPr>
        <w:t>G)</w:t>
      </w:r>
      <w:r w:rsidRPr="0019346A">
        <w:rPr>
          <w:rFonts w:ascii="Times New Roman" w:eastAsia="Times New Roman" w:hAnsi="Times New Roman" w:cs="Times New Roman"/>
          <w:spacing w:val="-1"/>
          <w:sz w:val="24"/>
          <w:szCs w:val="24"/>
        </w:rPr>
        <w:t xml:space="preserve"> </w:t>
      </w:r>
      <w:r w:rsidRPr="0019346A">
        <w:rPr>
          <w:rFonts w:ascii="Times New Roman" w:eastAsia="Times New Roman" w:hAnsi="Times New Roman" w:cs="Times New Roman"/>
          <w:sz w:val="24"/>
          <w:szCs w:val="24"/>
        </w:rPr>
        <w:t>of</w:t>
      </w:r>
      <w:r w:rsidRPr="0019346A">
        <w:rPr>
          <w:rFonts w:ascii="Times New Roman" w:eastAsia="Times New Roman" w:hAnsi="Times New Roman" w:cs="Times New Roman"/>
          <w:spacing w:val="-1"/>
          <w:sz w:val="24"/>
          <w:szCs w:val="24"/>
        </w:rPr>
        <w:t xml:space="preserve"> </w:t>
      </w:r>
      <w:r w:rsidRPr="0019346A">
        <w:rPr>
          <w:rFonts w:ascii="Times New Roman" w:eastAsia="Times New Roman" w:hAnsi="Times New Roman" w:cs="Times New Roman"/>
          <w:sz w:val="24"/>
          <w:szCs w:val="24"/>
        </w:rPr>
        <w:t>t</w:t>
      </w:r>
      <w:r w:rsidRPr="0019346A">
        <w:rPr>
          <w:rFonts w:ascii="Times New Roman" w:eastAsia="Times New Roman" w:hAnsi="Times New Roman" w:cs="Times New Roman"/>
          <w:spacing w:val="2"/>
          <w:sz w:val="24"/>
          <w:szCs w:val="24"/>
        </w:rPr>
        <w:t>h</w:t>
      </w:r>
      <w:r w:rsidRPr="0019346A">
        <w:rPr>
          <w:rFonts w:ascii="Times New Roman" w:eastAsia="Times New Roman" w:hAnsi="Times New Roman" w:cs="Times New Roman"/>
          <w:sz w:val="24"/>
          <w:szCs w:val="24"/>
        </w:rPr>
        <w:t>e HEA, or</w:t>
      </w:r>
      <w:r w:rsidRPr="0019346A">
        <w:rPr>
          <w:rFonts w:ascii="Times New Roman" w:eastAsia="Times New Roman" w:hAnsi="Times New Roman" w:cs="Times New Roman"/>
          <w:spacing w:val="-1"/>
          <w:sz w:val="24"/>
          <w:szCs w:val="24"/>
        </w:rPr>
        <w:t xml:space="preserve"> a</w:t>
      </w:r>
      <w:r w:rsidRPr="0019346A">
        <w:rPr>
          <w:rFonts w:ascii="Times New Roman" w:eastAsia="Times New Roman" w:hAnsi="Times New Roman" w:cs="Times New Roman"/>
          <w:sz w:val="24"/>
          <w:szCs w:val="24"/>
        </w:rPr>
        <w:t>n</w:t>
      </w:r>
      <w:r w:rsidRPr="0019346A">
        <w:rPr>
          <w:rFonts w:ascii="Times New Roman" w:eastAsia="Times New Roman" w:hAnsi="Times New Roman" w:cs="Times New Roman"/>
          <w:spacing w:val="2"/>
          <w:sz w:val="24"/>
          <w:szCs w:val="24"/>
        </w:rPr>
        <w:t xml:space="preserve"> </w:t>
      </w:r>
      <w:r w:rsidRPr="0019346A">
        <w:rPr>
          <w:rFonts w:ascii="Times New Roman" w:eastAsia="Times New Roman" w:hAnsi="Times New Roman" w:cs="Times New Roman"/>
          <w:spacing w:val="-1"/>
          <w:sz w:val="24"/>
          <w:szCs w:val="24"/>
        </w:rPr>
        <w:t>ac</w:t>
      </w:r>
      <w:r w:rsidRPr="0019346A">
        <w:rPr>
          <w:rFonts w:ascii="Times New Roman" w:eastAsia="Times New Roman" w:hAnsi="Times New Roman" w:cs="Times New Roman"/>
          <w:sz w:val="24"/>
          <w:szCs w:val="24"/>
        </w:rPr>
        <w:t>tion to limit, susp</w:t>
      </w:r>
      <w:r w:rsidRPr="0019346A">
        <w:rPr>
          <w:rFonts w:ascii="Times New Roman" w:eastAsia="Times New Roman" w:hAnsi="Times New Roman" w:cs="Times New Roman"/>
          <w:spacing w:val="-1"/>
          <w:sz w:val="24"/>
          <w:szCs w:val="24"/>
        </w:rPr>
        <w:t>e</w:t>
      </w:r>
      <w:r w:rsidRPr="0019346A">
        <w:rPr>
          <w:rFonts w:ascii="Times New Roman" w:eastAsia="Times New Roman" w:hAnsi="Times New Roman" w:cs="Times New Roman"/>
          <w:sz w:val="24"/>
          <w:szCs w:val="24"/>
        </w:rPr>
        <w:t>nd or</w:t>
      </w:r>
      <w:r w:rsidRPr="0019346A">
        <w:rPr>
          <w:rFonts w:ascii="Times New Roman" w:eastAsia="Times New Roman" w:hAnsi="Times New Roman" w:cs="Times New Roman"/>
          <w:spacing w:val="-1"/>
          <w:sz w:val="24"/>
          <w:szCs w:val="24"/>
        </w:rPr>
        <w:t xml:space="preserve"> </w:t>
      </w:r>
      <w:r w:rsidRPr="0019346A">
        <w:rPr>
          <w:rFonts w:ascii="Times New Roman" w:eastAsia="Times New Roman" w:hAnsi="Times New Roman" w:cs="Times New Roman"/>
          <w:sz w:val="24"/>
          <w:szCs w:val="24"/>
        </w:rPr>
        <w:t>t</w:t>
      </w:r>
      <w:r w:rsidRPr="0019346A">
        <w:rPr>
          <w:rFonts w:ascii="Times New Roman" w:eastAsia="Times New Roman" w:hAnsi="Times New Roman" w:cs="Times New Roman"/>
          <w:spacing w:val="-1"/>
          <w:sz w:val="24"/>
          <w:szCs w:val="24"/>
        </w:rPr>
        <w:t>er</w:t>
      </w:r>
      <w:r w:rsidRPr="0019346A">
        <w:rPr>
          <w:rFonts w:ascii="Times New Roman" w:eastAsia="Times New Roman" w:hAnsi="Times New Roman" w:cs="Times New Roman"/>
          <w:sz w:val="24"/>
          <w:szCs w:val="24"/>
        </w:rPr>
        <w:t>min</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z w:val="24"/>
          <w:szCs w:val="24"/>
        </w:rPr>
        <w:t>te</w:t>
      </w:r>
      <w:r w:rsidRPr="0019346A">
        <w:rPr>
          <w:rFonts w:ascii="Times New Roman" w:eastAsia="Times New Roman" w:hAnsi="Times New Roman" w:cs="Times New Roman"/>
          <w:spacing w:val="-1"/>
          <w:sz w:val="24"/>
          <w:szCs w:val="24"/>
        </w:rPr>
        <w:t xml:space="preserve"> </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z w:val="24"/>
          <w:szCs w:val="24"/>
        </w:rPr>
        <w:t>n institution p</w:t>
      </w:r>
      <w:r w:rsidRPr="0019346A">
        <w:rPr>
          <w:rFonts w:ascii="Times New Roman" w:eastAsia="Times New Roman" w:hAnsi="Times New Roman" w:cs="Times New Roman"/>
          <w:spacing w:val="-1"/>
          <w:sz w:val="24"/>
          <w:szCs w:val="24"/>
        </w:rPr>
        <w:t>ar</w:t>
      </w:r>
      <w:r w:rsidRPr="0019346A">
        <w:rPr>
          <w:rFonts w:ascii="Times New Roman" w:eastAsia="Times New Roman" w:hAnsi="Times New Roman" w:cs="Times New Roman"/>
          <w:sz w:val="24"/>
          <w:szCs w:val="24"/>
        </w:rPr>
        <w:t>ti</w:t>
      </w:r>
      <w:r w:rsidRPr="0019346A">
        <w:rPr>
          <w:rFonts w:ascii="Times New Roman" w:eastAsia="Times New Roman" w:hAnsi="Times New Roman" w:cs="Times New Roman"/>
          <w:spacing w:val="-1"/>
          <w:sz w:val="24"/>
          <w:szCs w:val="24"/>
        </w:rPr>
        <w:t>c</w:t>
      </w:r>
      <w:r w:rsidRPr="0019346A">
        <w:rPr>
          <w:rFonts w:ascii="Times New Roman" w:eastAsia="Times New Roman" w:hAnsi="Times New Roman" w:cs="Times New Roman"/>
          <w:sz w:val="24"/>
          <w:szCs w:val="24"/>
        </w:rPr>
        <w:t>ip</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z w:val="24"/>
          <w:szCs w:val="24"/>
        </w:rPr>
        <w:t>ting</w:t>
      </w:r>
      <w:r w:rsidRPr="0019346A">
        <w:rPr>
          <w:rFonts w:ascii="Times New Roman" w:eastAsia="Times New Roman" w:hAnsi="Times New Roman" w:cs="Times New Roman"/>
          <w:spacing w:val="-2"/>
          <w:sz w:val="24"/>
          <w:szCs w:val="24"/>
        </w:rPr>
        <w:t xml:space="preserve"> </w:t>
      </w:r>
      <w:r w:rsidRPr="0019346A">
        <w:rPr>
          <w:rFonts w:ascii="Times New Roman" w:eastAsia="Times New Roman" w:hAnsi="Times New Roman" w:cs="Times New Roman"/>
          <w:sz w:val="24"/>
          <w:szCs w:val="24"/>
        </w:rPr>
        <w:t xml:space="preserve">in </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pacing w:val="2"/>
          <w:sz w:val="24"/>
          <w:szCs w:val="24"/>
        </w:rPr>
        <w:t>n</w:t>
      </w:r>
      <w:r w:rsidRPr="0019346A">
        <w:rPr>
          <w:rFonts w:ascii="Times New Roman" w:eastAsia="Times New Roman" w:hAnsi="Times New Roman" w:cs="Times New Roman"/>
          <w:sz w:val="24"/>
          <w:szCs w:val="24"/>
        </w:rPr>
        <w:t>y</w:t>
      </w:r>
      <w:r w:rsidRPr="0019346A">
        <w:rPr>
          <w:rFonts w:ascii="Times New Roman" w:eastAsia="Times New Roman" w:hAnsi="Times New Roman" w:cs="Times New Roman"/>
          <w:spacing w:val="-5"/>
          <w:sz w:val="24"/>
          <w:szCs w:val="24"/>
        </w:rPr>
        <w:t xml:space="preserve"> </w:t>
      </w:r>
      <w:r w:rsidRPr="0019346A">
        <w:rPr>
          <w:rFonts w:ascii="Times New Roman" w:eastAsia="Times New Roman" w:hAnsi="Times New Roman" w:cs="Times New Roman"/>
          <w:sz w:val="24"/>
          <w:szCs w:val="24"/>
        </w:rPr>
        <w:t xml:space="preserve">Title </w:t>
      </w:r>
      <w:r w:rsidRPr="0019346A">
        <w:rPr>
          <w:rFonts w:ascii="Times New Roman" w:eastAsia="Times New Roman" w:hAnsi="Times New Roman" w:cs="Times New Roman"/>
          <w:spacing w:val="-3"/>
          <w:sz w:val="24"/>
          <w:szCs w:val="24"/>
        </w:rPr>
        <w:t>I</w:t>
      </w:r>
      <w:r w:rsidRPr="0019346A">
        <w:rPr>
          <w:rFonts w:ascii="Times New Roman" w:eastAsia="Times New Roman" w:hAnsi="Times New Roman" w:cs="Times New Roman"/>
          <w:spacing w:val="2"/>
          <w:sz w:val="24"/>
          <w:szCs w:val="24"/>
        </w:rPr>
        <w:t>V</w:t>
      </w:r>
      <w:r w:rsidRPr="0019346A">
        <w:rPr>
          <w:rFonts w:ascii="Times New Roman" w:eastAsia="Times New Roman" w:hAnsi="Times New Roman" w:cs="Times New Roman"/>
          <w:sz w:val="24"/>
          <w:szCs w:val="24"/>
        </w:rPr>
        <w:t>, HEA p</w:t>
      </w:r>
      <w:r w:rsidRPr="0019346A">
        <w:rPr>
          <w:rFonts w:ascii="Times New Roman" w:eastAsia="Times New Roman" w:hAnsi="Times New Roman" w:cs="Times New Roman"/>
          <w:spacing w:val="-1"/>
          <w:sz w:val="24"/>
          <w:szCs w:val="24"/>
        </w:rPr>
        <w:t>r</w:t>
      </w:r>
      <w:r w:rsidRPr="0019346A">
        <w:rPr>
          <w:rFonts w:ascii="Times New Roman" w:eastAsia="Times New Roman" w:hAnsi="Times New Roman" w:cs="Times New Roman"/>
          <w:spacing w:val="2"/>
          <w:sz w:val="24"/>
          <w:szCs w:val="24"/>
        </w:rPr>
        <w:t>o</w:t>
      </w:r>
      <w:r w:rsidRPr="0019346A">
        <w:rPr>
          <w:rFonts w:ascii="Times New Roman" w:eastAsia="Times New Roman" w:hAnsi="Times New Roman" w:cs="Times New Roman"/>
          <w:sz w:val="24"/>
          <w:szCs w:val="24"/>
        </w:rPr>
        <w:t>g</w:t>
      </w:r>
      <w:r w:rsidRPr="0019346A">
        <w:rPr>
          <w:rFonts w:ascii="Times New Roman" w:eastAsia="Times New Roman" w:hAnsi="Times New Roman" w:cs="Times New Roman"/>
          <w:spacing w:val="-1"/>
          <w:sz w:val="24"/>
          <w:szCs w:val="24"/>
        </w:rPr>
        <w:t>ra</w:t>
      </w:r>
      <w:r w:rsidRPr="0019346A">
        <w:rPr>
          <w:rFonts w:ascii="Times New Roman" w:eastAsia="Times New Roman" w:hAnsi="Times New Roman" w:cs="Times New Roman"/>
          <w:sz w:val="24"/>
          <w:szCs w:val="24"/>
        </w:rPr>
        <w:t xml:space="preserve">m, in </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pacing w:val="1"/>
          <w:sz w:val="24"/>
          <w:szCs w:val="24"/>
        </w:rPr>
        <w:t>cc</w:t>
      </w:r>
      <w:r w:rsidRPr="0019346A">
        <w:rPr>
          <w:rFonts w:ascii="Times New Roman" w:eastAsia="Times New Roman" w:hAnsi="Times New Roman" w:cs="Times New Roman"/>
          <w:sz w:val="24"/>
          <w:szCs w:val="24"/>
        </w:rPr>
        <w:t>o</w:t>
      </w:r>
      <w:r w:rsidRPr="0019346A">
        <w:rPr>
          <w:rFonts w:ascii="Times New Roman" w:eastAsia="Times New Roman" w:hAnsi="Times New Roman" w:cs="Times New Roman"/>
          <w:spacing w:val="-1"/>
          <w:sz w:val="24"/>
          <w:szCs w:val="24"/>
        </w:rPr>
        <w:t>r</w:t>
      </w:r>
      <w:r w:rsidRPr="0019346A">
        <w:rPr>
          <w:rFonts w:ascii="Times New Roman" w:eastAsia="Times New Roman" w:hAnsi="Times New Roman" w:cs="Times New Roman"/>
          <w:sz w:val="24"/>
          <w:szCs w:val="24"/>
        </w:rPr>
        <w:t>d</w:t>
      </w:r>
      <w:r w:rsidRPr="0019346A">
        <w:rPr>
          <w:rFonts w:ascii="Times New Roman" w:eastAsia="Times New Roman" w:hAnsi="Times New Roman" w:cs="Times New Roman"/>
          <w:spacing w:val="-1"/>
          <w:sz w:val="24"/>
          <w:szCs w:val="24"/>
        </w:rPr>
        <w:t>a</w:t>
      </w:r>
      <w:r w:rsidRPr="0019346A">
        <w:rPr>
          <w:rFonts w:ascii="Times New Roman" w:eastAsia="Times New Roman" w:hAnsi="Times New Roman" w:cs="Times New Roman"/>
          <w:sz w:val="24"/>
          <w:szCs w:val="24"/>
        </w:rPr>
        <w:t>n</w:t>
      </w:r>
      <w:r w:rsidRPr="0019346A">
        <w:rPr>
          <w:rFonts w:ascii="Times New Roman" w:eastAsia="Times New Roman" w:hAnsi="Times New Roman" w:cs="Times New Roman"/>
          <w:spacing w:val="-1"/>
          <w:sz w:val="24"/>
          <w:szCs w:val="24"/>
        </w:rPr>
        <w:t>c</w:t>
      </w:r>
      <w:r w:rsidRPr="0019346A">
        <w:rPr>
          <w:rFonts w:ascii="Times New Roman" w:eastAsia="Times New Roman" w:hAnsi="Times New Roman" w:cs="Times New Roman"/>
          <w:sz w:val="24"/>
          <w:szCs w:val="24"/>
        </w:rPr>
        <w:t>e</w:t>
      </w:r>
      <w:r w:rsidRPr="0019346A">
        <w:rPr>
          <w:rFonts w:ascii="Times New Roman" w:eastAsia="Times New Roman" w:hAnsi="Times New Roman" w:cs="Times New Roman"/>
          <w:spacing w:val="1"/>
          <w:sz w:val="24"/>
          <w:szCs w:val="24"/>
        </w:rPr>
        <w:t xml:space="preserve"> </w:t>
      </w:r>
      <w:r w:rsidRPr="0019346A">
        <w:rPr>
          <w:rFonts w:ascii="Times New Roman" w:eastAsia="Times New Roman" w:hAnsi="Times New Roman" w:cs="Times New Roman"/>
          <w:sz w:val="24"/>
          <w:szCs w:val="24"/>
        </w:rPr>
        <w:t>with s</w:t>
      </w:r>
      <w:r w:rsidRPr="0019346A">
        <w:rPr>
          <w:rFonts w:ascii="Times New Roman" w:eastAsia="Times New Roman" w:hAnsi="Times New Roman" w:cs="Times New Roman"/>
          <w:spacing w:val="-1"/>
          <w:sz w:val="24"/>
          <w:szCs w:val="24"/>
        </w:rPr>
        <w:t>ec</w:t>
      </w:r>
      <w:r w:rsidRPr="0019346A">
        <w:rPr>
          <w:rFonts w:ascii="Times New Roman" w:eastAsia="Times New Roman" w:hAnsi="Times New Roman" w:cs="Times New Roman"/>
          <w:sz w:val="24"/>
          <w:szCs w:val="24"/>
        </w:rPr>
        <w:t>tion 48</w:t>
      </w:r>
      <w:r w:rsidRPr="0019346A">
        <w:rPr>
          <w:rFonts w:ascii="Times New Roman" w:eastAsia="Times New Roman" w:hAnsi="Times New Roman" w:cs="Times New Roman"/>
          <w:spacing w:val="2"/>
          <w:sz w:val="24"/>
          <w:szCs w:val="24"/>
        </w:rPr>
        <w:t>7</w:t>
      </w:r>
      <w:r w:rsidRPr="0019346A">
        <w:rPr>
          <w:rFonts w:ascii="Times New Roman" w:eastAsia="Times New Roman" w:hAnsi="Times New Roman" w:cs="Times New Roman"/>
          <w:spacing w:val="-1"/>
          <w:sz w:val="24"/>
          <w:szCs w:val="24"/>
        </w:rPr>
        <w:t>(c)(</w:t>
      </w:r>
      <w:r w:rsidRPr="0019346A">
        <w:rPr>
          <w:rFonts w:ascii="Times New Roman" w:eastAsia="Times New Roman" w:hAnsi="Times New Roman" w:cs="Times New Roman"/>
          <w:spacing w:val="2"/>
          <w:sz w:val="24"/>
          <w:szCs w:val="24"/>
        </w:rPr>
        <w:t>1</w:t>
      </w:r>
      <w:r w:rsidRPr="0019346A">
        <w:rPr>
          <w:rFonts w:ascii="Times New Roman" w:eastAsia="Times New Roman" w:hAnsi="Times New Roman" w:cs="Times New Roman"/>
          <w:spacing w:val="-1"/>
          <w:sz w:val="24"/>
          <w:szCs w:val="24"/>
        </w:rPr>
        <w:t>)</w:t>
      </w:r>
      <w:r w:rsidRPr="0019346A">
        <w:rPr>
          <w:rFonts w:ascii="Times New Roman" w:eastAsia="Times New Roman" w:hAnsi="Times New Roman" w:cs="Times New Roman"/>
          <w:spacing w:val="2"/>
          <w:sz w:val="24"/>
          <w:szCs w:val="24"/>
        </w:rPr>
        <w:t>(</w:t>
      </w:r>
      <w:r w:rsidRPr="0019346A">
        <w:rPr>
          <w:rFonts w:ascii="Times New Roman" w:eastAsia="Times New Roman" w:hAnsi="Times New Roman" w:cs="Times New Roman"/>
          <w:spacing w:val="-1"/>
          <w:sz w:val="24"/>
          <w:szCs w:val="24"/>
        </w:rPr>
        <w:t>F</w:t>
      </w:r>
      <w:r w:rsidRPr="0019346A">
        <w:rPr>
          <w:rFonts w:ascii="Times New Roman" w:eastAsia="Times New Roman" w:hAnsi="Times New Roman" w:cs="Times New Roman"/>
          <w:sz w:val="24"/>
          <w:szCs w:val="24"/>
        </w:rPr>
        <w:t>)</w:t>
      </w:r>
      <w:r w:rsidRPr="0019346A">
        <w:rPr>
          <w:rFonts w:ascii="Times New Roman" w:eastAsia="Times New Roman" w:hAnsi="Times New Roman" w:cs="Times New Roman"/>
          <w:spacing w:val="-1"/>
          <w:sz w:val="24"/>
          <w:szCs w:val="24"/>
        </w:rPr>
        <w:t xml:space="preserve"> </w:t>
      </w:r>
      <w:r w:rsidRPr="0019346A">
        <w:rPr>
          <w:rFonts w:ascii="Times New Roman" w:eastAsia="Times New Roman" w:hAnsi="Times New Roman" w:cs="Times New Roman"/>
          <w:sz w:val="24"/>
          <w:szCs w:val="24"/>
        </w:rPr>
        <w:t>of</w:t>
      </w:r>
      <w:r w:rsidRPr="0019346A">
        <w:rPr>
          <w:rFonts w:ascii="Times New Roman" w:eastAsia="Times New Roman" w:hAnsi="Times New Roman" w:cs="Times New Roman"/>
          <w:spacing w:val="-1"/>
          <w:sz w:val="24"/>
          <w:szCs w:val="24"/>
        </w:rPr>
        <w:t xml:space="preserve"> </w:t>
      </w:r>
      <w:r w:rsidRPr="0019346A">
        <w:rPr>
          <w:rFonts w:ascii="Times New Roman" w:eastAsia="Times New Roman" w:hAnsi="Times New Roman" w:cs="Times New Roman"/>
          <w:sz w:val="24"/>
          <w:szCs w:val="24"/>
        </w:rPr>
        <w:t>the</w:t>
      </w:r>
      <w:r w:rsidRPr="0019346A">
        <w:rPr>
          <w:rFonts w:ascii="Times New Roman" w:eastAsia="Times New Roman" w:hAnsi="Times New Roman" w:cs="Times New Roman"/>
          <w:spacing w:val="1"/>
          <w:sz w:val="24"/>
          <w:szCs w:val="24"/>
        </w:rPr>
        <w:t xml:space="preserve"> </w:t>
      </w:r>
      <w:r w:rsidRPr="0019346A">
        <w:rPr>
          <w:rFonts w:ascii="Times New Roman" w:eastAsia="Times New Roman" w:hAnsi="Times New Roman" w:cs="Times New Roman"/>
          <w:sz w:val="24"/>
          <w:szCs w:val="24"/>
        </w:rPr>
        <w:t>HEA</w:t>
      </w:r>
      <w:ins w:id="328" w:author="Dr. Heather M. Stagliano" w:date="2020-09-07T13:20:00Z">
        <w:r w:rsidR="00BF07A1">
          <w:rPr>
            <w:rFonts w:ascii="Times New Roman" w:eastAsia="Times New Roman" w:hAnsi="Times New Roman" w:cs="Times New Roman"/>
            <w:sz w:val="24"/>
            <w:szCs w:val="24"/>
          </w:rPr>
          <w:t>;</w:t>
        </w:r>
      </w:ins>
      <w:del w:id="329" w:author="Dr. Heather M. Stagliano" w:date="2020-09-05T13:57:00Z">
        <w:r w:rsidRPr="0019346A" w:rsidDel="0019346A">
          <w:rPr>
            <w:rFonts w:ascii="Times New Roman" w:eastAsia="Times New Roman" w:hAnsi="Times New Roman" w:cs="Times New Roman"/>
            <w:sz w:val="24"/>
            <w:szCs w:val="24"/>
          </w:rPr>
          <w:delText xml:space="preserve">, </w:delText>
        </w:r>
        <w:r w:rsidRPr="0019346A" w:rsidDel="0019346A">
          <w:rPr>
            <w:rFonts w:ascii="Times New Roman" w:eastAsia="Times New Roman" w:hAnsi="Times New Roman" w:cs="Times New Roman"/>
            <w:spacing w:val="-1"/>
            <w:sz w:val="24"/>
            <w:szCs w:val="24"/>
          </w:rPr>
          <w:delText>a</w:delText>
        </w:r>
        <w:r w:rsidRPr="0019346A" w:rsidDel="0019346A">
          <w:rPr>
            <w:rFonts w:ascii="Times New Roman" w:eastAsia="Times New Roman" w:hAnsi="Times New Roman" w:cs="Times New Roman"/>
            <w:spacing w:val="2"/>
            <w:sz w:val="24"/>
            <w:szCs w:val="24"/>
          </w:rPr>
          <w:delText>n</w:delText>
        </w:r>
        <w:r w:rsidRPr="0019346A" w:rsidDel="0019346A">
          <w:rPr>
            <w:rFonts w:ascii="Times New Roman" w:eastAsia="Times New Roman" w:hAnsi="Times New Roman" w:cs="Times New Roman"/>
            <w:sz w:val="24"/>
            <w:szCs w:val="24"/>
          </w:rPr>
          <w:delText>d th</w:delText>
        </w:r>
        <w:r w:rsidRPr="0019346A" w:rsidDel="0019346A">
          <w:rPr>
            <w:rFonts w:ascii="Times New Roman" w:eastAsia="Times New Roman" w:hAnsi="Times New Roman" w:cs="Times New Roman"/>
            <w:spacing w:val="-1"/>
            <w:sz w:val="24"/>
            <w:szCs w:val="24"/>
          </w:rPr>
          <w:delText>a</w:delText>
        </w:r>
        <w:r w:rsidRPr="0019346A" w:rsidDel="0019346A">
          <w:rPr>
            <w:rFonts w:ascii="Times New Roman" w:eastAsia="Times New Roman" w:hAnsi="Times New Roman" w:cs="Times New Roman"/>
            <w:sz w:val="24"/>
            <w:szCs w:val="24"/>
          </w:rPr>
          <w:delText>t a</w:delText>
        </w:r>
        <w:r w:rsidRPr="0019346A" w:rsidDel="0019346A">
          <w:rPr>
            <w:rFonts w:ascii="Times New Roman" w:eastAsia="Times New Roman" w:hAnsi="Times New Roman" w:cs="Times New Roman"/>
            <w:spacing w:val="-1"/>
            <w:sz w:val="24"/>
            <w:szCs w:val="24"/>
          </w:rPr>
          <w:delText xml:space="preserve"> </w:delText>
        </w:r>
        <w:r w:rsidRPr="0019346A" w:rsidDel="0019346A">
          <w:rPr>
            <w:rFonts w:ascii="Times New Roman" w:eastAsia="Times New Roman" w:hAnsi="Times New Roman" w:cs="Times New Roman"/>
            <w:sz w:val="24"/>
            <w:szCs w:val="24"/>
          </w:rPr>
          <w:delText>t</w:delText>
        </w:r>
        <w:r w:rsidRPr="0019346A" w:rsidDel="0019346A">
          <w:rPr>
            <w:rFonts w:ascii="Times New Roman" w:eastAsia="Times New Roman" w:hAnsi="Times New Roman" w:cs="Times New Roman"/>
            <w:spacing w:val="-1"/>
            <w:sz w:val="24"/>
            <w:szCs w:val="24"/>
          </w:rPr>
          <w:delText>eac</w:delText>
        </w:r>
        <w:r w:rsidRPr="0019346A" w:rsidDel="0019346A">
          <w:rPr>
            <w:rFonts w:ascii="Times New Roman" w:eastAsia="Times New Roman" w:hAnsi="Times New Roman" w:cs="Times New Roman"/>
            <w:spacing w:val="2"/>
            <w:sz w:val="24"/>
            <w:szCs w:val="24"/>
          </w:rPr>
          <w:delText>h</w:delText>
        </w:r>
        <w:r w:rsidRPr="0019346A" w:rsidDel="0019346A">
          <w:rPr>
            <w:rFonts w:ascii="Times New Roman" w:eastAsia="Times New Roman" w:hAnsi="Times New Roman" w:cs="Times New Roman"/>
            <w:sz w:val="24"/>
            <w:szCs w:val="24"/>
          </w:rPr>
          <w:delText>- out pl</w:delText>
        </w:r>
        <w:r w:rsidRPr="0019346A" w:rsidDel="0019346A">
          <w:rPr>
            <w:rFonts w:ascii="Times New Roman" w:eastAsia="Times New Roman" w:hAnsi="Times New Roman" w:cs="Times New Roman"/>
            <w:spacing w:val="-1"/>
            <w:sz w:val="24"/>
            <w:szCs w:val="24"/>
          </w:rPr>
          <w:delText>a</w:delText>
        </w:r>
        <w:r w:rsidRPr="0019346A" w:rsidDel="0019346A">
          <w:rPr>
            <w:rFonts w:ascii="Times New Roman" w:eastAsia="Times New Roman" w:hAnsi="Times New Roman" w:cs="Times New Roman"/>
            <w:sz w:val="24"/>
            <w:szCs w:val="24"/>
          </w:rPr>
          <w:delText xml:space="preserve">n is </w:delText>
        </w:r>
        <w:r w:rsidRPr="0019346A" w:rsidDel="0019346A">
          <w:rPr>
            <w:rFonts w:ascii="Times New Roman" w:eastAsia="Times New Roman" w:hAnsi="Times New Roman" w:cs="Times New Roman"/>
            <w:spacing w:val="-1"/>
            <w:sz w:val="24"/>
            <w:szCs w:val="24"/>
          </w:rPr>
          <w:delText>re</w:delText>
        </w:r>
        <w:r w:rsidRPr="0019346A" w:rsidDel="0019346A">
          <w:rPr>
            <w:rFonts w:ascii="Times New Roman" w:eastAsia="Times New Roman" w:hAnsi="Times New Roman" w:cs="Times New Roman"/>
            <w:sz w:val="24"/>
            <w:szCs w:val="24"/>
          </w:rPr>
          <w:delText>qui</w:delText>
        </w:r>
        <w:r w:rsidRPr="0019346A" w:rsidDel="0019346A">
          <w:rPr>
            <w:rFonts w:ascii="Times New Roman" w:eastAsia="Times New Roman" w:hAnsi="Times New Roman" w:cs="Times New Roman"/>
            <w:spacing w:val="-1"/>
            <w:sz w:val="24"/>
            <w:szCs w:val="24"/>
          </w:rPr>
          <w:delText>re</w:delText>
        </w:r>
        <w:r w:rsidRPr="0019346A" w:rsidDel="0019346A">
          <w:rPr>
            <w:rFonts w:ascii="Times New Roman" w:eastAsia="Times New Roman" w:hAnsi="Times New Roman" w:cs="Times New Roman"/>
            <w:sz w:val="24"/>
            <w:szCs w:val="24"/>
          </w:rPr>
          <w:delText>d</w:delText>
        </w:r>
      </w:del>
    </w:p>
    <w:p w14:paraId="61D00661" w14:textId="68372853" w:rsidR="00A74A8B" w:rsidRDefault="007A78AB" w:rsidP="00BC51C0">
      <w:pPr>
        <w:tabs>
          <w:tab w:val="left" w:pos="1440"/>
          <w:tab w:val="left" w:pos="9810"/>
        </w:tabs>
        <w:spacing w:before="31" w:after="0" w:line="274" w:lineRule="exact"/>
        <w:ind w:left="1440" w:right="445"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to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ins w:id="330" w:author="H. M. Stagliano" w:date="2021-01-28T11:03:00Z">
        <w:r w:rsidR="003F674B">
          <w:rPr>
            <w:rFonts w:ascii="Times New Roman" w:eastAsia="Times New Roman" w:hAnsi="Times New Roman" w:cs="Times New Roman"/>
            <w:spacing w:val="-1"/>
            <w:sz w:val="24"/>
            <w:szCs w:val="24"/>
          </w:rPr>
          <w:t xml:space="preserve">candidacy, </w:t>
        </w:r>
      </w:ins>
      <w:del w:id="331" w:author="H. M. Stagliano" w:date="2021-05-10T14:05:00Z">
        <w:r w:rsidDel="00224CEB">
          <w:rPr>
            <w:rFonts w:ascii="Times New Roman" w:eastAsia="Times New Roman" w:hAnsi="Times New Roman" w:cs="Times New Roman"/>
            <w:sz w:val="24"/>
            <w:szCs w:val="24"/>
          </w:rPr>
          <w:delText>p</w:delText>
        </w:r>
        <w:r w:rsidDel="00224CEB">
          <w:rPr>
            <w:rFonts w:ascii="Times New Roman" w:eastAsia="Times New Roman" w:hAnsi="Times New Roman" w:cs="Times New Roman"/>
            <w:spacing w:val="-1"/>
            <w:sz w:val="24"/>
            <w:szCs w:val="24"/>
          </w:rPr>
          <w:delText>r</w:delText>
        </w:r>
        <w:r w:rsidDel="00224CEB">
          <w:rPr>
            <w:rFonts w:ascii="Times New Roman" w:eastAsia="Times New Roman" w:hAnsi="Times New Roman" w:cs="Times New Roman"/>
            <w:spacing w:val="2"/>
            <w:sz w:val="24"/>
            <w:szCs w:val="24"/>
          </w:rPr>
          <w:delText>o</w:delText>
        </w:r>
        <w:r w:rsidDel="00224CEB">
          <w:rPr>
            <w:rFonts w:ascii="Times New Roman" w:eastAsia="Times New Roman" w:hAnsi="Times New Roman" w:cs="Times New Roman"/>
            <w:sz w:val="24"/>
            <w:szCs w:val="24"/>
          </w:rPr>
          <w:delText>vision</w:delText>
        </w:r>
        <w:r w:rsidDel="00224CEB">
          <w:rPr>
            <w:rFonts w:ascii="Times New Roman" w:eastAsia="Times New Roman" w:hAnsi="Times New Roman" w:cs="Times New Roman"/>
            <w:spacing w:val="-1"/>
            <w:sz w:val="24"/>
            <w:szCs w:val="24"/>
          </w:rPr>
          <w:delText>a</w:delText>
        </w:r>
        <w:r w:rsidDel="00224CEB">
          <w:rPr>
            <w:rFonts w:ascii="Times New Roman" w:eastAsia="Times New Roman" w:hAnsi="Times New Roman" w:cs="Times New Roman"/>
            <w:sz w:val="24"/>
            <w:szCs w:val="24"/>
          </w:rPr>
          <w:delText xml:space="preserve">l </w:delText>
        </w:r>
      </w:del>
      <w:ins w:id="332" w:author="H. M. Stagliano" w:date="2021-05-10T14:05:00Z">
        <w:r w:rsidR="00224CEB">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ins w:id="333" w:author="H. M. Stagliano" w:date="2021-01-28T11:03:00Z">
        <w:r w:rsidR="003F674B">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or</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p>
    <w:p w14:paraId="61D00662" w14:textId="77777777" w:rsidR="00A74A8B" w:rsidRDefault="007A78AB" w:rsidP="00BC51C0">
      <w:pPr>
        <w:tabs>
          <w:tab w:val="left" w:pos="1440"/>
          <w:tab w:val="left" w:pos="9810"/>
        </w:tabs>
        <w:spacing w:before="21" w:after="0" w:line="274" w:lineRule="exact"/>
        <w:ind w:left="1440" w:right="756"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sidRPr="00B87257">
        <w:rPr>
          <w:rFonts w:ascii="Times New Roman" w:eastAsia="Times New Roman" w:hAnsi="Times New Roman" w:cs="Times New Roman"/>
          <w:sz w:val="24"/>
          <w:szCs w:val="24"/>
        </w:rPr>
        <w:t>The</w:t>
      </w:r>
      <w:r w:rsidRPr="00A95D4B">
        <w:rPr>
          <w:rFonts w:ascii="Times New Roman" w:eastAsia="Times New Roman" w:hAnsi="Times New Roman" w:cs="Times New Roman"/>
          <w:spacing w:val="-1"/>
          <w:sz w:val="24"/>
          <w:szCs w:val="24"/>
        </w:rPr>
        <w:t xml:space="preserve"> c</w:t>
      </w:r>
      <w:r w:rsidRPr="00A95D4B">
        <w:rPr>
          <w:rFonts w:ascii="Times New Roman" w:eastAsia="Times New Roman" w:hAnsi="Times New Roman" w:cs="Times New Roman"/>
          <w:sz w:val="24"/>
          <w:szCs w:val="24"/>
        </w:rPr>
        <w:t>oll</w:t>
      </w:r>
      <w:r w:rsidRPr="00A95D4B">
        <w:rPr>
          <w:rFonts w:ascii="Times New Roman" w:eastAsia="Times New Roman" w:hAnsi="Times New Roman" w:cs="Times New Roman"/>
          <w:spacing w:val="1"/>
          <w:sz w:val="24"/>
          <w:szCs w:val="24"/>
        </w:rPr>
        <w:t>e</w:t>
      </w:r>
      <w:r w:rsidRPr="00A95D4B">
        <w:rPr>
          <w:rFonts w:ascii="Times New Roman" w:eastAsia="Times New Roman" w:hAnsi="Times New Roman" w:cs="Times New Roman"/>
          <w:spacing w:val="-2"/>
          <w:sz w:val="24"/>
          <w:szCs w:val="24"/>
        </w:rPr>
        <w:t>g</w:t>
      </w:r>
      <w:r w:rsidRPr="00A95D4B">
        <w:rPr>
          <w:rFonts w:ascii="Times New Roman" w:eastAsia="Times New Roman" w:hAnsi="Times New Roman" w:cs="Times New Roman"/>
          <w:sz w:val="24"/>
          <w:szCs w:val="24"/>
        </w:rPr>
        <w:t>e</w:t>
      </w:r>
      <w:r w:rsidRPr="00A95D4B">
        <w:rPr>
          <w:rFonts w:ascii="Times New Roman" w:eastAsia="Times New Roman" w:hAnsi="Times New Roman" w:cs="Times New Roman"/>
          <w:spacing w:val="-1"/>
          <w:sz w:val="24"/>
          <w:szCs w:val="24"/>
        </w:rPr>
        <w:t xml:space="preserve"> </w:t>
      </w:r>
      <w:r w:rsidRPr="00A95D4B">
        <w:rPr>
          <w:rFonts w:ascii="Times New Roman" w:eastAsia="Times New Roman" w:hAnsi="Times New Roman" w:cs="Times New Roman"/>
          <w:sz w:val="24"/>
          <w:szCs w:val="24"/>
        </w:rPr>
        <w:t>noti</w:t>
      </w:r>
      <w:r w:rsidRPr="00A95D4B">
        <w:rPr>
          <w:rFonts w:ascii="Times New Roman" w:eastAsia="Times New Roman" w:hAnsi="Times New Roman" w:cs="Times New Roman"/>
          <w:spacing w:val="-1"/>
          <w:sz w:val="24"/>
          <w:szCs w:val="24"/>
        </w:rPr>
        <w:t>f</w:t>
      </w:r>
      <w:r w:rsidRPr="00A95D4B">
        <w:rPr>
          <w:rFonts w:ascii="Times New Roman" w:eastAsia="Times New Roman" w:hAnsi="Times New Roman" w:cs="Times New Roman"/>
          <w:sz w:val="24"/>
          <w:szCs w:val="24"/>
        </w:rPr>
        <w:t>i</w:t>
      </w:r>
      <w:r w:rsidRPr="00A95D4B">
        <w:rPr>
          <w:rFonts w:ascii="Times New Roman" w:eastAsia="Times New Roman" w:hAnsi="Times New Roman" w:cs="Times New Roman"/>
          <w:spacing w:val="-1"/>
          <w:sz w:val="24"/>
          <w:szCs w:val="24"/>
        </w:rPr>
        <w:t>e</w:t>
      </w:r>
      <w:r w:rsidRPr="00A95D4B">
        <w:rPr>
          <w:rFonts w:ascii="Times New Roman" w:eastAsia="Times New Roman" w:hAnsi="Times New Roman" w:cs="Times New Roman"/>
          <w:sz w:val="24"/>
          <w:szCs w:val="24"/>
        </w:rPr>
        <w:t>s the</w:t>
      </w:r>
      <w:r w:rsidRPr="00E70A20">
        <w:rPr>
          <w:rFonts w:ascii="Times New Roman" w:eastAsia="Times New Roman" w:hAnsi="Times New Roman" w:cs="Times New Roman"/>
          <w:spacing w:val="1"/>
          <w:sz w:val="24"/>
          <w:szCs w:val="24"/>
        </w:rPr>
        <w:t xml:space="preserve"> C</w:t>
      </w:r>
      <w:r w:rsidRPr="00E70A20">
        <w:rPr>
          <w:rFonts w:ascii="Times New Roman" w:eastAsia="Times New Roman" w:hAnsi="Times New Roman" w:cs="Times New Roman"/>
          <w:sz w:val="24"/>
          <w:szCs w:val="24"/>
        </w:rPr>
        <w:t>oun</w:t>
      </w:r>
      <w:r w:rsidRPr="003F674B">
        <w:rPr>
          <w:rFonts w:ascii="Times New Roman" w:eastAsia="Times New Roman" w:hAnsi="Times New Roman" w:cs="Times New Roman"/>
          <w:spacing w:val="-1"/>
          <w:sz w:val="24"/>
          <w:szCs w:val="24"/>
        </w:rPr>
        <w:t>c</w:t>
      </w:r>
      <w:r w:rsidRPr="003F674B">
        <w:rPr>
          <w:rFonts w:ascii="Times New Roman" w:eastAsia="Times New Roman" w:hAnsi="Times New Roman" w:cs="Times New Roman"/>
          <w:sz w:val="24"/>
          <w:szCs w:val="24"/>
        </w:rPr>
        <w:t>il th</w:t>
      </w:r>
      <w:r w:rsidRPr="003F674B">
        <w:rPr>
          <w:rFonts w:ascii="Times New Roman" w:eastAsia="Times New Roman" w:hAnsi="Times New Roman" w:cs="Times New Roman"/>
          <w:spacing w:val="-1"/>
          <w:sz w:val="24"/>
          <w:szCs w:val="24"/>
        </w:rPr>
        <w:t>a</w:t>
      </w:r>
      <w:r w:rsidRPr="003F674B">
        <w:rPr>
          <w:rFonts w:ascii="Times New Roman" w:eastAsia="Times New Roman" w:hAnsi="Times New Roman" w:cs="Times New Roman"/>
          <w:sz w:val="24"/>
          <w:szCs w:val="24"/>
        </w:rPr>
        <w:t>t it int</w:t>
      </w:r>
      <w:r w:rsidRPr="003F674B">
        <w:rPr>
          <w:rFonts w:ascii="Times New Roman" w:eastAsia="Times New Roman" w:hAnsi="Times New Roman" w:cs="Times New Roman"/>
          <w:spacing w:val="-1"/>
          <w:sz w:val="24"/>
          <w:szCs w:val="24"/>
        </w:rPr>
        <w:t>e</w:t>
      </w:r>
      <w:r w:rsidRPr="003F674B">
        <w:rPr>
          <w:rFonts w:ascii="Times New Roman" w:eastAsia="Times New Roman" w:hAnsi="Times New Roman" w:cs="Times New Roman"/>
          <w:sz w:val="24"/>
          <w:szCs w:val="24"/>
        </w:rPr>
        <w:t>nds to</w:t>
      </w:r>
      <w:r w:rsidRPr="003F674B">
        <w:rPr>
          <w:rFonts w:ascii="Times New Roman" w:eastAsia="Times New Roman" w:hAnsi="Times New Roman" w:cs="Times New Roman"/>
          <w:spacing w:val="-2"/>
          <w:sz w:val="24"/>
          <w:szCs w:val="24"/>
        </w:rPr>
        <w:t xml:space="preserve"> </w:t>
      </w:r>
      <w:r w:rsidRPr="003F674B">
        <w:rPr>
          <w:rFonts w:ascii="Times New Roman" w:eastAsia="Times New Roman" w:hAnsi="Times New Roman" w:cs="Times New Roman"/>
          <w:spacing w:val="-1"/>
          <w:sz w:val="24"/>
          <w:szCs w:val="24"/>
        </w:rPr>
        <w:t>cea</w:t>
      </w:r>
      <w:r w:rsidRPr="003F674B">
        <w:rPr>
          <w:rFonts w:ascii="Times New Roman" w:eastAsia="Times New Roman" w:hAnsi="Times New Roman" w:cs="Times New Roman"/>
          <w:sz w:val="24"/>
          <w:szCs w:val="24"/>
        </w:rPr>
        <w:t>se</w:t>
      </w:r>
      <w:r w:rsidRPr="003F674B">
        <w:rPr>
          <w:rFonts w:ascii="Times New Roman" w:eastAsia="Times New Roman" w:hAnsi="Times New Roman" w:cs="Times New Roman"/>
          <w:spacing w:val="-1"/>
          <w:sz w:val="24"/>
          <w:szCs w:val="24"/>
        </w:rPr>
        <w:t xml:space="preserve"> </w:t>
      </w:r>
      <w:r w:rsidRPr="003F674B">
        <w:rPr>
          <w:rFonts w:ascii="Times New Roman" w:eastAsia="Times New Roman" w:hAnsi="Times New Roman" w:cs="Times New Roman"/>
          <w:sz w:val="24"/>
          <w:szCs w:val="24"/>
        </w:rPr>
        <w:t>o</w:t>
      </w:r>
      <w:r w:rsidRPr="003F674B">
        <w:rPr>
          <w:rFonts w:ascii="Times New Roman" w:eastAsia="Times New Roman" w:hAnsi="Times New Roman" w:cs="Times New Roman"/>
          <w:spacing w:val="2"/>
          <w:sz w:val="24"/>
          <w:szCs w:val="24"/>
        </w:rPr>
        <w:t>p</w:t>
      </w:r>
      <w:r w:rsidRPr="00623A40">
        <w:rPr>
          <w:rFonts w:ascii="Times New Roman" w:eastAsia="Times New Roman" w:hAnsi="Times New Roman" w:cs="Times New Roman"/>
          <w:spacing w:val="-1"/>
          <w:sz w:val="24"/>
          <w:szCs w:val="24"/>
        </w:rPr>
        <w:t>e</w:t>
      </w:r>
      <w:r w:rsidRPr="00623A40">
        <w:rPr>
          <w:rFonts w:ascii="Times New Roman" w:eastAsia="Times New Roman" w:hAnsi="Times New Roman" w:cs="Times New Roman"/>
          <w:spacing w:val="2"/>
          <w:sz w:val="24"/>
          <w:szCs w:val="24"/>
        </w:rPr>
        <w:t>r</w:t>
      </w:r>
      <w:r w:rsidRPr="007A564F">
        <w:rPr>
          <w:rFonts w:ascii="Times New Roman" w:eastAsia="Times New Roman" w:hAnsi="Times New Roman" w:cs="Times New Roman"/>
          <w:spacing w:val="-1"/>
          <w:sz w:val="24"/>
          <w:szCs w:val="24"/>
        </w:rPr>
        <w:t>a</w:t>
      </w:r>
      <w:r w:rsidRPr="0025094A">
        <w:rPr>
          <w:rFonts w:ascii="Times New Roman" w:eastAsia="Times New Roman" w:hAnsi="Times New Roman" w:cs="Times New Roman"/>
          <w:sz w:val="24"/>
          <w:szCs w:val="24"/>
        </w:rPr>
        <w:t xml:space="preserve">tions </w:t>
      </w:r>
      <w:r w:rsidRPr="0025094A">
        <w:rPr>
          <w:rFonts w:ascii="Times New Roman" w:eastAsia="Times New Roman" w:hAnsi="Times New Roman" w:cs="Times New Roman"/>
          <w:spacing w:val="-1"/>
          <w:sz w:val="24"/>
          <w:szCs w:val="24"/>
        </w:rPr>
        <w:t>e</w:t>
      </w:r>
      <w:r w:rsidRPr="0025094A">
        <w:rPr>
          <w:rFonts w:ascii="Times New Roman" w:eastAsia="Times New Roman" w:hAnsi="Times New Roman" w:cs="Times New Roman"/>
          <w:sz w:val="24"/>
          <w:szCs w:val="24"/>
        </w:rPr>
        <w:t>nti</w:t>
      </w:r>
      <w:r w:rsidRPr="0025094A">
        <w:rPr>
          <w:rFonts w:ascii="Times New Roman" w:eastAsia="Times New Roman" w:hAnsi="Times New Roman" w:cs="Times New Roman"/>
          <w:spacing w:val="-1"/>
          <w:sz w:val="24"/>
          <w:szCs w:val="24"/>
        </w:rPr>
        <w:t>re</w:t>
      </w:r>
      <w:r w:rsidRPr="0025094A">
        <w:rPr>
          <w:rFonts w:ascii="Times New Roman" w:eastAsia="Times New Roman" w:hAnsi="Times New Roman" w:cs="Times New Roman"/>
          <w:spacing w:val="5"/>
          <w:sz w:val="24"/>
          <w:szCs w:val="24"/>
        </w:rPr>
        <w:t>l</w:t>
      </w:r>
      <w:r w:rsidRPr="0025094A">
        <w:rPr>
          <w:rFonts w:ascii="Times New Roman" w:eastAsia="Times New Roman" w:hAnsi="Times New Roman" w:cs="Times New Roman"/>
          <w:sz w:val="24"/>
          <w:szCs w:val="24"/>
        </w:rPr>
        <w:t>y</w:t>
      </w:r>
      <w:r w:rsidRPr="0025094A">
        <w:rPr>
          <w:rFonts w:ascii="Times New Roman" w:eastAsia="Times New Roman" w:hAnsi="Times New Roman" w:cs="Times New Roman"/>
          <w:spacing w:val="-2"/>
          <w:sz w:val="24"/>
          <w:szCs w:val="24"/>
        </w:rPr>
        <w:t xml:space="preserve"> </w:t>
      </w:r>
      <w:r w:rsidRPr="0025094A">
        <w:rPr>
          <w:rFonts w:ascii="Times New Roman" w:eastAsia="Times New Roman" w:hAnsi="Times New Roman" w:cs="Times New Roman"/>
          <w:sz w:val="24"/>
          <w:szCs w:val="24"/>
        </w:rPr>
        <w:t>or</w:t>
      </w:r>
      <w:r w:rsidRPr="0025094A">
        <w:rPr>
          <w:rFonts w:ascii="Times New Roman" w:eastAsia="Times New Roman" w:hAnsi="Times New Roman" w:cs="Times New Roman"/>
          <w:spacing w:val="-1"/>
          <w:sz w:val="24"/>
          <w:szCs w:val="24"/>
        </w:rPr>
        <w:t xml:space="preserve"> c</w:t>
      </w:r>
      <w:r w:rsidRPr="006D5A01">
        <w:rPr>
          <w:rFonts w:ascii="Times New Roman" w:eastAsia="Times New Roman" w:hAnsi="Times New Roman" w:cs="Times New Roman"/>
          <w:sz w:val="24"/>
          <w:szCs w:val="24"/>
        </w:rPr>
        <w:t>lose</w:t>
      </w:r>
      <w:r w:rsidRPr="006D5A01">
        <w:rPr>
          <w:rFonts w:ascii="Times New Roman" w:eastAsia="Times New Roman" w:hAnsi="Times New Roman" w:cs="Times New Roman"/>
          <w:spacing w:val="-1"/>
          <w:sz w:val="24"/>
          <w:szCs w:val="24"/>
        </w:rPr>
        <w:t xml:space="preserve"> </w:t>
      </w:r>
      <w:r w:rsidRPr="006D5A01">
        <w:rPr>
          <w:rFonts w:ascii="Times New Roman" w:eastAsia="Times New Roman" w:hAnsi="Times New Roman" w:cs="Times New Roman"/>
          <w:sz w:val="24"/>
          <w:szCs w:val="24"/>
        </w:rPr>
        <w:t>a lo</w:t>
      </w:r>
      <w:r w:rsidRPr="006D5A01">
        <w:rPr>
          <w:rFonts w:ascii="Times New Roman" w:eastAsia="Times New Roman" w:hAnsi="Times New Roman" w:cs="Times New Roman"/>
          <w:spacing w:val="-1"/>
          <w:sz w:val="24"/>
          <w:szCs w:val="24"/>
        </w:rPr>
        <w:t>ca</w:t>
      </w:r>
      <w:r w:rsidRPr="006D5A01">
        <w:rPr>
          <w:rFonts w:ascii="Times New Roman" w:eastAsia="Times New Roman" w:hAnsi="Times New Roman" w:cs="Times New Roman"/>
          <w:sz w:val="24"/>
          <w:szCs w:val="24"/>
        </w:rPr>
        <w:t>tion th</w:t>
      </w:r>
      <w:r w:rsidRPr="006D5A01">
        <w:rPr>
          <w:rFonts w:ascii="Times New Roman" w:eastAsia="Times New Roman" w:hAnsi="Times New Roman" w:cs="Times New Roman"/>
          <w:spacing w:val="-1"/>
          <w:sz w:val="24"/>
          <w:szCs w:val="24"/>
        </w:rPr>
        <w:t>a</w:t>
      </w:r>
      <w:r w:rsidRPr="006D5A01">
        <w:rPr>
          <w:rFonts w:ascii="Times New Roman" w:eastAsia="Times New Roman" w:hAnsi="Times New Roman" w:cs="Times New Roman"/>
          <w:sz w:val="24"/>
          <w:szCs w:val="24"/>
        </w:rPr>
        <w:t>t p</w:t>
      </w:r>
      <w:r w:rsidRPr="006D5A01">
        <w:rPr>
          <w:rFonts w:ascii="Times New Roman" w:eastAsia="Times New Roman" w:hAnsi="Times New Roman" w:cs="Times New Roman"/>
          <w:spacing w:val="-1"/>
          <w:sz w:val="24"/>
          <w:szCs w:val="24"/>
        </w:rPr>
        <w:t>r</w:t>
      </w:r>
      <w:r w:rsidRPr="006D5A01">
        <w:rPr>
          <w:rFonts w:ascii="Times New Roman" w:eastAsia="Times New Roman" w:hAnsi="Times New Roman" w:cs="Times New Roman"/>
          <w:sz w:val="24"/>
          <w:szCs w:val="24"/>
        </w:rPr>
        <w:t>ovid</w:t>
      </w:r>
      <w:r w:rsidRPr="006D5A01">
        <w:rPr>
          <w:rFonts w:ascii="Times New Roman" w:eastAsia="Times New Roman" w:hAnsi="Times New Roman" w:cs="Times New Roman"/>
          <w:spacing w:val="-1"/>
          <w:sz w:val="24"/>
          <w:szCs w:val="24"/>
        </w:rPr>
        <w:t>e</w:t>
      </w:r>
      <w:r w:rsidRPr="006D5A01">
        <w:rPr>
          <w:rFonts w:ascii="Times New Roman" w:eastAsia="Times New Roman" w:hAnsi="Times New Roman" w:cs="Times New Roman"/>
          <w:sz w:val="24"/>
          <w:szCs w:val="24"/>
        </w:rPr>
        <w:t>s 1</w:t>
      </w:r>
      <w:r w:rsidRPr="006D5A01">
        <w:rPr>
          <w:rFonts w:ascii="Times New Roman" w:eastAsia="Times New Roman" w:hAnsi="Times New Roman" w:cs="Times New Roman"/>
          <w:spacing w:val="2"/>
          <w:sz w:val="24"/>
          <w:szCs w:val="24"/>
        </w:rPr>
        <w:t>0</w:t>
      </w:r>
      <w:r w:rsidRPr="006D5A01">
        <w:rPr>
          <w:rFonts w:ascii="Times New Roman" w:eastAsia="Times New Roman" w:hAnsi="Times New Roman" w:cs="Times New Roman"/>
          <w:sz w:val="24"/>
          <w:szCs w:val="24"/>
        </w:rPr>
        <w:t>0 p</w:t>
      </w:r>
      <w:r w:rsidRPr="006D5A01">
        <w:rPr>
          <w:rFonts w:ascii="Times New Roman" w:eastAsia="Times New Roman" w:hAnsi="Times New Roman" w:cs="Times New Roman"/>
          <w:spacing w:val="-1"/>
          <w:sz w:val="24"/>
          <w:szCs w:val="24"/>
        </w:rPr>
        <w:t>erce</w:t>
      </w:r>
      <w:r w:rsidRPr="006D5A01">
        <w:rPr>
          <w:rFonts w:ascii="Times New Roman" w:eastAsia="Times New Roman" w:hAnsi="Times New Roman" w:cs="Times New Roman"/>
          <w:sz w:val="24"/>
          <w:szCs w:val="24"/>
        </w:rPr>
        <w:t xml:space="preserve">nt </w:t>
      </w:r>
      <w:r w:rsidRPr="006D5A01">
        <w:rPr>
          <w:rFonts w:ascii="Times New Roman" w:eastAsia="Times New Roman" w:hAnsi="Times New Roman" w:cs="Times New Roman"/>
          <w:spacing w:val="2"/>
          <w:sz w:val="24"/>
          <w:szCs w:val="24"/>
        </w:rPr>
        <w:t>o</w:t>
      </w:r>
      <w:r w:rsidRPr="006D5A01">
        <w:rPr>
          <w:rFonts w:ascii="Times New Roman" w:eastAsia="Times New Roman" w:hAnsi="Times New Roman" w:cs="Times New Roman"/>
          <w:sz w:val="24"/>
          <w:szCs w:val="24"/>
        </w:rPr>
        <w:t>f</w:t>
      </w:r>
      <w:r w:rsidRPr="006D5A01">
        <w:rPr>
          <w:rFonts w:ascii="Times New Roman" w:eastAsia="Times New Roman" w:hAnsi="Times New Roman" w:cs="Times New Roman"/>
          <w:spacing w:val="-1"/>
          <w:sz w:val="24"/>
          <w:szCs w:val="24"/>
        </w:rPr>
        <w:t xml:space="preserve"> a</w:t>
      </w:r>
      <w:r w:rsidRPr="006D5A01">
        <w:rPr>
          <w:rFonts w:ascii="Times New Roman" w:eastAsia="Times New Roman" w:hAnsi="Times New Roman" w:cs="Times New Roman"/>
          <w:sz w:val="24"/>
          <w:szCs w:val="24"/>
        </w:rPr>
        <w:t>t l</w:t>
      </w:r>
      <w:r w:rsidRPr="006D5A01">
        <w:rPr>
          <w:rFonts w:ascii="Times New Roman" w:eastAsia="Times New Roman" w:hAnsi="Times New Roman" w:cs="Times New Roman"/>
          <w:spacing w:val="-1"/>
          <w:sz w:val="24"/>
          <w:szCs w:val="24"/>
        </w:rPr>
        <w:t>ea</w:t>
      </w:r>
      <w:r w:rsidRPr="006D5A01">
        <w:rPr>
          <w:rFonts w:ascii="Times New Roman" w:eastAsia="Times New Roman" w:hAnsi="Times New Roman" w:cs="Times New Roman"/>
          <w:sz w:val="24"/>
          <w:szCs w:val="24"/>
        </w:rPr>
        <w:t>st one</w:t>
      </w:r>
      <w:r w:rsidRPr="006D5A01">
        <w:rPr>
          <w:rFonts w:ascii="Times New Roman" w:eastAsia="Times New Roman" w:hAnsi="Times New Roman" w:cs="Times New Roman"/>
          <w:spacing w:val="1"/>
          <w:sz w:val="24"/>
          <w:szCs w:val="24"/>
        </w:rPr>
        <w:t xml:space="preserve"> </w:t>
      </w:r>
      <w:r w:rsidRPr="006D5A01">
        <w:rPr>
          <w:rFonts w:ascii="Times New Roman" w:eastAsia="Times New Roman" w:hAnsi="Times New Roman" w:cs="Times New Roman"/>
          <w:sz w:val="24"/>
          <w:szCs w:val="24"/>
        </w:rPr>
        <w:t>p</w:t>
      </w:r>
      <w:r w:rsidRPr="006D5A01">
        <w:rPr>
          <w:rFonts w:ascii="Times New Roman" w:eastAsia="Times New Roman" w:hAnsi="Times New Roman" w:cs="Times New Roman"/>
          <w:spacing w:val="-1"/>
          <w:sz w:val="24"/>
          <w:szCs w:val="24"/>
        </w:rPr>
        <w:t>r</w:t>
      </w:r>
      <w:r w:rsidRPr="006D5A01">
        <w:rPr>
          <w:rFonts w:ascii="Times New Roman" w:eastAsia="Times New Roman" w:hAnsi="Times New Roman" w:cs="Times New Roman"/>
          <w:sz w:val="24"/>
          <w:szCs w:val="24"/>
        </w:rPr>
        <w:t>og</w:t>
      </w:r>
      <w:r w:rsidRPr="006D5A01">
        <w:rPr>
          <w:rFonts w:ascii="Times New Roman" w:eastAsia="Times New Roman" w:hAnsi="Times New Roman" w:cs="Times New Roman"/>
          <w:spacing w:val="-1"/>
          <w:sz w:val="24"/>
          <w:szCs w:val="24"/>
        </w:rPr>
        <w:t>ra</w:t>
      </w:r>
      <w:r w:rsidRPr="006D5A01">
        <w:rPr>
          <w:rFonts w:ascii="Times New Roman" w:eastAsia="Times New Roman" w:hAnsi="Times New Roman" w:cs="Times New Roman"/>
          <w:sz w:val="24"/>
          <w:szCs w:val="24"/>
        </w:rPr>
        <w:t>m</w:t>
      </w:r>
      <w:ins w:id="334" w:author="Dr. Heather M. Stagliano" w:date="2020-09-05T14:04:00Z">
        <w:r w:rsidR="0019346A" w:rsidRPr="006D5A01">
          <w:rPr>
            <w:rFonts w:ascii="Times New Roman" w:eastAsia="Times New Roman" w:hAnsi="Times New Roman" w:cs="Times New Roman"/>
            <w:sz w:val="24"/>
            <w:szCs w:val="24"/>
          </w:rPr>
          <w:t xml:space="preserve"> including if the location is being moved and is considered by the Secretary to be a closed </w:t>
        </w:r>
        <w:proofErr w:type="gramStart"/>
        <w:r w:rsidR="0019346A" w:rsidRPr="006D5A01">
          <w:rPr>
            <w:rFonts w:ascii="Times New Roman" w:eastAsia="Times New Roman" w:hAnsi="Times New Roman" w:cs="Times New Roman"/>
            <w:sz w:val="24"/>
            <w:szCs w:val="24"/>
          </w:rPr>
          <w:t>school;</w:t>
        </w:r>
        <w:proofErr w:type="gramEnd"/>
        <w:r w:rsidR="0019346A" w:rsidRPr="006D5A01">
          <w:rPr>
            <w:rFonts w:ascii="Times New Roman" w:eastAsia="Times New Roman" w:hAnsi="Times New Roman" w:cs="Times New Roman"/>
            <w:sz w:val="24"/>
            <w:szCs w:val="24"/>
          </w:rPr>
          <w:t xml:space="preserve"> or</w:t>
        </w:r>
      </w:ins>
    </w:p>
    <w:p w14:paraId="61D00663" w14:textId="77777777" w:rsidR="00A74A8B" w:rsidRDefault="007A78AB" w:rsidP="00BC51C0">
      <w:pPr>
        <w:tabs>
          <w:tab w:val="left" w:pos="1440"/>
          <w:tab w:val="left" w:pos="9810"/>
        </w:tabs>
        <w:spacing w:before="16" w:after="0" w:line="240" w:lineRule="auto"/>
        <w:ind w:left="1440" w:right="255"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instituti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ins w:id="335" w:author="Dr. Heather M. Stagliano" w:date="2020-09-07T13:46:00Z">
        <w:r w:rsidR="001101F0">
          <w:rPr>
            <w:rFonts w:ascii="Times New Roman" w:eastAsia="Times New Roman" w:hAnsi="Times New Roman" w:cs="Times New Roman"/>
            <w:sz w:val="24"/>
            <w:szCs w:val="24"/>
          </w:rPr>
          <w:t>.</w:t>
        </w:r>
      </w:ins>
    </w:p>
    <w:p w14:paraId="61D00664" w14:textId="77777777" w:rsidR="00A74A8B" w:rsidRDefault="00A74A8B" w:rsidP="00BC51C0">
      <w:pPr>
        <w:tabs>
          <w:tab w:val="left" w:pos="9810"/>
        </w:tabs>
        <w:spacing w:before="4" w:after="0" w:line="260" w:lineRule="exact"/>
        <w:rPr>
          <w:sz w:val="26"/>
          <w:szCs w:val="26"/>
        </w:rPr>
      </w:pPr>
    </w:p>
    <w:p w14:paraId="61D00665"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 xml:space="preserve">aluation of a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ut Plan</w:t>
      </w:r>
    </w:p>
    <w:p w14:paraId="61D00666" w14:textId="77777777" w:rsidR="00A74A8B" w:rsidRDefault="00A74A8B" w:rsidP="00BC51C0">
      <w:pPr>
        <w:tabs>
          <w:tab w:val="left" w:pos="9810"/>
        </w:tabs>
        <w:spacing w:before="16" w:after="0" w:line="260" w:lineRule="exact"/>
        <w:rPr>
          <w:sz w:val="26"/>
          <w:szCs w:val="26"/>
        </w:rPr>
      </w:pPr>
    </w:p>
    <w:p w14:paraId="4131CB15" w14:textId="4A93FD78" w:rsidR="0081563E" w:rsidRDefault="009F4149" w:rsidP="00BC51C0">
      <w:pPr>
        <w:tabs>
          <w:tab w:val="left" w:pos="9810"/>
        </w:tabs>
        <w:spacing w:before="16" w:after="0" w:line="260" w:lineRule="exact"/>
        <w:rPr>
          <w:ins w:id="336" w:author="H. M. Stagliano" w:date="2021-02-04T15:12:00Z"/>
          <w:rFonts w:ascii="Times New Roman" w:eastAsia="Times New Roman" w:hAnsi="Times New Roman" w:cs="Times New Roman"/>
          <w:sz w:val="24"/>
          <w:szCs w:val="24"/>
        </w:rPr>
      </w:pPr>
      <w:ins w:id="337" w:author="H. M. Stagliano" w:date="2021-02-04T15:10:00Z">
        <w:r>
          <w:rPr>
            <w:rFonts w:ascii="Times New Roman" w:eastAsia="Times New Roman" w:hAnsi="Times New Roman" w:cs="Times New Roman"/>
            <w:sz w:val="24"/>
            <w:szCs w:val="24"/>
          </w:rPr>
          <w:t xml:space="preserve">For colleges receiving candidacy and </w:t>
        </w:r>
        <w:r w:rsidR="00975A1A">
          <w:rPr>
            <w:rFonts w:ascii="Times New Roman" w:eastAsia="Times New Roman" w:hAnsi="Times New Roman" w:cs="Times New Roman"/>
            <w:sz w:val="24"/>
            <w:szCs w:val="24"/>
          </w:rPr>
          <w:t>submitting a teach-</w:t>
        </w:r>
      </w:ins>
      <w:ins w:id="338" w:author="H. M. Stagliano" w:date="2021-02-04T15:11:00Z">
        <w:r w:rsidR="00975A1A">
          <w:rPr>
            <w:rFonts w:ascii="Times New Roman" w:eastAsia="Times New Roman" w:hAnsi="Times New Roman" w:cs="Times New Roman"/>
            <w:sz w:val="24"/>
            <w:szCs w:val="24"/>
          </w:rPr>
          <w:t xml:space="preserve">out plan prior to being granted </w:t>
        </w:r>
      </w:ins>
      <w:ins w:id="339" w:author="H. M. Stagliano" w:date="2021-05-10T14:05:00Z">
        <w:r w:rsidR="00224CEB">
          <w:rPr>
            <w:rFonts w:ascii="Times New Roman" w:eastAsia="Times New Roman" w:hAnsi="Times New Roman" w:cs="Times New Roman"/>
            <w:sz w:val="24"/>
            <w:szCs w:val="24"/>
          </w:rPr>
          <w:t>pre</w:t>
        </w:r>
      </w:ins>
      <w:ins w:id="340" w:author="H. M. Stagliano" w:date="2021-02-04T15:11:00Z">
        <w:r w:rsidR="00975A1A">
          <w:rPr>
            <w:rFonts w:ascii="Times New Roman" w:eastAsia="Times New Roman" w:hAnsi="Times New Roman" w:cs="Times New Roman"/>
            <w:sz w:val="24"/>
            <w:szCs w:val="24"/>
          </w:rPr>
          <w:t>accreditation, the teach-out plan</w:t>
        </w:r>
      </w:ins>
      <w:ins w:id="341" w:author="H. M. Stagliano" w:date="2021-02-04T15:12:00Z">
        <w:r w:rsidR="008F4C44" w:rsidRPr="008F4C44">
          <w:rPr>
            <w:rFonts w:ascii="Times New Roman" w:eastAsia="Times New Roman" w:hAnsi="Times New Roman" w:cs="Times New Roman"/>
            <w:sz w:val="24"/>
            <w:szCs w:val="24"/>
          </w:rPr>
          <w:t xml:space="preserve"> must ensure students completing the teach-out would meet curricular requirements for professional licensure or certification, if any, and which must include a list of academic programs offered by the institution and the names of other institutions that offer similar programs and that could potentially enter into a teach-out agreement with the institution</w:t>
        </w:r>
        <w:r w:rsidR="008F4C44">
          <w:rPr>
            <w:rFonts w:ascii="Times New Roman" w:eastAsia="Times New Roman" w:hAnsi="Times New Roman" w:cs="Times New Roman"/>
            <w:sz w:val="24"/>
            <w:szCs w:val="24"/>
          </w:rPr>
          <w:t>.</w:t>
        </w:r>
      </w:ins>
    </w:p>
    <w:p w14:paraId="2EA9EFFB" w14:textId="77777777" w:rsidR="008F4C44" w:rsidRDefault="008F4C44" w:rsidP="00BC51C0">
      <w:pPr>
        <w:tabs>
          <w:tab w:val="left" w:pos="9810"/>
        </w:tabs>
        <w:spacing w:before="16" w:after="0" w:line="260" w:lineRule="exact"/>
        <w:rPr>
          <w:rFonts w:ascii="Times New Roman" w:eastAsia="Times New Roman" w:hAnsi="Times New Roman" w:cs="Times New Roman"/>
          <w:sz w:val="24"/>
          <w:szCs w:val="24"/>
        </w:rPr>
      </w:pPr>
    </w:p>
    <w:p w14:paraId="61D00669" w14:textId="79AC213D" w:rsidR="00A74A8B" w:rsidRDefault="007A78AB" w:rsidP="00BC51C0">
      <w:pPr>
        <w:tabs>
          <w:tab w:val="left" w:pos="9810"/>
        </w:tabs>
        <w:spacing w:before="16" w:after="0" w:line="260" w:lineRule="exact"/>
        <w:rPr>
          <w:ins w:id="342" w:author="H. M. Stagliano" w:date="2021-01-28T11:38:00Z"/>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out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 </w:t>
      </w:r>
      <w:del w:id="343" w:author="Dr. Heather M. Stagliano" w:date="2020-09-05T14:04:00Z">
        <w:r w:rsidDel="0019346A">
          <w:rPr>
            <w:rFonts w:ascii="Times New Roman" w:eastAsia="Times New Roman" w:hAnsi="Times New Roman" w:cs="Times New Roman"/>
            <w:sz w:val="24"/>
            <w:szCs w:val="24"/>
          </w:rPr>
          <w:delText>p</w:delText>
        </w:r>
        <w:r w:rsidDel="0019346A">
          <w:rPr>
            <w:rFonts w:ascii="Times New Roman" w:eastAsia="Times New Roman" w:hAnsi="Times New Roman" w:cs="Times New Roman"/>
            <w:spacing w:val="-1"/>
            <w:sz w:val="24"/>
            <w:szCs w:val="24"/>
          </w:rPr>
          <w:delText>r</w:delText>
        </w:r>
        <w:r w:rsidDel="0019346A">
          <w:rPr>
            <w:rFonts w:ascii="Times New Roman" w:eastAsia="Times New Roman" w:hAnsi="Times New Roman" w:cs="Times New Roman"/>
            <w:sz w:val="24"/>
            <w:szCs w:val="24"/>
          </w:rPr>
          <w:delText>ovid</w:delText>
        </w:r>
        <w:r w:rsidDel="0019346A">
          <w:rPr>
            <w:rFonts w:ascii="Times New Roman" w:eastAsia="Times New Roman" w:hAnsi="Times New Roman" w:cs="Times New Roman"/>
            <w:spacing w:val="-1"/>
            <w:sz w:val="24"/>
            <w:szCs w:val="24"/>
          </w:rPr>
          <w:delText>e</w:delText>
        </w:r>
        <w:r w:rsidDel="0019346A">
          <w:rPr>
            <w:rFonts w:ascii="Times New Roman" w:eastAsia="Times New Roman" w:hAnsi="Times New Roman" w:cs="Times New Roman"/>
            <w:sz w:val="24"/>
            <w:szCs w:val="24"/>
          </w:rPr>
          <w:delText xml:space="preserve">s </w:delText>
        </w:r>
        <w:r w:rsidDel="0019346A">
          <w:rPr>
            <w:rFonts w:ascii="Times New Roman" w:eastAsia="Times New Roman" w:hAnsi="Times New Roman" w:cs="Times New Roman"/>
            <w:spacing w:val="-1"/>
            <w:sz w:val="24"/>
            <w:szCs w:val="24"/>
          </w:rPr>
          <w:delText>f</w:delText>
        </w:r>
        <w:r w:rsidDel="0019346A">
          <w:rPr>
            <w:rFonts w:ascii="Times New Roman" w:eastAsia="Times New Roman" w:hAnsi="Times New Roman" w:cs="Times New Roman"/>
            <w:sz w:val="24"/>
            <w:szCs w:val="24"/>
          </w:rPr>
          <w:delText>or</w:delText>
        </w:r>
        <w:r w:rsidDel="0019346A">
          <w:rPr>
            <w:rFonts w:ascii="Times New Roman" w:eastAsia="Times New Roman" w:hAnsi="Times New Roman" w:cs="Times New Roman"/>
            <w:spacing w:val="2"/>
            <w:sz w:val="24"/>
            <w:szCs w:val="24"/>
          </w:rPr>
          <w:delText xml:space="preserve"> </w:delText>
        </w:r>
        <w:r w:rsidDel="0019346A">
          <w:rPr>
            <w:rFonts w:ascii="Times New Roman" w:eastAsia="Times New Roman" w:hAnsi="Times New Roman" w:cs="Times New Roman"/>
            <w:spacing w:val="1"/>
            <w:sz w:val="24"/>
            <w:szCs w:val="24"/>
          </w:rPr>
          <w:delText>e</w:delText>
        </w:r>
        <w:r w:rsidDel="0019346A">
          <w:rPr>
            <w:rFonts w:ascii="Times New Roman" w:eastAsia="Times New Roman" w:hAnsi="Times New Roman" w:cs="Times New Roman"/>
            <w:sz w:val="24"/>
            <w:szCs w:val="24"/>
          </w:rPr>
          <w:delText>quit</w:delText>
        </w:r>
        <w:r w:rsidDel="0019346A">
          <w:rPr>
            <w:rFonts w:ascii="Times New Roman" w:eastAsia="Times New Roman" w:hAnsi="Times New Roman" w:cs="Times New Roman"/>
            <w:spacing w:val="-1"/>
            <w:sz w:val="24"/>
            <w:szCs w:val="24"/>
          </w:rPr>
          <w:delText>a</w:delText>
        </w:r>
        <w:r w:rsidDel="0019346A">
          <w:rPr>
            <w:rFonts w:ascii="Times New Roman" w:eastAsia="Times New Roman" w:hAnsi="Times New Roman" w:cs="Times New Roman"/>
            <w:sz w:val="24"/>
            <w:szCs w:val="24"/>
          </w:rPr>
          <w:delText>ble</w:delText>
        </w:r>
        <w:r w:rsidDel="0019346A">
          <w:rPr>
            <w:rFonts w:ascii="Times New Roman" w:eastAsia="Times New Roman" w:hAnsi="Times New Roman" w:cs="Times New Roman"/>
            <w:spacing w:val="-1"/>
            <w:sz w:val="24"/>
            <w:szCs w:val="24"/>
          </w:rPr>
          <w:delText xml:space="preserve"> </w:delText>
        </w:r>
        <w:r w:rsidDel="0019346A">
          <w:rPr>
            <w:rFonts w:ascii="Times New Roman" w:eastAsia="Times New Roman" w:hAnsi="Times New Roman" w:cs="Times New Roman"/>
            <w:sz w:val="24"/>
            <w:szCs w:val="24"/>
          </w:rPr>
          <w:delText>t</w:delText>
        </w:r>
        <w:r w:rsidDel="0019346A">
          <w:rPr>
            <w:rFonts w:ascii="Times New Roman" w:eastAsia="Times New Roman" w:hAnsi="Times New Roman" w:cs="Times New Roman"/>
            <w:spacing w:val="-1"/>
            <w:sz w:val="24"/>
            <w:szCs w:val="24"/>
          </w:rPr>
          <w:delText>rea</w:delText>
        </w:r>
        <w:r w:rsidDel="0019346A">
          <w:rPr>
            <w:rFonts w:ascii="Times New Roman" w:eastAsia="Times New Roman" w:hAnsi="Times New Roman" w:cs="Times New Roman"/>
            <w:sz w:val="24"/>
            <w:szCs w:val="24"/>
          </w:rPr>
          <w:delText>tm</w:delText>
        </w:r>
        <w:r w:rsidDel="0019346A">
          <w:rPr>
            <w:rFonts w:ascii="Times New Roman" w:eastAsia="Times New Roman" w:hAnsi="Times New Roman" w:cs="Times New Roman"/>
            <w:spacing w:val="-1"/>
            <w:sz w:val="24"/>
            <w:szCs w:val="24"/>
          </w:rPr>
          <w:delText>e</w:delText>
        </w:r>
        <w:r w:rsidDel="0019346A">
          <w:rPr>
            <w:rFonts w:ascii="Times New Roman" w:eastAsia="Times New Roman" w:hAnsi="Times New Roman" w:cs="Times New Roman"/>
            <w:sz w:val="24"/>
            <w:szCs w:val="24"/>
          </w:rPr>
          <w:delText>nt</w:delText>
        </w:r>
      </w:del>
      <w:ins w:id="344" w:author="Dr. Heather M. Stagliano" w:date="2020-09-05T14:04:00Z">
        <w:r w:rsidR="0019346A">
          <w:rPr>
            <w:rFonts w:ascii="Times New Roman" w:eastAsia="Times New Roman" w:hAnsi="Times New Roman" w:cs="Times New Roman"/>
            <w:sz w:val="24"/>
            <w:szCs w:val="24"/>
          </w:rPr>
          <w:t>includes a list</w:t>
        </w:r>
      </w:ins>
      <w:r>
        <w:rPr>
          <w:rFonts w:ascii="Times New Roman" w:eastAsia="Times New Roman" w:hAnsi="Times New Roman" w:cs="Times New Roman"/>
          <w:sz w:val="24"/>
          <w:szCs w:val="24"/>
        </w:rPr>
        <w:t xml:space="preserve"> of </w:t>
      </w:r>
      <w:ins w:id="345" w:author="Dr. Heather M. Stagliano" w:date="2020-09-05T14:04:00Z">
        <w:r w:rsidR="0019346A">
          <w:rPr>
            <w:rFonts w:ascii="Times New Roman" w:eastAsia="Times New Roman" w:hAnsi="Times New Roman" w:cs="Times New Roman"/>
            <w:sz w:val="24"/>
            <w:szCs w:val="24"/>
          </w:rPr>
          <w:t xml:space="preserve">currently enrolled </w:t>
        </w:r>
      </w:ins>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low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ins w:id="346" w:author="Dr. Heather M. Stagliano" w:date="2020-09-05T14:07:00Z">
        <w:r w:rsidR="0019346A">
          <w:rPr>
            <w:rFonts w:ascii="Times New Roman" w:eastAsia="Times New Roman" w:hAnsi="Times New Roman" w:cs="Times New Roman"/>
            <w:sz w:val="24"/>
            <w:szCs w:val="24"/>
          </w:rPr>
          <w:t xml:space="preserve"> and the </w:t>
        </w:r>
        <w:r w:rsidR="0019346A">
          <w:rPr>
            <w:rFonts w:ascii="Times New Roman" w:eastAsia="Times New Roman" w:hAnsi="Times New Roman" w:cs="Times New Roman"/>
            <w:sz w:val="24"/>
            <w:szCs w:val="24"/>
          </w:rPr>
          <w:lastRenderedPageBreak/>
          <w:t>names of other colleges</w:t>
        </w:r>
        <w:r w:rsidR="0019346A" w:rsidRPr="0019346A">
          <w:rPr>
            <w:rFonts w:ascii="Times New Roman" w:eastAsia="Times New Roman" w:hAnsi="Times New Roman" w:cs="Times New Roman"/>
            <w:sz w:val="24"/>
            <w:szCs w:val="24"/>
          </w:rPr>
          <w:t xml:space="preserve"> </w:t>
        </w:r>
      </w:ins>
      <w:ins w:id="347" w:author="H. M. Stagliano" w:date="2021-01-28T11:37:00Z">
        <w:r w:rsidR="006B635D">
          <w:rPr>
            <w:rFonts w:ascii="Times New Roman" w:eastAsia="Times New Roman" w:hAnsi="Times New Roman" w:cs="Times New Roman"/>
            <w:sz w:val="24"/>
            <w:szCs w:val="24"/>
          </w:rPr>
          <w:t xml:space="preserve">of podiatric medicine </w:t>
        </w:r>
      </w:ins>
      <w:ins w:id="348" w:author="Dr. Heather M. Stagliano" w:date="2020-09-05T14:07:00Z">
        <w:r w:rsidR="0019346A" w:rsidRPr="0019346A">
          <w:rPr>
            <w:rFonts w:ascii="Times New Roman" w:eastAsia="Times New Roman" w:hAnsi="Times New Roman" w:cs="Times New Roman"/>
            <w:sz w:val="24"/>
            <w:szCs w:val="24"/>
          </w:rPr>
          <w:t>that offer similar programs and that could potentially enter into a teach-out</w:t>
        </w:r>
        <w:r w:rsidR="0019346A">
          <w:rPr>
            <w:rFonts w:ascii="Times New Roman" w:eastAsia="Times New Roman" w:hAnsi="Times New Roman" w:cs="Times New Roman"/>
            <w:sz w:val="24"/>
            <w:szCs w:val="24"/>
          </w:rPr>
          <w:t xml:space="preserve"> agreement with the institution</w:t>
        </w:r>
      </w:ins>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at 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will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to the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out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ins w:id="349" w:author="Dr. Heather M. Stagliano" w:date="2020-09-05T14:10:00Z">
        <w:r w:rsidR="0019346A">
          <w:rPr>
            <w:rFonts w:ascii="Times New Roman" w:eastAsia="Times New Roman" w:hAnsi="Times New Roman" w:cs="Times New Roman"/>
            <w:sz w:val="24"/>
            <w:szCs w:val="24"/>
          </w:rPr>
          <w:t xml:space="preserve">or institution </w:t>
        </w:r>
      </w:ins>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is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must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ed</w:t>
      </w:r>
      <w:ins w:id="350" w:author="H. M. Stagliano" w:date="2021-01-28T11:39:00Z">
        <w:r w:rsidR="004A48D1">
          <w:rPr>
            <w:rFonts w:ascii="Times New Roman" w:eastAsia="Times New Roman" w:hAnsi="Times New Roman" w:cs="Times New Roman"/>
            <w:spacing w:val="-1"/>
            <w:sz w:val="24"/>
            <w:szCs w:val="24"/>
          </w:rPr>
          <w:t xml:space="preserve"> candidacy</w:t>
        </w:r>
      </w:ins>
      <w:r w:rsidR="00EE67BC">
        <w:rPr>
          <w:rFonts w:ascii="Times New Roman" w:eastAsia="Times New Roman" w:hAnsi="Times New Roman" w:cs="Times New Roman"/>
          <w:spacing w:val="-1"/>
          <w:sz w:val="24"/>
          <w:szCs w:val="24"/>
        </w:rPr>
        <w:t>,</w:t>
      </w:r>
      <w:r w:rsidR="00D25F65">
        <w:rPr>
          <w:rFonts w:ascii="Times New Roman" w:eastAsia="Times New Roman" w:hAnsi="Times New Roman" w:cs="Times New Roman"/>
          <w:spacing w:val="-1"/>
          <w:sz w:val="24"/>
          <w:szCs w:val="24"/>
        </w:rPr>
        <w:t xml:space="preserve"> </w:t>
      </w:r>
      <w:del w:id="351" w:author="H. M. Stagliano" w:date="2021-05-10T14:06:00Z">
        <w:r w:rsidR="00D25F65" w:rsidDel="00224CEB">
          <w:rPr>
            <w:rFonts w:ascii="Times New Roman" w:eastAsia="Times New Roman" w:hAnsi="Times New Roman" w:cs="Times New Roman"/>
            <w:spacing w:val="-1"/>
            <w:sz w:val="24"/>
            <w:szCs w:val="24"/>
          </w:rPr>
          <w:delText xml:space="preserve">provisional </w:delText>
        </w:r>
      </w:del>
      <w:ins w:id="352" w:author="H. M. Stagliano" w:date="2021-05-10T14:06:00Z">
        <w:r w:rsidR="00224CEB">
          <w:rPr>
            <w:rFonts w:ascii="Times New Roman" w:eastAsia="Times New Roman" w:hAnsi="Times New Roman" w:cs="Times New Roman"/>
            <w:spacing w:val="-1"/>
            <w:sz w:val="24"/>
            <w:szCs w:val="24"/>
          </w:rPr>
          <w:t>pre</w:t>
        </w:r>
      </w:ins>
      <w:r w:rsidR="00D25F65">
        <w:rPr>
          <w:rFonts w:ascii="Times New Roman" w:eastAsia="Times New Roman" w:hAnsi="Times New Roman" w:cs="Times New Roman"/>
          <w:spacing w:val="-1"/>
          <w:sz w:val="24"/>
          <w:szCs w:val="24"/>
        </w:rPr>
        <w:t>accreditation, or accreditation to enter into a teach-out agreement as part of its teach-out plan.</w:t>
      </w:r>
    </w:p>
    <w:p w14:paraId="2C4C18E4" w14:textId="77777777" w:rsidR="00D25F65" w:rsidRDefault="00D25F65" w:rsidP="00BC51C0">
      <w:pPr>
        <w:tabs>
          <w:tab w:val="left" w:pos="9810"/>
        </w:tabs>
        <w:spacing w:before="16" w:after="0" w:line="260" w:lineRule="exact"/>
        <w:rPr>
          <w:sz w:val="26"/>
          <w:szCs w:val="26"/>
        </w:rPr>
      </w:pPr>
    </w:p>
    <w:p w14:paraId="61D0066A"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 xml:space="preserve">aluation of </w:t>
      </w:r>
      <w:r>
        <w:rPr>
          <w:rFonts w:ascii="Times New Roman" w:eastAsia="Times New Roman" w:hAnsi="Times New Roman" w:cs="Times New Roman"/>
          <w:i/>
          <w:spacing w:val="1"/>
          <w:sz w:val="24"/>
          <w:szCs w:val="24"/>
        </w:rPr>
        <w:t>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Out Agr</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w:t>
      </w:r>
    </w:p>
    <w:p w14:paraId="61D0066B" w14:textId="77777777" w:rsidR="00A74A8B" w:rsidRDefault="00A74A8B" w:rsidP="00BC51C0">
      <w:pPr>
        <w:tabs>
          <w:tab w:val="left" w:pos="9810"/>
        </w:tabs>
        <w:spacing w:before="16" w:after="0" w:line="260" w:lineRule="exact"/>
        <w:rPr>
          <w:sz w:val="26"/>
          <w:szCs w:val="26"/>
        </w:rPr>
      </w:pPr>
    </w:p>
    <w:p w14:paraId="61D0066C" w14:textId="77777777" w:rsidR="00A74A8B" w:rsidRDefault="007A78AB" w:rsidP="00BC51C0">
      <w:pPr>
        <w:tabs>
          <w:tab w:val="left" w:pos="9810"/>
        </w:tabs>
        <w:spacing w:after="0" w:line="240" w:lineRule="auto"/>
        <w:ind w:left="119" w:right="74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ed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out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institution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61D0066D" w14:textId="77777777" w:rsidR="00A74A8B" w:rsidRDefault="00A74A8B" w:rsidP="00BC51C0">
      <w:pPr>
        <w:tabs>
          <w:tab w:val="left" w:pos="9810"/>
        </w:tabs>
        <w:spacing w:before="10" w:after="0" w:line="100" w:lineRule="exact"/>
        <w:rPr>
          <w:sz w:val="10"/>
          <w:szCs w:val="10"/>
        </w:rPr>
      </w:pPr>
    </w:p>
    <w:p w14:paraId="61D0066E" w14:textId="77777777" w:rsidR="00A74A8B" w:rsidRDefault="00A74A8B" w:rsidP="00BC51C0">
      <w:pPr>
        <w:tabs>
          <w:tab w:val="left" w:pos="9810"/>
        </w:tabs>
        <w:spacing w:after="0" w:line="200" w:lineRule="exact"/>
        <w:rPr>
          <w:sz w:val="20"/>
          <w:szCs w:val="20"/>
        </w:rPr>
      </w:pPr>
    </w:p>
    <w:p w14:paraId="61D0066F" w14:textId="77777777" w:rsidR="00A74A8B" w:rsidRDefault="007A78AB" w:rsidP="00BC51C0">
      <w:pPr>
        <w:tabs>
          <w:tab w:val="left" w:pos="820"/>
          <w:tab w:val="left" w:pos="9810"/>
        </w:tabs>
        <w:spacing w:after="0" w:line="274" w:lineRule="exact"/>
        <w:ind w:left="839" w:right="980"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120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1D00670" w14:textId="77777777" w:rsidR="00A74A8B" w:rsidRDefault="007A78AB" w:rsidP="00BC51C0">
      <w:pPr>
        <w:tabs>
          <w:tab w:val="left" w:pos="820"/>
          <w:tab w:val="left" w:pos="9810"/>
        </w:tabs>
        <w:spacing w:after="0" w:line="268" w:lineRule="exact"/>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671" w14:textId="4A05B2DC" w:rsidR="00A74A8B" w:rsidRDefault="007A78AB" w:rsidP="00BC51C0">
      <w:pPr>
        <w:tabs>
          <w:tab w:val="left" w:pos="820"/>
          <w:tab w:val="left" w:pos="9810"/>
        </w:tabs>
        <w:spacing w:before="9" w:after="0" w:line="274" w:lineRule="exact"/>
        <w:ind w:left="839" w:right="482"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will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institution</w:t>
      </w:r>
      <w:ins w:id="353" w:author="H. M. Stagliano" w:date="2021-01-28T11:04:00Z">
        <w:r w:rsidR="007438F8">
          <w:rPr>
            <w:rFonts w:ascii="Times New Roman" w:eastAsia="Times New Roman" w:hAnsi="Times New Roman" w:cs="Times New Roman"/>
            <w:sz w:val="24"/>
            <w:szCs w:val="24"/>
          </w:rPr>
          <w:t>/college</w:t>
        </w:r>
      </w:ins>
      <w:r>
        <w:rPr>
          <w:rFonts w:ascii="Times New Roman" w:eastAsia="Times New Roman" w:hAnsi="Times New Roman" w:cs="Times New Roman"/>
          <w:sz w:val="24"/>
          <w:szCs w:val="24"/>
        </w:rPr>
        <w:t xml:space="preserve"> but 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losu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p>
    <w:p w14:paraId="61D00672" w14:textId="77777777" w:rsidR="00A74A8B" w:rsidRDefault="00A74A8B" w:rsidP="00BC51C0">
      <w:pPr>
        <w:tabs>
          <w:tab w:val="left" w:pos="9810"/>
        </w:tabs>
        <w:spacing w:before="4" w:after="0" w:line="260" w:lineRule="exact"/>
        <w:rPr>
          <w:sz w:val="26"/>
          <w:szCs w:val="26"/>
        </w:rPr>
      </w:pPr>
    </w:p>
    <w:p w14:paraId="61D00673" w14:textId="77777777" w:rsidR="00A74A8B" w:rsidRDefault="007A78AB" w:rsidP="00BC51C0">
      <w:pPr>
        <w:tabs>
          <w:tab w:val="left" w:pos="9810"/>
        </w:tabs>
        <w:spacing w:after="0" w:line="240" w:lineRule="auto"/>
        <w:ind w:left="119"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out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q</w:t>
      </w:r>
      <w:r>
        <w:rPr>
          <w:rFonts w:ascii="Times New Roman" w:eastAsia="Times New Roman" w:hAnsi="Times New Roman" w:cs="Times New Roman"/>
          <w:sz w:val="24"/>
          <w:szCs w:val="24"/>
        </w:rPr>
        <w:t>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ssing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14:paraId="61D00674" w14:textId="77777777" w:rsidR="00A74A8B" w:rsidRDefault="00A74A8B" w:rsidP="00BC51C0">
      <w:pPr>
        <w:tabs>
          <w:tab w:val="left" w:pos="9810"/>
        </w:tabs>
        <w:spacing w:before="10" w:after="0" w:line="100" w:lineRule="exact"/>
        <w:rPr>
          <w:sz w:val="10"/>
          <w:szCs w:val="10"/>
        </w:rPr>
      </w:pPr>
    </w:p>
    <w:p w14:paraId="61D00675" w14:textId="77777777" w:rsidR="00A74A8B" w:rsidRDefault="00A74A8B" w:rsidP="00BC51C0">
      <w:pPr>
        <w:tabs>
          <w:tab w:val="left" w:pos="9810"/>
        </w:tabs>
        <w:spacing w:after="0" w:line="200" w:lineRule="exact"/>
        <w:rPr>
          <w:sz w:val="20"/>
          <w:szCs w:val="20"/>
        </w:rPr>
      </w:pPr>
    </w:p>
    <w:p w14:paraId="61D00676" w14:textId="77777777" w:rsidR="00A74A8B" w:rsidRDefault="007A78AB" w:rsidP="00BC51C0">
      <w:pPr>
        <w:tabs>
          <w:tab w:val="left" w:pos="820"/>
          <w:tab w:val="left" w:pos="9810"/>
        </w:tabs>
        <w:spacing w:after="0" w:line="274" w:lineRule="exact"/>
        <w:ind w:left="839" w:right="582"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sidRPr="005A69D9">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677" w14:textId="77777777" w:rsidR="00A74A8B" w:rsidRDefault="007A78AB" w:rsidP="00BC51C0">
      <w:pPr>
        <w:tabs>
          <w:tab w:val="left" w:pos="820"/>
          <w:tab w:val="left" w:pos="9810"/>
        </w:tabs>
        <w:spacing w:before="14" w:after="0" w:line="240" w:lineRule="auto"/>
        <w:ind w:left="839" w:right="235"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All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678" w14:textId="15A9916F" w:rsidR="00A74A8B" w:rsidRDefault="007A78AB" w:rsidP="00BC51C0">
      <w:pPr>
        <w:tabs>
          <w:tab w:val="left" w:pos="820"/>
          <w:tab w:val="left" w:pos="9810"/>
        </w:tabs>
        <w:spacing w:before="24" w:after="0" w:line="274" w:lineRule="exact"/>
        <w:ind w:left="839" w:right="188"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sidRPr="00C94A1C">
        <w:rPr>
          <w:rFonts w:ascii="Times New Roman" w:eastAsia="Times New Roman" w:hAnsi="Times New Roman" w:cs="Times New Roman"/>
          <w:sz w:val="24"/>
          <w:szCs w:val="24"/>
        </w:rPr>
        <w:t>The</w:t>
      </w:r>
      <w:r w:rsidRPr="00C94A1C">
        <w:rPr>
          <w:rFonts w:ascii="Times New Roman" w:eastAsia="Times New Roman" w:hAnsi="Times New Roman" w:cs="Times New Roman"/>
          <w:spacing w:val="-1"/>
          <w:sz w:val="24"/>
          <w:szCs w:val="24"/>
        </w:rPr>
        <w:t xml:space="preserve"> c</w:t>
      </w:r>
      <w:r w:rsidRPr="00C94A1C">
        <w:rPr>
          <w:rFonts w:ascii="Times New Roman" w:eastAsia="Times New Roman" w:hAnsi="Times New Roman" w:cs="Times New Roman"/>
          <w:sz w:val="24"/>
          <w:szCs w:val="24"/>
        </w:rPr>
        <w:t>los</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d institution</w:t>
      </w:r>
      <w:ins w:id="354" w:author="H. M. Stagliano" w:date="2021-01-28T11:04:00Z">
        <w:r w:rsidR="00516BE3" w:rsidRPr="00C94A1C">
          <w:rPr>
            <w:rFonts w:ascii="Times New Roman" w:eastAsia="Times New Roman" w:hAnsi="Times New Roman" w:cs="Times New Roman"/>
            <w:sz w:val="24"/>
            <w:szCs w:val="24"/>
          </w:rPr>
          <w:t>/college</w:t>
        </w:r>
      </w:ins>
      <w:r w:rsidRPr="00C94A1C">
        <w:rPr>
          <w:rFonts w:ascii="Times New Roman" w:eastAsia="Times New Roman" w:hAnsi="Times New Roman" w:cs="Times New Roman"/>
          <w:sz w:val="24"/>
          <w:szCs w:val="24"/>
        </w:rPr>
        <w:t xml:space="preserve"> wi</w:t>
      </w:r>
      <w:r w:rsidRPr="00C94A1C">
        <w:rPr>
          <w:rFonts w:ascii="Times New Roman" w:eastAsia="Times New Roman" w:hAnsi="Times New Roman" w:cs="Times New Roman"/>
          <w:spacing w:val="-2"/>
          <w:sz w:val="24"/>
          <w:szCs w:val="24"/>
        </w:rPr>
        <w:t>l</w:t>
      </w:r>
      <w:r w:rsidRPr="00C94A1C">
        <w:rPr>
          <w:rFonts w:ascii="Times New Roman" w:eastAsia="Times New Roman" w:hAnsi="Times New Roman" w:cs="Times New Roman"/>
          <w:sz w:val="24"/>
          <w:szCs w:val="24"/>
        </w:rPr>
        <w:t>l st</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z w:val="24"/>
          <w:szCs w:val="24"/>
        </w:rPr>
        <w:t>ive</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z w:val="24"/>
          <w:szCs w:val="24"/>
        </w:rPr>
        <w:t>to p</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z w:val="24"/>
          <w:szCs w:val="24"/>
        </w:rPr>
        <w:t>ovide</w:t>
      </w:r>
      <w:r w:rsidRPr="00C94A1C">
        <w:rPr>
          <w:rFonts w:ascii="Times New Roman" w:eastAsia="Times New Roman" w:hAnsi="Times New Roman" w:cs="Times New Roman"/>
          <w:spacing w:val="-1"/>
          <w:sz w:val="24"/>
          <w:szCs w:val="24"/>
        </w:rPr>
        <w:t xml:space="preserve"> f</w:t>
      </w:r>
      <w:r w:rsidRPr="00C94A1C">
        <w:rPr>
          <w:rFonts w:ascii="Times New Roman" w:eastAsia="Times New Roman" w:hAnsi="Times New Roman" w:cs="Times New Roman"/>
          <w:sz w:val="24"/>
          <w:szCs w:val="24"/>
        </w:rPr>
        <w:t>or</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z w:val="24"/>
          <w:szCs w:val="24"/>
        </w:rPr>
        <w:t>st</w:t>
      </w:r>
      <w:r w:rsidRPr="00C94A1C">
        <w:rPr>
          <w:rFonts w:ascii="Times New Roman" w:eastAsia="Times New Roman" w:hAnsi="Times New Roman" w:cs="Times New Roman"/>
          <w:spacing w:val="2"/>
          <w:sz w:val="24"/>
          <w:szCs w:val="24"/>
        </w:rPr>
        <w:t>u</w:t>
      </w:r>
      <w:r w:rsidRPr="00C94A1C">
        <w:rPr>
          <w:rFonts w:ascii="Times New Roman" w:eastAsia="Times New Roman" w:hAnsi="Times New Roman" w:cs="Times New Roman"/>
          <w:sz w:val="24"/>
          <w:szCs w:val="24"/>
        </w:rPr>
        <w:t>d</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nt pl</w:t>
      </w:r>
      <w:r w:rsidRPr="00C94A1C">
        <w:rPr>
          <w:rFonts w:ascii="Times New Roman" w:eastAsia="Times New Roman" w:hAnsi="Times New Roman" w:cs="Times New Roman"/>
          <w:spacing w:val="-1"/>
          <w:sz w:val="24"/>
          <w:szCs w:val="24"/>
        </w:rPr>
        <w:t>ace</w:t>
      </w:r>
      <w:r w:rsidRPr="00C94A1C">
        <w:rPr>
          <w:rFonts w:ascii="Times New Roman" w:eastAsia="Times New Roman" w:hAnsi="Times New Roman" w:cs="Times New Roman"/>
          <w:sz w:val="24"/>
          <w:szCs w:val="24"/>
        </w:rPr>
        <w:t>m</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nt in</w:t>
      </w:r>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pacing w:val="-2"/>
          <w:sz w:val="24"/>
          <w:szCs w:val="24"/>
        </w:rPr>
        <w:t>g</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pacing w:val="2"/>
          <w:sz w:val="24"/>
          <w:szCs w:val="24"/>
        </w:rPr>
        <w:t>o</w:t>
      </w:r>
      <w:r w:rsidRPr="00C94A1C">
        <w:rPr>
          <w:rFonts w:ascii="Times New Roman" w:eastAsia="Times New Roman" w:hAnsi="Times New Roman" w:cs="Times New Roman"/>
          <w:sz w:val="24"/>
          <w:szCs w:val="24"/>
        </w:rPr>
        <w:t>g</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phic</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z w:val="24"/>
          <w:szCs w:val="24"/>
        </w:rPr>
        <w:t>p</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z w:val="24"/>
          <w:szCs w:val="24"/>
        </w:rPr>
        <w:t>o</w:t>
      </w:r>
      <w:r w:rsidRPr="00C94A1C">
        <w:rPr>
          <w:rFonts w:ascii="Times New Roman" w:eastAsia="Times New Roman" w:hAnsi="Times New Roman" w:cs="Times New Roman"/>
          <w:spacing w:val="2"/>
          <w:sz w:val="24"/>
          <w:szCs w:val="24"/>
        </w:rPr>
        <w:t>x</w:t>
      </w:r>
      <w:r w:rsidRPr="00C94A1C">
        <w:rPr>
          <w:rFonts w:ascii="Times New Roman" w:eastAsia="Times New Roman" w:hAnsi="Times New Roman" w:cs="Times New Roman"/>
          <w:sz w:val="24"/>
          <w:szCs w:val="24"/>
        </w:rPr>
        <w:t>imi</w:t>
      </w:r>
      <w:r w:rsidRPr="00C94A1C">
        <w:rPr>
          <w:rFonts w:ascii="Times New Roman" w:eastAsia="Times New Roman" w:hAnsi="Times New Roman" w:cs="Times New Roman"/>
          <w:spacing w:val="3"/>
          <w:sz w:val="24"/>
          <w:szCs w:val="24"/>
        </w:rPr>
        <w:t>t</w:t>
      </w:r>
      <w:r w:rsidRPr="00C94A1C">
        <w:rPr>
          <w:rFonts w:ascii="Times New Roman" w:eastAsia="Times New Roman" w:hAnsi="Times New Roman" w:cs="Times New Roman"/>
          <w:sz w:val="24"/>
          <w:szCs w:val="24"/>
        </w:rPr>
        <w:t>y to the</w:t>
      </w:r>
      <w:r w:rsidRPr="00C94A1C">
        <w:rPr>
          <w:rFonts w:ascii="Times New Roman" w:eastAsia="Times New Roman" w:hAnsi="Times New Roman" w:cs="Times New Roman"/>
          <w:spacing w:val="-1"/>
          <w:sz w:val="24"/>
          <w:szCs w:val="24"/>
        </w:rPr>
        <w:t xml:space="preserve"> c</w:t>
      </w:r>
      <w:r w:rsidRPr="00C94A1C">
        <w:rPr>
          <w:rFonts w:ascii="Times New Roman" w:eastAsia="Times New Roman" w:hAnsi="Times New Roman" w:cs="Times New Roman"/>
          <w:sz w:val="24"/>
          <w:szCs w:val="24"/>
        </w:rPr>
        <w:t>los</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d institution</w:t>
      </w:r>
      <w:ins w:id="355" w:author="H. M. Stagliano" w:date="2021-01-28T11:05:00Z">
        <w:r w:rsidR="00516BE3" w:rsidRPr="00C94A1C">
          <w:rPr>
            <w:rFonts w:ascii="Times New Roman" w:eastAsia="Times New Roman" w:hAnsi="Times New Roman" w:cs="Times New Roman"/>
            <w:sz w:val="24"/>
            <w:szCs w:val="24"/>
          </w:rPr>
          <w:t>/college</w:t>
        </w:r>
      </w:ins>
      <w:r w:rsidRPr="00C94A1C">
        <w:rPr>
          <w:rFonts w:ascii="Times New Roman" w:eastAsia="Times New Roman" w:hAnsi="Times New Roman" w:cs="Times New Roman"/>
          <w:sz w:val="24"/>
          <w:szCs w:val="24"/>
        </w:rPr>
        <w:t>.</w:t>
      </w:r>
    </w:p>
    <w:p w14:paraId="61D00679" w14:textId="77777777" w:rsidR="00A74A8B" w:rsidRDefault="007A78AB" w:rsidP="00BC51C0">
      <w:pPr>
        <w:tabs>
          <w:tab w:val="left" w:pos="820"/>
          <w:tab w:val="left" w:pos="9810"/>
        </w:tabs>
        <w:spacing w:before="14" w:after="0" w:line="274" w:lineRule="exact"/>
        <w:ind w:left="839" w:right="670"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sidRPr="005A69D9">
        <w:rPr>
          <w:rFonts w:ascii="Times New Roman" w:eastAsia="Times New Roman" w:hAnsi="Times New Roman" w:cs="Times New Roman"/>
          <w:spacing w:val="-3"/>
          <w:sz w:val="24"/>
          <w:szCs w:val="24"/>
        </w:rPr>
        <w:t>I</w:t>
      </w:r>
      <w:r w:rsidRPr="005A69D9">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out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without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tuition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sidR="00BC2A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will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14:paraId="61D0067A" w14:textId="77777777" w:rsidR="00A74A8B" w:rsidRDefault="007A78AB" w:rsidP="00BC51C0">
      <w:pPr>
        <w:tabs>
          <w:tab w:val="left" w:pos="820"/>
          <w:tab w:val="left" w:pos="9810"/>
        </w:tabs>
        <w:spacing w:before="33" w:after="0" w:line="274" w:lineRule="exact"/>
        <w:ind w:left="839" w:right="777"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sidRPr="00C94A1C">
        <w:rPr>
          <w:rFonts w:ascii="Times New Roman" w:eastAsia="Times New Roman" w:hAnsi="Times New Roman" w:cs="Times New Roman"/>
          <w:sz w:val="24"/>
          <w:szCs w:val="24"/>
        </w:rPr>
        <w:t>All stud</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 xml:space="preserve">nts </w:t>
      </w:r>
      <w:r w:rsidRPr="00C94A1C">
        <w:rPr>
          <w:rFonts w:ascii="Times New Roman" w:eastAsia="Times New Roman" w:hAnsi="Times New Roman" w:cs="Times New Roman"/>
          <w:spacing w:val="-1"/>
          <w:sz w:val="24"/>
          <w:szCs w:val="24"/>
        </w:rPr>
        <w:t>ar</w:t>
      </w:r>
      <w:r w:rsidRPr="00C94A1C">
        <w:rPr>
          <w:rFonts w:ascii="Times New Roman" w:eastAsia="Times New Roman" w:hAnsi="Times New Roman" w:cs="Times New Roman"/>
          <w:sz w:val="24"/>
          <w:szCs w:val="24"/>
        </w:rPr>
        <w:t>e</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z w:val="24"/>
          <w:szCs w:val="24"/>
        </w:rPr>
        <w:t>sp</w:t>
      </w:r>
      <w:r w:rsidRPr="00C94A1C">
        <w:rPr>
          <w:rFonts w:ascii="Times New Roman" w:eastAsia="Times New Roman" w:hAnsi="Times New Roman" w:cs="Times New Roman"/>
          <w:spacing w:val="-1"/>
          <w:sz w:val="24"/>
          <w:szCs w:val="24"/>
        </w:rPr>
        <w:t>ec</w:t>
      </w:r>
      <w:r w:rsidRPr="00C94A1C">
        <w:rPr>
          <w:rFonts w:ascii="Times New Roman" w:eastAsia="Times New Roman" w:hAnsi="Times New Roman" w:cs="Times New Roman"/>
          <w:sz w:val="24"/>
          <w:szCs w:val="24"/>
        </w:rPr>
        <w:t>i</w:t>
      </w:r>
      <w:r w:rsidRPr="00C94A1C">
        <w:rPr>
          <w:rFonts w:ascii="Times New Roman" w:eastAsia="Times New Roman" w:hAnsi="Times New Roman" w:cs="Times New Roman"/>
          <w:spacing w:val="-1"/>
          <w:sz w:val="24"/>
          <w:szCs w:val="24"/>
        </w:rPr>
        <w:t>f</w:t>
      </w:r>
      <w:r w:rsidRPr="00C94A1C">
        <w:rPr>
          <w:rFonts w:ascii="Times New Roman" w:eastAsia="Times New Roman" w:hAnsi="Times New Roman" w:cs="Times New Roman"/>
          <w:spacing w:val="3"/>
          <w:sz w:val="24"/>
          <w:szCs w:val="24"/>
        </w:rPr>
        <w:t>i</w:t>
      </w:r>
      <w:r w:rsidRPr="00C94A1C">
        <w:rPr>
          <w:rFonts w:ascii="Times New Roman" w:eastAsia="Times New Roman" w:hAnsi="Times New Roman" w:cs="Times New Roman"/>
          <w:spacing w:val="-1"/>
          <w:sz w:val="24"/>
          <w:szCs w:val="24"/>
        </w:rPr>
        <w:t>c</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l</w:t>
      </w:r>
      <w:r w:rsidRPr="00C94A1C">
        <w:rPr>
          <w:rFonts w:ascii="Times New Roman" w:eastAsia="Times New Roman" w:hAnsi="Times New Roman" w:cs="Times New Roman"/>
          <w:spacing w:val="3"/>
          <w:sz w:val="24"/>
          <w:szCs w:val="24"/>
        </w:rPr>
        <w:t>l</w:t>
      </w:r>
      <w:r w:rsidRPr="00C94A1C">
        <w:rPr>
          <w:rFonts w:ascii="Times New Roman" w:eastAsia="Times New Roman" w:hAnsi="Times New Roman" w:cs="Times New Roman"/>
          <w:sz w:val="24"/>
          <w:szCs w:val="24"/>
        </w:rPr>
        <w:t>y</w:t>
      </w:r>
      <w:r w:rsidRPr="00C94A1C">
        <w:rPr>
          <w:rFonts w:ascii="Times New Roman" w:eastAsia="Times New Roman" w:hAnsi="Times New Roman" w:cs="Times New Roman"/>
          <w:spacing w:val="-5"/>
          <w:sz w:val="24"/>
          <w:szCs w:val="24"/>
        </w:rPr>
        <w:t xml:space="preserve"> </w:t>
      </w:r>
      <w:r w:rsidRPr="00C94A1C">
        <w:rPr>
          <w:rFonts w:ascii="Times New Roman" w:eastAsia="Times New Roman" w:hAnsi="Times New Roman" w:cs="Times New Roman"/>
          <w:sz w:val="24"/>
          <w:szCs w:val="24"/>
        </w:rPr>
        <w:t>noti</w:t>
      </w:r>
      <w:r w:rsidRPr="00C94A1C">
        <w:rPr>
          <w:rFonts w:ascii="Times New Roman" w:eastAsia="Times New Roman" w:hAnsi="Times New Roman" w:cs="Times New Roman"/>
          <w:spacing w:val="-1"/>
          <w:sz w:val="24"/>
          <w:szCs w:val="24"/>
        </w:rPr>
        <w:t>f</w:t>
      </w:r>
      <w:r w:rsidRPr="00C94A1C">
        <w:rPr>
          <w:rFonts w:ascii="Times New Roman" w:eastAsia="Times New Roman" w:hAnsi="Times New Roman" w:cs="Times New Roman"/>
          <w:sz w:val="24"/>
          <w:szCs w:val="24"/>
        </w:rPr>
        <w:t>i</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d, in w</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z w:val="24"/>
          <w:szCs w:val="24"/>
        </w:rPr>
        <w:t>itin</w:t>
      </w:r>
      <w:r w:rsidRPr="00C94A1C">
        <w:rPr>
          <w:rFonts w:ascii="Times New Roman" w:eastAsia="Times New Roman" w:hAnsi="Times New Roman" w:cs="Times New Roman"/>
          <w:spacing w:val="-2"/>
          <w:sz w:val="24"/>
          <w:szCs w:val="24"/>
        </w:rPr>
        <w:t>g</w:t>
      </w:r>
      <w:r w:rsidRPr="00C94A1C">
        <w:rPr>
          <w:rFonts w:ascii="Times New Roman" w:eastAsia="Times New Roman" w:hAnsi="Times New Roman" w:cs="Times New Roman"/>
          <w:sz w:val="24"/>
          <w:szCs w:val="24"/>
        </w:rPr>
        <w:t xml:space="preserve">, </w:t>
      </w:r>
      <w:r w:rsidRPr="00C94A1C">
        <w:rPr>
          <w:rFonts w:ascii="Times New Roman" w:eastAsia="Times New Roman" w:hAnsi="Times New Roman" w:cs="Times New Roman"/>
          <w:spacing w:val="2"/>
          <w:sz w:val="24"/>
          <w:szCs w:val="24"/>
        </w:rPr>
        <w:t>o</w:t>
      </w:r>
      <w:r w:rsidRPr="00C94A1C">
        <w:rPr>
          <w:rFonts w:ascii="Times New Roman" w:eastAsia="Times New Roman" w:hAnsi="Times New Roman" w:cs="Times New Roman"/>
          <w:sz w:val="24"/>
          <w:szCs w:val="24"/>
        </w:rPr>
        <w:t>f</w:t>
      </w:r>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pacing w:val="2"/>
          <w:sz w:val="24"/>
          <w:szCs w:val="24"/>
        </w:rPr>
        <w:t>n</w:t>
      </w:r>
      <w:r w:rsidRPr="00C94A1C">
        <w:rPr>
          <w:rFonts w:ascii="Times New Roman" w:eastAsia="Times New Roman" w:hAnsi="Times New Roman" w:cs="Times New Roman"/>
          <w:sz w:val="24"/>
          <w:szCs w:val="24"/>
        </w:rPr>
        <w:t>y</w:t>
      </w:r>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ddition</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 xml:space="preserve">l </w:t>
      </w:r>
      <w:r w:rsidRPr="00C94A1C">
        <w:rPr>
          <w:rFonts w:ascii="Times New Roman" w:eastAsia="Times New Roman" w:hAnsi="Times New Roman" w:cs="Times New Roman"/>
          <w:spacing w:val="-1"/>
          <w:sz w:val="24"/>
          <w:szCs w:val="24"/>
        </w:rPr>
        <w:t>c</w:t>
      </w:r>
      <w:r w:rsidRPr="00C94A1C">
        <w:rPr>
          <w:rFonts w:ascii="Times New Roman" w:eastAsia="Times New Roman" w:hAnsi="Times New Roman" w:cs="Times New Roman"/>
          <w:sz w:val="24"/>
          <w:szCs w:val="24"/>
        </w:rPr>
        <w:t xml:space="preserve">osts </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nd</w:t>
      </w:r>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z w:val="24"/>
          <w:szCs w:val="24"/>
        </w:rPr>
        <w:t xml:space="preserve">tuition </w:t>
      </w:r>
      <w:r w:rsidRPr="00C94A1C">
        <w:rPr>
          <w:rFonts w:ascii="Times New Roman" w:eastAsia="Times New Roman" w:hAnsi="Times New Roman" w:cs="Times New Roman"/>
          <w:spacing w:val="-1"/>
          <w:sz w:val="24"/>
          <w:szCs w:val="24"/>
        </w:rPr>
        <w:t>c</w:t>
      </w:r>
      <w:r w:rsidRPr="00C94A1C">
        <w:rPr>
          <w:rFonts w:ascii="Times New Roman" w:eastAsia="Times New Roman" w:hAnsi="Times New Roman" w:cs="Times New Roman"/>
          <w:sz w:val="24"/>
          <w:szCs w:val="24"/>
        </w:rPr>
        <w:t>h</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pacing w:val="2"/>
          <w:sz w:val="24"/>
          <w:szCs w:val="24"/>
        </w:rPr>
        <w:t>r</w:t>
      </w:r>
      <w:r w:rsidRPr="00C94A1C">
        <w:rPr>
          <w:rFonts w:ascii="Times New Roman" w:eastAsia="Times New Roman" w:hAnsi="Times New Roman" w:cs="Times New Roman"/>
          <w:spacing w:val="-2"/>
          <w:sz w:val="24"/>
          <w:szCs w:val="24"/>
        </w:rPr>
        <w:t>g</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s</w:t>
      </w:r>
      <w:r w:rsidRPr="00C94A1C">
        <w:rPr>
          <w:rFonts w:ascii="Times New Roman" w:eastAsia="Times New Roman" w:hAnsi="Times New Roman" w:cs="Times New Roman"/>
          <w:spacing w:val="3"/>
          <w:sz w:val="24"/>
          <w:szCs w:val="24"/>
        </w:rPr>
        <w:t xml:space="preserve"> </w:t>
      </w:r>
      <w:r w:rsidRPr="00C94A1C">
        <w:rPr>
          <w:rFonts w:ascii="Times New Roman" w:eastAsia="Times New Roman" w:hAnsi="Times New Roman" w:cs="Times New Roman"/>
          <w:spacing w:val="-1"/>
          <w:sz w:val="24"/>
          <w:szCs w:val="24"/>
        </w:rPr>
        <w:t>f</w:t>
      </w:r>
      <w:r w:rsidRPr="00C94A1C">
        <w:rPr>
          <w:rFonts w:ascii="Times New Roman" w:eastAsia="Times New Roman" w:hAnsi="Times New Roman" w:cs="Times New Roman"/>
          <w:sz w:val="24"/>
          <w:szCs w:val="24"/>
        </w:rPr>
        <w:t>or</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pacing w:val="-1"/>
          <w:sz w:val="24"/>
          <w:szCs w:val="24"/>
        </w:rPr>
        <w:t>ac</w:t>
      </w:r>
      <w:r w:rsidRPr="00C94A1C">
        <w:rPr>
          <w:rFonts w:ascii="Times New Roman" w:eastAsia="Times New Roman" w:hAnsi="Times New Roman" w:cs="Times New Roman"/>
          <w:sz w:val="24"/>
          <w:szCs w:val="24"/>
        </w:rPr>
        <w:t>h of</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z w:val="24"/>
          <w:szCs w:val="24"/>
        </w:rPr>
        <w:t>t</w:t>
      </w:r>
      <w:r w:rsidRPr="00C94A1C">
        <w:rPr>
          <w:rFonts w:ascii="Times New Roman" w:eastAsia="Times New Roman" w:hAnsi="Times New Roman" w:cs="Times New Roman"/>
          <w:spacing w:val="2"/>
          <w:sz w:val="24"/>
          <w:szCs w:val="24"/>
        </w:rPr>
        <w:t>h</w:t>
      </w:r>
      <w:r w:rsidRPr="00C94A1C">
        <w:rPr>
          <w:rFonts w:ascii="Times New Roman" w:eastAsia="Times New Roman" w:hAnsi="Times New Roman" w:cs="Times New Roman"/>
          <w:sz w:val="24"/>
          <w:szCs w:val="24"/>
        </w:rPr>
        <w:t>e</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pacing w:val="2"/>
          <w:sz w:val="24"/>
          <w:szCs w:val="24"/>
        </w:rPr>
        <w:t>p</w:t>
      </w:r>
      <w:r w:rsidRPr="00C94A1C">
        <w:rPr>
          <w:rFonts w:ascii="Times New Roman" w:eastAsia="Times New Roman" w:hAnsi="Times New Roman" w:cs="Times New Roman"/>
          <w:sz w:val="24"/>
          <w:szCs w:val="24"/>
        </w:rPr>
        <w:t>ot</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nti</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 xml:space="preserve">l </w:t>
      </w:r>
      <w:r w:rsidRPr="00C94A1C">
        <w:rPr>
          <w:rFonts w:ascii="Times New Roman" w:eastAsia="Times New Roman" w:hAnsi="Times New Roman" w:cs="Times New Roman"/>
          <w:spacing w:val="-1"/>
          <w:sz w:val="24"/>
          <w:szCs w:val="24"/>
        </w:rPr>
        <w:t>rece</w:t>
      </w:r>
      <w:r w:rsidRPr="00C94A1C">
        <w:rPr>
          <w:rFonts w:ascii="Times New Roman" w:eastAsia="Times New Roman" w:hAnsi="Times New Roman" w:cs="Times New Roman"/>
          <w:sz w:val="24"/>
          <w:szCs w:val="24"/>
        </w:rPr>
        <w:t>ivi</w:t>
      </w:r>
      <w:r w:rsidRPr="00C94A1C">
        <w:rPr>
          <w:rFonts w:ascii="Times New Roman" w:eastAsia="Times New Roman" w:hAnsi="Times New Roman" w:cs="Times New Roman"/>
          <w:spacing w:val="2"/>
          <w:sz w:val="24"/>
          <w:szCs w:val="24"/>
        </w:rPr>
        <w:t>n</w:t>
      </w:r>
      <w:r w:rsidRPr="00C94A1C">
        <w:rPr>
          <w:rFonts w:ascii="Times New Roman" w:eastAsia="Times New Roman" w:hAnsi="Times New Roman" w:cs="Times New Roman"/>
          <w:sz w:val="24"/>
          <w:szCs w:val="24"/>
        </w:rPr>
        <w:t>g</w:t>
      </w:r>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pacing w:val="-1"/>
          <w:sz w:val="24"/>
          <w:szCs w:val="24"/>
        </w:rPr>
        <w:t>c</w:t>
      </w:r>
      <w:r w:rsidRPr="00C94A1C">
        <w:rPr>
          <w:rFonts w:ascii="Times New Roman" w:eastAsia="Times New Roman" w:hAnsi="Times New Roman" w:cs="Times New Roman"/>
          <w:sz w:val="24"/>
          <w:szCs w:val="24"/>
        </w:rPr>
        <w:t>oll</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g</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s of</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z w:val="24"/>
          <w:szCs w:val="24"/>
        </w:rPr>
        <w:t>podi</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t</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z w:val="24"/>
          <w:szCs w:val="24"/>
        </w:rPr>
        <w:t>ic</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z w:val="24"/>
          <w:szCs w:val="24"/>
        </w:rPr>
        <w:t>m</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di</w:t>
      </w:r>
      <w:r w:rsidRPr="00C94A1C">
        <w:rPr>
          <w:rFonts w:ascii="Times New Roman" w:eastAsia="Times New Roman" w:hAnsi="Times New Roman" w:cs="Times New Roman"/>
          <w:spacing w:val="-1"/>
          <w:sz w:val="24"/>
          <w:szCs w:val="24"/>
        </w:rPr>
        <w:t>c</w:t>
      </w:r>
      <w:r w:rsidRPr="00C94A1C">
        <w:rPr>
          <w:rFonts w:ascii="Times New Roman" w:eastAsia="Times New Roman" w:hAnsi="Times New Roman" w:cs="Times New Roman"/>
          <w:sz w:val="24"/>
          <w:szCs w:val="24"/>
        </w:rPr>
        <w:t>in</w:t>
      </w:r>
      <w:r w:rsidRPr="00C94A1C">
        <w:rPr>
          <w:rFonts w:ascii="Times New Roman" w:eastAsia="Times New Roman" w:hAnsi="Times New Roman" w:cs="Times New Roman"/>
          <w:spacing w:val="-1"/>
          <w:sz w:val="24"/>
          <w:szCs w:val="24"/>
        </w:rPr>
        <w:t>e.</w:t>
      </w:r>
    </w:p>
    <w:p w14:paraId="61D0067B" w14:textId="77777777" w:rsidR="00A74A8B" w:rsidRDefault="007A78AB" w:rsidP="00BC51C0">
      <w:pPr>
        <w:tabs>
          <w:tab w:val="left" w:pos="820"/>
          <w:tab w:val="left" w:pos="9810"/>
        </w:tabs>
        <w:spacing w:before="14" w:after="0" w:line="240" w:lineRule="auto"/>
        <w:ind w:left="839" w:right="360"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tuition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who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67C" w14:textId="54FF4C7E" w:rsidR="00A74A8B" w:rsidRDefault="007A78AB" w:rsidP="00BC51C0">
      <w:pPr>
        <w:tabs>
          <w:tab w:val="left" w:pos="820"/>
          <w:tab w:val="left" w:pos="9810"/>
        </w:tabs>
        <w:spacing w:before="10" w:after="0" w:line="239" w:lineRule="auto"/>
        <w:ind w:left="839" w:right="278"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sidRPr="00C94A1C">
        <w:rPr>
          <w:rFonts w:ascii="Times New Roman" w:eastAsia="Times New Roman" w:hAnsi="Times New Roman" w:cs="Times New Roman"/>
          <w:sz w:val="24"/>
          <w:szCs w:val="24"/>
        </w:rPr>
        <w:t>The</w:t>
      </w:r>
      <w:r w:rsidRPr="00C94A1C">
        <w:rPr>
          <w:rFonts w:ascii="Times New Roman" w:eastAsia="Times New Roman" w:hAnsi="Times New Roman" w:cs="Times New Roman"/>
          <w:spacing w:val="-1"/>
          <w:sz w:val="24"/>
          <w:szCs w:val="24"/>
        </w:rPr>
        <w:t xml:space="preserve"> r</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pacing w:val="-1"/>
          <w:sz w:val="24"/>
          <w:szCs w:val="24"/>
        </w:rPr>
        <w:t>c</w:t>
      </w:r>
      <w:r w:rsidRPr="00C94A1C">
        <w:rPr>
          <w:rFonts w:ascii="Times New Roman" w:eastAsia="Times New Roman" w:hAnsi="Times New Roman" w:cs="Times New Roman"/>
          <w:sz w:val="24"/>
          <w:szCs w:val="24"/>
        </w:rPr>
        <w:t>ipi</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nt t</w:t>
      </w:r>
      <w:r w:rsidRPr="00C94A1C">
        <w:rPr>
          <w:rFonts w:ascii="Times New Roman" w:eastAsia="Times New Roman" w:hAnsi="Times New Roman" w:cs="Times New Roman"/>
          <w:spacing w:val="-1"/>
          <w:sz w:val="24"/>
          <w:szCs w:val="24"/>
        </w:rPr>
        <w:t>eac</w:t>
      </w:r>
      <w:r w:rsidRPr="00C94A1C">
        <w:rPr>
          <w:rFonts w:ascii="Times New Roman" w:eastAsia="Times New Roman" w:hAnsi="Times New Roman" w:cs="Times New Roman"/>
          <w:spacing w:val="2"/>
          <w:sz w:val="24"/>
          <w:szCs w:val="24"/>
        </w:rPr>
        <w:t>h</w:t>
      </w:r>
      <w:r w:rsidRPr="00C94A1C">
        <w:rPr>
          <w:rFonts w:ascii="Times New Roman" w:eastAsia="Times New Roman" w:hAnsi="Times New Roman" w:cs="Times New Roman"/>
          <w:spacing w:val="-1"/>
          <w:sz w:val="24"/>
          <w:szCs w:val="24"/>
        </w:rPr>
        <w:t>-</w:t>
      </w:r>
      <w:r w:rsidRPr="00C94A1C">
        <w:rPr>
          <w:rFonts w:ascii="Times New Roman" w:eastAsia="Times New Roman" w:hAnsi="Times New Roman" w:cs="Times New Roman"/>
          <w:sz w:val="24"/>
          <w:szCs w:val="24"/>
        </w:rPr>
        <w:t>out institution</w:t>
      </w:r>
      <w:ins w:id="356" w:author="H. M. Stagliano" w:date="2021-01-28T11:05:00Z">
        <w:r w:rsidR="00CC513C" w:rsidRPr="00C94A1C">
          <w:rPr>
            <w:rFonts w:ascii="Times New Roman" w:eastAsia="Times New Roman" w:hAnsi="Times New Roman" w:cs="Times New Roman"/>
            <w:sz w:val="24"/>
            <w:szCs w:val="24"/>
          </w:rPr>
          <w:t>/college</w:t>
        </w:r>
      </w:ins>
      <w:r w:rsidRPr="00C94A1C">
        <w:rPr>
          <w:rFonts w:ascii="Times New Roman" w:eastAsia="Times New Roman" w:hAnsi="Times New Roman" w:cs="Times New Roman"/>
          <w:sz w:val="24"/>
          <w:szCs w:val="24"/>
        </w:rPr>
        <w:t xml:space="preserve"> wi</w:t>
      </w:r>
      <w:r w:rsidRPr="00C94A1C">
        <w:rPr>
          <w:rFonts w:ascii="Times New Roman" w:eastAsia="Times New Roman" w:hAnsi="Times New Roman" w:cs="Times New Roman"/>
          <w:spacing w:val="-2"/>
          <w:sz w:val="24"/>
          <w:szCs w:val="24"/>
        </w:rPr>
        <w:t>l</w:t>
      </w:r>
      <w:r w:rsidRPr="00C94A1C">
        <w:rPr>
          <w:rFonts w:ascii="Times New Roman" w:eastAsia="Times New Roman" w:hAnsi="Times New Roman" w:cs="Times New Roman"/>
          <w:sz w:val="24"/>
          <w:szCs w:val="24"/>
        </w:rPr>
        <w:t>l d</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monst</w:t>
      </w:r>
      <w:r w:rsidRPr="00C94A1C">
        <w:rPr>
          <w:rFonts w:ascii="Times New Roman" w:eastAsia="Times New Roman" w:hAnsi="Times New Roman" w:cs="Times New Roman"/>
          <w:spacing w:val="-1"/>
          <w:sz w:val="24"/>
          <w:szCs w:val="24"/>
        </w:rPr>
        <w:t>ra</w:t>
      </w:r>
      <w:r w:rsidRPr="00C94A1C">
        <w:rPr>
          <w:rFonts w:ascii="Times New Roman" w:eastAsia="Times New Roman" w:hAnsi="Times New Roman" w:cs="Times New Roman"/>
          <w:sz w:val="24"/>
          <w:szCs w:val="24"/>
        </w:rPr>
        <w:t>te</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z w:val="24"/>
          <w:szCs w:val="24"/>
        </w:rPr>
        <w:t>th</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t it h</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s the</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z w:val="24"/>
          <w:szCs w:val="24"/>
        </w:rPr>
        <w:t>n</w:t>
      </w:r>
      <w:r w:rsidRPr="00C94A1C">
        <w:rPr>
          <w:rFonts w:ascii="Times New Roman" w:eastAsia="Times New Roman" w:hAnsi="Times New Roman" w:cs="Times New Roman"/>
          <w:spacing w:val="-1"/>
          <w:sz w:val="24"/>
          <w:szCs w:val="24"/>
        </w:rPr>
        <w:t>ece</w:t>
      </w:r>
      <w:r w:rsidRPr="00C94A1C">
        <w:rPr>
          <w:rFonts w:ascii="Times New Roman" w:eastAsia="Times New Roman" w:hAnsi="Times New Roman" w:cs="Times New Roman"/>
          <w:sz w:val="24"/>
          <w:szCs w:val="24"/>
        </w:rPr>
        <w:t>s</w:t>
      </w:r>
      <w:r w:rsidRPr="00C94A1C">
        <w:rPr>
          <w:rFonts w:ascii="Times New Roman" w:eastAsia="Times New Roman" w:hAnsi="Times New Roman" w:cs="Times New Roman"/>
          <w:spacing w:val="3"/>
          <w:sz w:val="24"/>
          <w:szCs w:val="24"/>
        </w:rPr>
        <w:t>s</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pacing w:val="2"/>
          <w:sz w:val="24"/>
          <w:szCs w:val="24"/>
        </w:rPr>
        <w:t>r</w:t>
      </w:r>
      <w:r w:rsidRPr="00C94A1C">
        <w:rPr>
          <w:rFonts w:ascii="Times New Roman" w:eastAsia="Times New Roman" w:hAnsi="Times New Roman" w:cs="Times New Roman"/>
          <w:sz w:val="24"/>
          <w:szCs w:val="24"/>
        </w:rPr>
        <w:t>y</w:t>
      </w:r>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pacing w:val="2"/>
          <w:sz w:val="24"/>
          <w:szCs w:val="24"/>
        </w:rPr>
        <w:t>x</w:t>
      </w:r>
      <w:r w:rsidRPr="00C94A1C">
        <w:rPr>
          <w:rFonts w:ascii="Times New Roman" w:eastAsia="Times New Roman" w:hAnsi="Times New Roman" w:cs="Times New Roman"/>
          <w:sz w:val="24"/>
          <w:szCs w:val="24"/>
        </w:rPr>
        <w:t>p</w:t>
      </w:r>
      <w:r w:rsidRPr="00C94A1C">
        <w:rPr>
          <w:rFonts w:ascii="Times New Roman" w:eastAsia="Times New Roman" w:hAnsi="Times New Roman" w:cs="Times New Roman"/>
          <w:spacing w:val="-1"/>
          <w:sz w:val="24"/>
          <w:szCs w:val="24"/>
        </w:rPr>
        <w:t>er</w:t>
      </w:r>
      <w:r w:rsidRPr="00C94A1C">
        <w:rPr>
          <w:rFonts w:ascii="Times New Roman" w:eastAsia="Times New Roman" w:hAnsi="Times New Roman" w:cs="Times New Roman"/>
          <w:sz w:val="24"/>
          <w:szCs w:val="24"/>
        </w:rPr>
        <w:t>i</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pacing w:val="2"/>
          <w:sz w:val="24"/>
          <w:szCs w:val="24"/>
        </w:rPr>
        <w:t>n</w:t>
      </w:r>
      <w:r w:rsidRPr="00C94A1C">
        <w:rPr>
          <w:rFonts w:ascii="Times New Roman" w:eastAsia="Times New Roman" w:hAnsi="Times New Roman" w:cs="Times New Roman"/>
          <w:spacing w:val="-1"/>
          <w:sz w:val="24"/>
          <w:szCs w:val="24"/>
        </w:rPr>
        <w:t>ce</w:t>
      </w:r>
      <w:r w:rsidRPr="00C94A1C">
        <w:rPr>
          <w:rFonts w:ascii="Times New Roman" w:eastAsia="Times New Roman" w:hAnsi="Times New Roman" w:cs="Times New Roman"/>
          <w:sz w:val="24"/>
          <w:szCs w:val="24"/>
        </w:rPr>
        <w:t xml:space="preserve">, </w:t>
      </w:r>
      <w:r w:rsidRPr="00C94A1C">
        <w:rPr>
          <w:rFonts w:ascii="Times New Roman" w:eastAsia="Times New Roman" w:hAnsi="Times New Roman" w:cs="Times New Roman"/>
          <w:spacing w:val="-1"/>
          <w:sz w:val="24"/>
          <w:szCs w:val="24"/>
        </w:rPr>
        <w:t>re</w:t>
      </w:r>
      <w:r w:rsidRPr="00C94A1C">
        <w:rPr>
          <w:rFonts w:ascii="Times New Roman" w:eastAsia="Times New Roman" w:hAnsi="Times New Roman" w:cs="Times New Roman"/>
          <w:sz w:val="24"/>
          <w:szCs w:val="24"/>
        </w:rPr>
        <w:t>sou</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pacing w:val="1"/>
          <w:sz w:val="24"/>
          <w:szCs w:val="24"/>
        </w:rPr>
        <w:t>c</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 xml:space="preserve">s, </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nd suppo</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z w:val="24"/>
          <w:szCs w:val="24"/>
        </w:rPr>
        <w:t>t s</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z w:val="24"/>
          <w:szCs w:val="24"/>
        </w:rPr>
        <w:t>vi</w:t>
      </w:r>
      <w:r w:rsidRPr="00C94A1C">
        <w:rPr>
          <w:rFonts w:ascii="Times New Roman" w:eastAsia="Times New Roman" w:hAnsi="Times New Roman" w:cs="Times New Roman"/>
          <w:spacing w:val="-1"/>
          <w:sz w:val="24"/>
          <w:szCs w:val="24"/>
        </w:rPr>
        <w:t>ce</w:t>
      </w:r>
      <w:r w:rsidRPr="00C94A1C">
        <w:rPr>
          <w:rFonts w:ascii="Times New Roman" w:eastAsia="Times New Roman" w:hAnsi="Times New Roman" w:cs="Times New Roman"/>
          <w:sz w:val="24"/>
          <w:szCs w:val="24"/>
        </w:rPr>
        <w:t>s to p</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z w:val="24"/>
          <w:szCs w:val="24"/>
        </w:rPr>
        <w:t>ovide</w:t>
      </w:r>
      <w:r w:rsidRPr="00C94A1C">
        <w:rPr>
          <w:rFonts w:ascii="Times New Roman" w:eastAsia="Times New Roman" w:hAnsi="Times New Roman" w:cs="Times New Roman"/>
          <w:spacing w:val="-1"/>
          <w:sz w:val="24"/>
          <w:szCs w:val="24"/>
        </w:rPr>
        <w:t xml:space="preserve"> a</w:t>
      </w:r>
      <w:r w:rsidRPr="00C94A1C">
        <w:rPr>
          <w:rFonts w:ascii="Times New Roman" w:eastAsia="Times New Roman" w:hAnsi="Times New Roman" w:cs="Times New Roman"/>
          <w:sz w:val="24"/>
          <w:szCs w:val="24"/>
        </w:rPr>
        <w:t>n</w:t>
      </w:r>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du</w:t>
      </w:r>
      <w:r w:rsidRPr="00C94A1C">
        <w:rPr>
          <w:rFonts w:ascii="Times New Roman" w:eastAsia="Times New Roman" w:hAnsi="Times New Roman" w:cs="Times New Roman"/>
          <w:spacing w:val="1"/>
          <w:sz w:val="24"/>
          <w:szCs w:val="24"/>
        </w:rPr>
        <w:t>c</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tion</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l p</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z w:val="24"/>
          <w:szCs w:val="24"/>
        </w:rPr>
        <w:t>og</w:t>
      </w:r>
      <w:r w:rsidRPr="00C94A1C">
        <w:rPr>
          <w:rFonts w:ascii="Times New Roman" w:eastAsia="Times New Roman" w:hAnsi="Times New Roman" w:cs="Times New Roman"/>
          <w:spacing w:val="-1"/>
          <w:sz w:val="24"/>
          <w:szCs w:val="24"/>
        </w:rPr>
        <w:t>ra</w:t>
      </w:r>
      <w:r w:rsidRPr="00C94A1C">
        <w:rPr>
          <w:rFonts w:ascii="Times New Roman" w:eastAsia="Times New Roman" w:hAnsi="Times New Roman" w:cs="Times New Roman"/>
          <w:sz w:val="24"/>
          <w:szCs w:val="24"/>
        </w:rPr>
        <w:t>m th</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t is of</w:t>
      </w:r>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pacing w:val="-1"/>
          <w:sz w:val="24"/>
          <w:szCs w:val="24"/>
        </w:rPr>
        <w:t>ac</w:t>
      </w:r>
      <w:r w:rsidRPr="00C94A1C">
        <w:rPr>
          <w:rFonts w:ascii="Times New Roman" w:eastAsia="Times New Roman" w:hAnsi="Times New Roman" w:cs="Times New Roman"/>
          <w:spacing w:val="1"/>
          <w:sz w:val="24"/>
          <w:szCs w:val="24"/>
        </w:rPr>
        <w:t>c</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pt</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ble qu</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li</w:t>
      </w:r>
      <w:r w:rsidRPr="00C94A1C">
        <w:rPr>
          <w:rFonts w:ascii="Times New Roman" w:eastAsia="Times New Roman" w:hAnsi="Times New Roman" w:cs="Times New Roman"/>
          <w:spacing w:val="3"/>
          <w:sz w:val="24"/>
          <w:szCs w:val="24"/>
        </w:rPr>
        <w:t>t</w:t>
      </w:r>
      <w:r w:rsidRPr="00C94A1C">
        <w:rPr>
          <w:rFonts w:ascii="Times New Roman" w:eastAsia="Times New Roman" w:hAnsi="Times New Roman" w:cs="Times New Roman"/>
          <w:sz w:val="24"/>
          <w:szCs w:val="24"/>
        </w:rPr>
        <w:t>y</w:t>
      </w:r>
      <w:r w:rsidRPr="00C94A1C">
        <w:rPr>
          <w:rFonts w:ascii="Times New Roman" w:eastAsia="Times New Roman" w:hAnsi="Times New Roman" w:cs="Times New Roman"/>
          <w:spacing w:val="-5"/>
          <w:sz w:val="24"/>
          <w:szCs w:val="24"/>
        </w:rPr>
        <w:t xml:space="preserve"> </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 xml:space="preserve">nd is </w:t>
      </w:r>
      <w:r w:rsidRPr="00C94A1C">
        <w:rPr>
          <w:rFonts w:ascii="Times New Roman" w:eastAsia="Times New Roman" w:hAnsi="Times New Roman" w:cs="Times New Roman"/>
          <w:spacing w:val="2"/>
          <w:sz w:val="24"/>
          <w:szCs w:val="24"/>
        </w:rPr>
        <w:t>r</w:t>
      </w:r>
      <w:r w:rsidRPr="00C94A1C">
        <w:rPr>
          <w:rFonts w:ascii="Times New Roman" w:eastAsia="Times New Roman" w:hAnsi="Times New Roman" w:cs="Times New Roman"/>
          <w:spacing w:val="-1"/>
          <w:sz w:val="24"/>
          <w:szCs w:val="24"/>
        </w:rPr>
        <w:t>ea</w:t>
      </w:r>
      <w:r w:rsidRPr="00C94A1C">
        <w:rPr>
          <w:rFonts w:ascii="Times New Roman" w:eastAsia="Times New Roman" w:hAnsi="Times New Roman" w:cs="Times New Roman"/>
          <w:sz w:val="24"/>
          <w:szCs w:val="24"/>
        </w:rPr>
        <w:t>son</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b</w:t>
      </w:r>
      <w:r w:rsidRPr="00C94A1C">
        <w:rPr>
          <w:rFonts w:ascii="Times New Roman" w:eastAsia="Times New Roman" w:hAnsi="Times New Roman" w:cs="Times New Roman"/>
          <w:spacing w:val="5"/>
          <w:sz w:val="24"/>
          <w:szCs w:val="24"/>
        </w:rPr>
        <w:t>l</w:t>
      </w:r>
      <w:r w:rsidRPr="00C94A1C">
        <w:rPr>
          <w:rFonts w:ascii="Times New Roman" w:eastAsia="Times New Roman" w:hAnsi="Times New Roman" w:cs="Times New Roman"/>
          <w:sz w:val="24"/>
          <w:szCs w:val="24"/>
        </w:rPr>
        <w:t>y</w:t>
      </w:r>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z w:val="24"/>
          <w:szCs w:val="24"/>
        </w:rPr>
        <w:t>simil</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r</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z w:val="24"/>
          <w:szCs w:val="24"/>
        </w:rPr>
        <w:t xml:space="preserve">in its </w:t>
      </w:r>
      <w:r w:rsidRPr="00C94A1C">
        <w:rPr>
          <w:rFonts w:ascii="Times New Roman" w:eastAsia="Times New Roman" w:hAnsi="Times New Roman" w:cs="Times New Roman"/>
          <w:spacing w:val="-1"/>
          <w:sz w:val="24"/>
          <w:szCs w:val="24"/>
        </w:rPr>
        <w:t>c</w:t>
      </w:r>
      <w:r w:rsidRPr="00C94A1C">
        <w:rPr>
          <w:rFonts w:ascii="Times New Roman" w:eastAsia="Times New Roman" w:hAnsi="Times New Roman" w:cs="Times New Roman"/>
          <w:sz w:val="24"/>
          <w:szCs w:val="24"/>
        </w:rPr>
        <w:t>ont</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 xml:space="preserve">nt, </w:t>
      </w:r>
      <w:del w:id="357" w:author="Dr. Heather M. Stagliano" w:date="2020-09-07T13:26:00Z">
        <w:r w:rsidRPr="00C94A1C" w:rsidDel="00314AF5">
          <w:rPr>
            <w:rFonts w:ascii="Times New Roman" w:eastAsia="Times New Roman" w:hAnsi="Times New Roman" w:cs="Times New Roman"/>
            <w:sz w:val="24"/>
            <w:szCs w:val="24"/>
          </w:rPr>
          <w:delText>st</w:delText>
        </w:r>
        <w:r w:rsidRPr="00C94A1C" w:rsidDel="00314AF5">
          <w:rPr>
            <w:rFonts w:ascii="Times New Roman" w:eastAsia="Times New Roman" w:hAnsi="Times New Roman" w:cs="Times New Roman"/>
            <w:spacing w:val="-1"/>
            <w:sz w:val="24"/>
            <w:szCs w:val="24"/>
          </w:rPr>
          <w:delText>r</w:delText>
        </w:r>
        <w:r w:rsidRPr="00C94A1C" w:rsidDel="00314AF5">
          <w:rPr>
            <w:rFonts w:ascii="Times New Roman" w:eastAsia="Times New Roman" w:hAnsi="Times New Roman" w:cs="Times New Roman"/>
            <w:spacing w:val="-2"/>
            <w:sz w:val="24"/>
            <w:szCs w:val="24"/>
          </w:rPr>
          <w:delText>u</w:delText>
        </w:r>
        <w:r w:rsidRPr="00C94A1C" w:rsidDel="00314AF5">
          <w:rPr>
            <w:rFonts w:ascii="Times New Roman" w:eastAsia="Times New Roman" w:hAnsi="Times New Roman" w:cs="Times New Roman"/>
            <w:spacing w:val="-1"/>
            <w:sz w:val="24"/>
            <w:szCs w:val="24"/>
          </w:rPr>
          <w:delText>c</w:delText>
        </w:r>
        <w:r w:rsidRPr="00C94A1C" w:rsidDel="00314AF5">
          <w:rPr>
            <w:rFonts w:ascii="Times New Roman" w:eastAsia="Times New Roman" w:hAnsi="Times New Roman" w:cs="Times New Roman"/>
            <w:sz w:val="24"/>
            <w:szCs w:val="24"/>
          </w:rPr>
          <w:delText>tu</w:delText>
        </w:r>
        <w:r w:rsidRPr="00C94A1C" w:rsidDel="00314AF5">
          <w:rPr>
            <w:rFonts w:ascii="Times New Roman" w:eastAsia="Times New Roman" w:hAnsi="Times New Roman" w:cs="Times New Roman"/>
            <w:spacing w:val="-1"/>
            <w:sz w:val="24"/>
            <w:szCs w:val="24"/>
          </w:rPr>
          <w:delText>re</w:delText>
        </w:r>
      </w:del>
      <w:ins w:id="358" w:author="Dr. Heather M. Stagliano" w:date="2020-09-07T13:26:00Z">
        <w:r w:rsidR="00314AF5" w:rsidRPr="00C94A1C">
          <w:rPr>
            <w:rFonts w:ascii="Times New Roman" w:eastAsia="Times New Roman" w:hAnsi="Times New Roman" w:cs="Times New Roman"/>
            <w:sz w:val="24"/>
            <w:szCs w:val="24"/>
          </w:rPr>
          <w:t>delivery modality</w:t>
        </w:r>
      </w:ins>
      <w:r w:rsidRPr="00C94A1C">
        <w:rPr>
          <w:rFonts w:ascii="Times New Roman" w:eastAsia="Times New Roman" w:hAnsi="Times New Roman" w:cs="Times New Roman"/>
          <w:sz w:val="24"/>
          <w:szCs w:val="24"/>
        </w:rPr>
        <w:t xml:space="preserve">, </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 xml:space="preserve">nd </w:t>
      </w:r>
      <w:r w:rsidRPr="00C94A1C">
        <w:rPr>
          <w:rFonts w:ascii="Times New Roman" w:eastAsia="Times New Roman" w:hAnsi="Times New Roman" w:cs="Times New Roman"/>
          <w:spacing w:val="3"/>
          <w:sz w:val="24"/>
          <w:szCs w:val="24"/>
        </w:rPr>
        <w:t>s</w:t>
      </w:r>
      <w:r w:rsidRPr="00C94A1C">
        <w:rPr>
          <w:rFonts w:ascii="Times New Roman" w:eastAsia="Times New Roman" w:hAnsi="Times New Roman" w:cs="Times New Roman"/>
          <w:spacing w:val="-1"/>
          <w:sz w:val="24"/>
          <w:szCs w:val="24"/>
        </w:rPr>
        <w:t>c</w:t>
      </w:r>
      <w:r w:rsidRPr="00C94A1C">
        <w:rPr>
          <w:rFonts w:ascii="Times New Roman" w:eastAsia="Times New Roman" w:hAnsi="Times New Roman" w:cs="Times New Roman"/>
          <w:sz w:val="24"/>
          <w:szCs w:val="24"/>
        </w:rPr>
        <w:t>h</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duli</w:t>
      </w:r>
      <w:r w:rsidRPr="00C94A1C">
        <w:rPr>
          <w:rFonts w:ascii="Times New Roman" w:eastAsia="Times New Roman" w:hAnsi="Times New Roman" w:cs="Times New Roman"/>
          <w:spacing w:val="2"/>
          <w:sz w:val="24"/>
          <w:szCs w:val="24"/>
        </w:rPr>
        <w:t>n</w:t>
      </w:r>
      <w:r w:rsidRPr="00C94A1C">
        <w:rPr>
          <w:rFonts w:ascii="Times New Roman" w:eastAsia="Times New Roman" w:hAnsi="Times New Roman" w:cs="Times New Roman"/>
          <w:sz w:val="24"/>
          <w:szCs w:val="24"/>
        </w:rPr>
        <w:t>g</w:t>
      </w:r>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z w:val="24"/>
          <w:szCs w:val="24"/>
        </w:rPr>
        <w:t>to th</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t of</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z w:val="24"/>
          <w:szCs w:val="24"/>
        </w:rPr>
        <w:t>the institution</w:t>
      </w:r>
      <w:ins w:id="359" w:author="H. M. Stagliano" w:date="2021-01-28T11:05:00Z">
        <w:r w:rsidR="00CC513C" w:rsidRPr="00C94A1C">
          <w:rPr>
            <w:rFonts w:ascii="Times New Roman" w:eastAsia="Times New Roman" w:hAnsi="Times New Roman" w:cs="Times New Roman"/>
            <w:sz w:val="24"/>
            <w:szCs w:val="24"/>
          </w:rPr>
          <w:t>/college</w:t>
        </w:r>
      </w:ins>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z w:val="24"/>
          <w:szCs w:val="24"/>
        </w:rPr>
        <w:t>th</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 xml:space="preserve">t is </w:t>
      </w:r>
      <w:r w:rsidRPr="00C94A1C">
        <w:rPr>
          <w:rFonts w:ascii="Times New Roman" w:eastAsia="Times New Roman" w:hAnsi="Times New Roman" w:cs="Times New Roman"/>
          <w:spacing w:val="-1"/>
          <w:sz w:val="24"/>
          <w:szCs w:val="24"/>
        </w:rPr>
        <w:t>cea</w:t>
      </w:r>
      <w:r w:rsidRPr="00C94A1C">
        <w:rPr>
          <w:rFonts w:ascii="Times New Roman" w:eastAsia="Times New Roman" w:hAnsi="Times New Roman" w:cs="Times New Roman"/>
          <w:sz w:val="24"/>
          <w:szCs w:val="24"/>
        </w:rPr>
        <w:t>sing op</w:t>
      </w:r>
      <w:r w:rsidRPr="00C94A1C">
        <w:rPr>
          <w:rFonts w:ascii="Times New Roman" w:eastAsia="Times New Roman" w:hAnsi="Times New Roman" w:cs="Times New Roman"/>
          <w:spacing w:val="-1"/>
          <w:sz w:val="24"/>
          <w:szCs w:val="24"/>
        </w:rPr>
        <w:t>era</w:t>
      </w:r>
      <w:r w:rsidRPr="00C94A1C">
        <w:rPr>
          <w:rFonts w:ascii="Times New Roman" w:eastAsia="Times New Roman" w:hAnsi="Times New Roman" w:cs="Times New Roman"/>
          <w:sz w:val="24"/>
          <w:szCs w:val="24"/>
        </w:rPr>
        <w:t xml:space="preserve">tions </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ith</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r</w:t>
      </w:r>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nti</w:t>
      </w:r>
      <w:r w:rsidRPr="00C94A1C">
        <w:rPr>
          <w:rFonts w:ascii="Times New Roman" w:eastAsia="Times New Roman" w:hAnsi="Times New Roman" w:cs="Times New Roman"/>
          <w:spacing w:val="-1"/>
          <w:sz w:val="24"/>
          <w:szCs w:val="24"/>
        </w:rPr>
        <w:t>re</w:t>
      </w:r>
      <w:r w:rsidRPr="00C94A1C">
        <w:rPr>
          <w:rFonts w:ascii="Times New Roman" w:eastAsia="Times New Roman" w:hAnsi="Times New Roman" w:cs="Times New Roman"/>
          <w:spacing w:val="5"/>
          <w:sz w:val="24"/>
          <w:szCs w:val="24"/>
        </w:rPr>
        <w:t>l</w:t>
      </w:r>
      <w:r w:rsidRPr="00C94A1C">
        <w:rPr>
          <w:rFonts w:ascii="Times New Roman" w:eastAsia="Times New Roman" w:hAnsi="Times New Roman" w:cs="Times New Roman"/>
          <w:sz w:val="24"/>
          <w:szCs w:val="24"/>
        </w:rPr>
        <w:t>y</w:t>
      </w:r>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z w:val="24"/>
          <w:szCs w:val="24"/>
        </w:rPr>
        <w:t>or</w:t>
      </w:r>
      <w:r w:rsidRPr="00C94A1C">
        <w:rPr>
          <w:rFonts w:ascii="Times New Roman" w:eastAsia="Times New Roman" w:hAnsi="Times New Roman" w:cs="Times New Roman"/>
          <w:spacing w:val="-1"/>
          <w:sz w:val="24"/>
          <w:szCs w:val="24"/>
        </w:rPr>
        <w:t xml:space="preserve"> a</w:t>
      </w:r>
      <w:r w:rsidRPr="00C94A1C">
        <w:rPr>
          <w:rFonts w:ascii="Times New Roman" w:eastAsia="Times New Roman" w:hAnsi="Times New Roman" w:cs="Times New Roman"/>
          <w:sz w:val="24"/>
          <w:szCs w:val="24"/>
        </w:rPr>
        <w:t>t one</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z w:val="24"/>
          <w:szCs w:val="24"/>
        </w:rPr>
        <w:t>of</w:t>
      </w:r>
      <w:r w:rsidRPr="00C94A1C">
        <w:rPr>
          <w:rFonts w:ascii="Times New Roman" w:eastAsia="Times New Roman" w:hAnsi="Times New Roman" w:cs="Times New Roman"/>
          <w:spacing w:val="-1"/>
          <w:sz w:val="24"/>
          <w:szCs w:val="24"/>
        </w:rPr>
        <w:t xml:space="preserve"> </w:t>
      </w:r>
      <w:r w:rsidRPr="00C94A1C">
        <w:rPr>
          <w:rFonts w:ascii="Times New Roman" w:eastAsia="Times New Roman" w:hAnsi="Times New Roman" w:cs="Times New Roman"/>
          <w:sz w:val="24"/>
          <w:szCs w:val="24"/>
        </w:rPr>
        <w:t>its lo</w:t>
      </w:r>
      <w:r w:rsidRPr="00C94A1C">
        <w:rPr>
          <w:rFonts w:ascii="Times New Roman" w:eastAsia="Times New Roman" w:hAnsi="Times New Roman" w:cs="Times New Roman"/>
          <w:spacing w:val="-1"/>
          <w:sz w:val="24"/>
          <w:szCs w:val="24"/>
        </w:rPr>
        <w:t>ca</w:t>
      </w:r>
      <w:r w:rsidRPr="00C94A1C">
        <w:rPr>
          <w:rFonts w:ascii="Times New Roman" w:eastAsia="Times New Roman" w:hAnsi="Times New Roman" w:cs="Times New Roman"/>
          <w:sz w:val="24"/>
          <w:szCs w:val="24"/>
        </w:rPr>
        <w:t>tions.</w:t>
      </w:r>
    </w:p>
    <w:p w14:paraId="61D0067D" w14:textId="021D3B4A" w:rsidR="00A74A8B" w:rsidRDefault="007A78AB" w:rsidP="00BC51C0">
      <w:pPr>
        <w:tabs>
          <w:tab w:val="left" w:pos="820"/>
          <w:tab w:val="left" w:pos="9810"/>
        </w:tabs>
        <w:spacing w:before="17" w:after="0" w:line="240" w:lineRule="auto"/>
        <w:ind w:left="839" w:right="110" w:hanging="360"/>
        <w:jc w:val="both"/>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sidRPr="00C94A1C">
        <w:rPr>
          <w:rFonts w:ascii="Times New Roman" w:eastAsia="Times New Roman" w:hAnsi="Times New Roman" w:cs="Times New Roman"/>
          <w:sz w:val="24"/>
          <w:szCs w:val="24"/>
        </w:rPr>
        <w:t>The</w:t>
      </w:r>
      <w:r w:rsidRPr="00C94A1C">
        <w:rPr>
          <w:rFonts w:ascii="Times New Roman" w:eastAsia="Times New Roman" w:hAnsi="Times New Roman" w:cs="Times New Roman"/>
          <w:spacing w:val="16"/>
          <w:sz w:val="24"/>
          <w:szCs w:val="24"/>
        </w:rPr>
        <w:t xml:space="preserve"> </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pacing w:val="-1"/>
          <w:sz w:val="24"/>
          <w:szCs w:val="24"/>
        </w:rPr>
        <w:t>c</w:t>
      </w:r>
      <w:r w:rsidRPr="00C94A1C">
        <w:rPr>
          <w:rFonts w:ascii="Times New Roman" w:eastAsia="Times New Roman" w:hAnsi="Times New Roman" w:cs="Times New Roman"/>
          <w:sz w:val="24"/>
          <w:szCs w:val="24"/>
        </w:rPr>
        <w:t>ipi</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nt</w:t>
      </w:r>
      <w:r w:rsidRPr="00C94A1C">
        <w:rPr>
          <w:rFonts w:ascii="Times New Roman" w:eastAsia="Times New Roman" w:hAnsi="Times New Roman" w:cs="Times New Roman"/>
          <w:spacing w:val="17"/>
          <w:sz w:val="24"/>
          <w:szCs w:val="24"/>
        </w:rPr>
        <w:t xml:space="preserve"> </w:t>
      </w:r>
      <w:r w:rsidRPr="00C94A1C">
        <w:rPr>
          <w:rFonts w:ascii="Times New Roman" w:eastAsia="Times New Roman" w:hAnsi="Times New Roman" w:cs="Times New Roman"/>
          <w:sz w:val="24"/>
          <w:szCs w:val="24"/>
        </w:rPr>
        <w:t>t</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pacing w:val="-1"/>
          <w:sz w:val="24"/>
          <w:szCs w:val="24"/>
        </w:rPr>
        <w:t>ac</w:t>
      </w:r>
      <w:r w:rsidRPr="00C94A1C">
        <w:rPr>
          <w:rFonts w:ascii="Times New Roman" w:eastAsia="Times New Roman" w:hAnsi="Times New Roman" w:cs="Times New Roman"/>
          <w:sz w:val="24"/>
          <w:szCs w:val="24"/>
        </w:rPr>
        <w:t>h</w:t>
      </w:r>
      <w:r w:rsidRPr="00C94A1C">
        <w:rPr>
          <w:rFonts w:ascii="Times New Roman" w:eastAsia="Times New Roman" w:hAnsi="Times New Roman" w:cs="Times New Roman"/>
          <w:spacing w:val="-1"/>
          <w:sz w:val="24"/>
          <w:szCs w:val="24"/>
        </w:rPr>
        <w:t>-</w:t>
      </w:r>
      <w:r w:rsidRPr="00C94A1C">
        <w:rPr>
          <w:rFonts w:ascii="Times New Roman" w:eastAsia="Times New Roman" w:hAnsi="Times New Roman" w:cs="Times New Roman"/>
          <w:sz w:val="24"/>
          <w:szCs w:val="24"/>
        </w:rPr>
        <w:t>out</w:t>
      </w:r>
      <w:r w:rsidRPr="00C94A1C">
        <w:rPr>
          <w:rFonts w:ascii="Times New Roman" w:eastAsia="Times New Roman" w:hAnsi="Times New Roman" w:cs="Times New Roman"/>
          <w:spacing w:val="17"/>
          <w:sz w:val="24"/>
          <w:szCs w:val="24"/>
        </w:rPr>
        <w:t xml:space="preserve"> </w:t>
      </w:r>
      <w:r w:rsidRPr="00C94A1C">
        <w:rPr>
          <w:rFonts w:ascii="Times New Roman" w:eastAsia="Times New Roman" w:hAnsi="Times New Roman" w:cs="Times New Roman"/>
          <w:spacing w:val="3"/>
          <w:sz w:val="24"/>
          <w:szCs w:val="24"/>
        </w:rPr>
        <w:t>i</w:t>
      </w:r>
      <w:r w:rsidRPr="00C94A1C">
        <w:rPr>
          <w:rFonts w:ascii="Times New Roman" w:eastAsia="Times New Roman" w:hAnsi="Times New Roman" w:cs="Times New Roman"/>
          <w:sz w:val="24"/>
          <w:szCs w:val="24"/>
        </w:rPr>
        <w:t>nstitution</w:t>
      </w:r>
      <w:ins w:id="360" w:author="H. M. Stagliano" w:date="2021-01-28T11:05:00Z">
        <w:r w:rsidR="00CC513C" w:rsidRPr="00C94A1C">
          <w:rPr>
            <w:rFonts w:ascii="Times New Roman" w:eastAsia="Times New Roman" w:hAnsi="Times New Roman" w:cs="Times New Roman"/>
            <w:sz w:val="24"/>
            <w:szCs w:val="24"/>
          </w:rPr>
          <w:t>/college</w:t>
        </w:r>
      </w:ins>
      <w:r w:rsidRPr="00C94A1C">
        <w:rPr>
          <w:rFonts w:ascii="Times New Roman" w:eastAsia="Times New Roman" w:hAnsi="Times New Roman" w:cs="Times New Roman"/>
          <w:spacing w:val="17"/>
          <w:sz w:val="24"/>
          <w:szCs w:val="24"/>
        </w:rPr>
        <w:t xml:space="preserve"> </w:t>
      </w:r>
      <w:r w:rsidRPr="00C94A1C">
        <w:rPr>
          <w:rFonts w:ascii="Times New Roman" w:eastAsia="Times New Roman" w:hAnsi="Times New Roman" w:cs="Times New Roman"/>
          <w:sz w:val="24"/>
          <w:szCs w:val="24"/>
        </w:rPr>
        <w:t>will</w:t>
      </w:r>
      <w:r w:rsidRPr="00C94A1C">
        <w:rPr>
          <w:rFonts w:ascii="Times New Roman" w:eastAsia="Times New Roman" w:hAnsi="Times New Roman" w:cs="Times New Roman"/>
          <w:spacing w:val="17"/>
          <w:sz w:val="24"/>
          <w:szCs w:val="24"/>
        </w:rPr>
        <w:t xml:space="preserve"> </w:t>
      </w:r>
      <w:r w:rsidRPr="00C94A1C">
        <w:rPr>
          <w:rFonts w:ascii="Times New Roman" w:eastAsia="Times New Roman" w:hAnsi="Times New Roman" w:cs="Times New Roman"/>
          <w:sz w:val="24"/>
          <w:szCs w:val="24"/>
        </w:rPr>
        <w:t>d</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monst</w:t>
      </w:r>
      <w:r w:rsidRPr="00C94A1C">
        <w:rPr>
          <w:rFonts w:ascii="Times New Roman" w:eastAsia="Times New Roman" w:hAnsi="Times New Roman" w:cs="Times New Roman"/>
          <w:spacing w:val="-1"/>
          <w:sz w:val="24"/>
          <w:szCs w:val="24"/>
        </w:rPr>
        <w:t>ra</w:t>
      </w:r>
      <w:r w:rsidRPr="00C94A1C">
        <w:rPr>
          <w:rFonts w:ascii="Times New Roman" w:eastAsia="Times New Roman" w:hAnsi="Times New Roman" w:cs="Times New Roman"/>
          <w:sz w:val="24"/>
          <w:szCs w:val="24"/>
        </w:rPr>
        <w:t>te</w:t>
      </w:r>
      <w:r w:rsidRPr="00C94A1C">
        <w:rPr>
          <w:rFonts w:ascii="Times New Roman" w:eastAsia="Times New Roman" w:hAnsi="Times New Roman" w:cs="Times New Roman"/>
          <w:spacing w:val="16"/>
          <w:sz w:val="24"/>
          <w:szCs w:val="24"/>
        </w:rPr>
        <w:t xml:space="preserve"> </w:t>
      </w:r>
      <w:r w:rsidRPr="00C94A1C">
        <w:rPr>
          <w:rFonts w:ascii="Times New Roman" w:eastAsia="Times New Roman" w:hAnsi="Times New Roman" w:cs="Times New Roman"/>
          <w:sz w:val="24"/>
          <w:szCs w:val="24"/>
        </w:rPr>
        <w:t>th</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t,</w:t>
      </w:r>
      <w:r w:rsidRPr="00C94A1C">
        <w:rPr>
          <w:rFonts w:ascii="Times New Roman" w:eastAsia="Times New Roman" w:hAnsi="Times New Roman" w:cs="Times New Roman"/>
          <w:spacing w:val="17"/>
          <w:sz w:val="24"/>
          <w:szCs w:val="24"/>
        </w:rPr>
        <w:t xml:space="preserve"> </w:t>
      </w:r>
      <w:r w:rsidRPr="00C94A1C">
        <w:rPr>
          <w:rFonts w:ascii="Times New Roman" w:eastAsia="Times New Roman" w:hAnsi="Times New Roman" w:cs="Times New Roman"/>
          <w:sz w:val="24"/>
          <w:szCs w:val="24"/>
        </w:rPr>
        <w:t>du</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z w:val="24"/>
          <w:szCs w:val="24"/>
        </w:rPr>
        <w:t>i</w:t>
      </w:r>
      <w:r w:rsidRPr="00C94A1C">
        <w:rPr>
          <w:rFonts w:ascii="Times New Roman" w:eastAsia="Times New Roman" w:hAnsi="Times New Roman" w:cs="Times New Roman"/>
          <w:spacing w:val="2"/>
          <w:sz w:val="24"/>
          <w:szCs w:val="24"/>
        </w:rPr>
        <w:t>n</w:t>
      </w:r>
      <w:r w:rsidRPr="00C94A1C">
        <w:rPr>
          <w:rFonts w:ascii="Times New Roman" w:eastAsia="Times New Roman" w:hAnsi="Times New Roman" w:cs="Times New Roman"/>
          <w:sz w:val="24"/>
          <w:szCs w:val="24"/>
        </w:rPr>
        <w:t>g</w:t>
      </w:r>
      <w:r w:rsidRPr="00C94A1C">
        <w:rPr>
          <w:rFonts w:ascii="Times New Roman" w:eastAsia="Times New Roman" w:hAnsi="Times New Roman" w:cs="Times New Roman"/>
          <w:spacing w:val="14"/>
          <w:sz w:val="24"/>
          <w:szCs w:val="24"/>
        </w:rPr>
        <w:t xml:space="preserve"> </w:t>
      </w:r>
      <w:r w:rsidRPr="00C94A1C">
        <w:rPr>
          <w:rFonts w:ascii="Times New Roman" w:eastAsia="Times New Roman" w:hAnsi="Times New Roman" w:cs="Times New Roman"/>
          <w:sz w:val="24"/>
          <w:szCs w:val="24"/>
        </w:rPr>
        <w:t>the</w:t>
      </w:r>
      <w:r w:rsidRPr="00C94A1C">
        <w:rPr>
          <w:rFonts w:ascii="Times New Roman" w:eastAsia="Times New Roman" w:hAnsi="Times New Roman" w:cs="Times New Roman"/>
          <w:spacing w:val="18"/>
          <w:sz w:val="24"/>
          <w:szCs w:val="24"/>
        </w:rPr>
        <w:t xml:space="preserve"> </w:t>
      </w:r>
      <w:r w:rsidRPr="00C94A1C">
        <w:rPr>
          <w:rFonts w:ascii="Times New Roman" w:eastAsia="Times New Roman" w:hAnsi="Times New Roman" w:cs="Times New Roman"/>
          <w:sz w:val="24"/>
          <w:szCs w:val="24"/>
        </w:rPr>
        <w:t>p</w:t>
      </w:r>
      <w:r w:rsidRPr="00C94A1C">
        <w:rPr>
          <w:rFonts w:ascii="Times New Roman" w:eastAsia="Times New Roman" w:hAnsi="Times New Roman" w:cs="Times New Roman"/>
          <w:spacing w:val="-1"/>
          <w:sz w:val="24"/>
          <w:szCs w:val="24"/>
        </w:rPr>
        <w:t>er</w:t>
      </w:r>
      <w:r w:rsidRPr="00C94A1C">
        <w:rPr>
          <w:rFonts w:ascii="Times New Roman" w:eastAsia="Times New Roman" w:hAnsi="Times New Roman" w:cs="Times New Roman"/>
          <w:sz w:val="24"/>
          <w:szCs w:val="24"/>
        </w:rPr>
        <w:t>iod</w:t>
      </w:r>
      <w:r w:rsidRPr="00C94A1C">
        <w:rPr>
          <w:rFonts w:ascii="Times New Roman" w:eastAsia="Times New Roman" w:hAnsi="Times New Roman" w:cs="Times New Roman"/>
          <w:spacing w:val="19"/>
          <w:sz w:val="24"/>
          <w:szCs w:val="24"/>
        </w:rPr>
        <w:t xml:space="preserve"> </w:t>
      </w:r>
      <w:r w:rsidRPr="00C94A1C">
        <w:rPr>
          <w:rFonts w:ascii="Times New Roman" w:eastAsia="Times New Roman" w:hAnsi="Times New Roman" w:cs="Times New Roman"/>
          <w:sz w:val="24"/>
          <w:szCs w:val="24"/>
        </w:rPr>
        <w:t>of</w:t>
      </w:r>
      <w:r w:rsidRPr="00C94A1C">
        <w:rPr>
          <w:rFonts w:ascii="Times New Roman" w:eastAsia="Times New Roman" w:hAnsi="Times New Roman" w:cs="Times New Roman"/>
          <w:spacing w:val="16"/>
          <w:sz w:val="24"/>
          <w:szCs w:val="24"/>
        </w:rPr>
        <w:t xml:space="preserve"> </w:t>
      </w:r>
      <w:r w:rsidRPr="00C94A1C">
        <w:rPr>
          <w:rFonts w:ascii="Times New Roman" w:eastAsia="Times New Roman" w:hAnsi="Times New Roman" w:cs="Times New Roman"/>
          <w:sz w:val="24"/>
          <w:szCs w:val="24"/>
        </w:rPr>
        <w:t>the</w:t>
      </w:r>
      <w:r w:rsidRPr="00C94A1C">
        <w:rPr>
          <w:rFonts w:ascii="Times New Roman" w:eastAsia="Times New Roman" w:hAnsi="Times New Roman" w:cs="Times New Roman"/>
          <w:spacing w:val="16"/>
          <w:sz w:val="24"/>
          <w:szCs w:val="24"/>
        </w:rPr>
        <w:t xml:space="preserve"> </w:t>
      </w:r>
      <w:r w:rsidRPr="00C94A1C">
        <w:rPr>
          <w:rFonts w:ascii="Times New Roman" w:eastAsia="Times New Roman" w:hAnsi="Times New Roman" w:cs="Times New Roman"/>
          <w:spacing w:val="3"/>
          <w:sz w:val="24"/>
          <w:szCs w:val="24"/>
        </w:rPr>
        <w:t>t</w:t>
      </w:r>
      <w:r w:rsidRPr="00C94A1C">
        <w:rPr>
          <w:rFonts w:ascii="Times New Roman" w:eastAsia="Times New Roman" w:hAnsi="Times New Roman" w:cs="Times New Roman"/>
          <w:spacing w:val="-1"/>
          <w:sz w:val="24"/>
          <w:szCs w:val="24"/>
        </w:rPr>
        <w:t>eac</w:t>
      </w:r>
      <w:r w:rsidRPr="00C94A1C">
        <w:rPr>
          <w:rFonts w:ascii="Times New Roman" w:eastAsia="Times New Roman" w:hAnsi="Times New Roman" w:cs="Times New Roman"/>
          <w:spacing w:val="2"/>
          <w:sz w:val="24"/>
          <w:szCs w:val="24"/>
        </w:rPr>
        <w:t>h</w:t>
      </w:r>
      <w:r w:rsidRPr="00C94A1C">
        <w:rPr>
          <w:rFonts w:ascii="Times New Roman" w:eastAsia="Times New Roman" w:hAnsi="Times New Roman" w:cs="Times New Roman"/>
          <w:sz w:val="24"/>
          <w:szCs w:val="24"/>
        </w:rPr>
        <w:t>-</w:t>
      </w:r>
      <w:del w:id="361" w:author="H. M. Stagliano" w:date="2021-01-28T11:05:00Z">
        <w:r w:rsidRPr="00C94A1C" w:rsidDel="00CC513C">
          <w:rPr>
            <w:rFonts w:ascii="Times New Roman" w:eastAsia="Times New Roman" w:hAnsi="Times New Roman" w:cs="Times New Roman"/>
            <w:sz w:val="24"/>
            <w:szCs w:val="24"/>
          </w:rPr>
          <w:delText xml:space="preserve"> </w:delText>
        </w:r>
      </w:del>
      <w:r w:rsidRPr="00C94A1C">
        <w:rPr>
          <w:rFonts w:ascii="Times New Roman" w:eastAsia="Times New Roman" w:hAnsi="Times New Roman" w:cs="Times New Roman"/>
          <w:sz w:val="24"/>
          <w:szCs w:val="24"/>
        </w:rPr>
        <w:t>out</w:t>
      </w:r>
      <w:r w:rsidRPr="00C94A1C">
        <w:rPr>
          <w:rFonts w:ascii="Times New Roman" w:eastAsia="Times New Roman" w:hAnsi="Times New Roman" w:cs="Times New Roman"/>
          <w:spacing w:val="7"/>
          <w:sz w:val="24"/>
          <w:szCs w:val="24"/>
        </w:rPr>
        <w:t xml:space="preserve"> </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pacing w:val="-2"/>
          <w:sz w:val="24"/>
          <w:szCs w:val="24"/>
        </w:rPr>
        <w:t>g</w:t>
      </w:r>
      <w:r w:rsidRPr="00C94A1C">
        <w:rPr>
          <w:rFonts w:ascii="Times New Roman" w:eastAsia="Times New Roman" w:hAnsi="Times New Roman" w:cs="Times New Roman"/>
          <w:spacing w:val="-1"/>
          <w:sz w:val="24"/>
          <w:szCs w:val="24"/>
        </w:rPr>
        <w:t>r</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m</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nt,</w:t>
      </w:r>
      <w:r w:rsidRPr="00C94A1C">
        <w:rPr>
          <w:rFonts w:ascii="Times New Roman" w:eastAsia="Times New Roman" w:hAnsi="Times New Roman" w:cs="Times New Roman"/>
          <w:spacing w:val="7"/>
          <w:sz w:val="24"/>
          <w:szCs w:val="24"/>
        </w:rPr>
        <w:t xml:space="preserve"> </w:t>
      </w:r>
      <w:r w:rsidRPr="00C94A1C">
        <w:rPr>
          <w:rFonts w:ascii="Times New Roman" w:eastAsia="Times New Roman" w:hAnsi="Times New Roman" w:cs="Times New Roman"/>
          <w:sz w:val="24"/>
          <w:szCs w:val="24"/>
        </w:rPr>
        <w:t>it</w:t>
      </w:r>
      <w:r w:rsidRPr="00C94A1C">
        <w:rPr>
          <w:rFonts w:ascii="Times New Roman" w:eastAsia="Times New Roman" w:hAnsi="Times New Roman" w:cs="Times New Roman"/>
          <w:spacing w:val="7"/>
          <w:sz w:val="24"/>
          <w:szCs w:val="24"/>
        </w:rPr>
        <w:t xml:space="preserve"> </w:t>
      </w:r>
      <w:del w:id="362" w:author="Dr. Heather M. Stagliano" w:date="2020-09-07T13:23:00Z">
        <w:r w:rsidRPr="00C94A1C" w:rsidDel="00314AF5">
          <w:rPr>
            <w:rFonts w:ascii="Times New Roman" w:eastAsia="Times New Roman" w:hAnsi="Times New Roman" w:cs="Times New Roman"/>
            <w:sz w:val="24"/>
            <w:szCs w:val="24"/>
          </w:rPr>
          <w:delText>will</w:delText>
        </w:r>
        <w:r w:rsidRPr="00C94A1C" w:rsidDel="00314AF5">
          <w:rPr>
            <w:rFonts w:ascii="Times New Roman" w:eastAsia="Times New Roman" w:hAnsi="Times New Roman" w:cs="Times New Roman"/>
            <w:spacing w:val="7"/>
            <w:sz w:val="24"/>
            <w:szCs w:val="24"/>
          </w:rPr>
          <w:delText xml:space="preserve"> </w:delText>
        </w:r>
        <w:r w:rsidRPr="00C94A1C" w:rsidDel="00314AF5">
          <w:rPr>
            <w:rFonts w:ascii="Times New Roman" w:eastAsia="Times New Roman" w:hAnsi="Times New Roman" w:cs="Times New Roman"/>
            <w:spacing w:val="-1"/>
            <w:sz w:val="24"/>
            <w:szCs w:val="24"/>
          </w:rPr>
          <w:delText>r</w:delText>
        </w:r>
        <w:r w:rsidRPr="00C94A1C" w:rsidDel="00314AF5">
          <w:rPr>
            <w:rFonts w:ascii="Times New Roman" w:eastAsia="Times New Roman" w:hAnsi="Times New Roman" w:cs="Times New Roman"/>
            <w:spacing w:val="-3"/>
            <w:sz w:val="24"/>
            <w:szCs w:val="24"/>
          </w:rPr>
          <w:delText>e</w:delText>
        </w:r>
        <w:r w:rsidRPr="00C94A1C" w:rsidDel="00314AF5">
          <w:rPr>
            <w:rFonts w:ascii="Times New Roman" w:eastAsia="Times New Roman" w:hAnsi="Times New Roman" w:cs="Times New Roman"/>
            <w:sz w:val="24"/>
            <w:szCs w:val="24"/>
          </w:rPr>
          <w:delText>m</w:delText>
        </w:r>
        <w:r w:rsidRPr="00C94A1C" w:rsidDel="00314AF5">
          <w:rPr>
            <w:rFonts w:ascii="Times New Roman" w:eastAsia="Times New Roman" w:hAnsi="Times New Roman" w:cs="Times New Roman"/>
            <w:spacing w:val="-1"/>
            <w:sz w:val="24"/>
            <w:szCs w:val="24"/>
          </w:rPr>
          <w:delText>a</w:delText>
        </w:r>
        <w:r w:rsidRPr="00C94A1C" w:rsidDel="00314AF5">
          <w:rPr>
            <w:rFonts w:ascii="Times New Roman" w:eastAsia="Times New Roman" w:hAnsi="Times New Roman" w:cs="Times New Roman"/>
            <w:sz w:val="24"/>
            <w:szCs w:val="24"/>
          </w:rPr>
          <w:delText>in</w:delText>
        </w:r>
        <w:r w:rsidRPr="00C94A1C" w:rsidDel="00314AF5">
          <w:rPr>
            <w:rFonts w:ascii="Times New Roman" w:eastAsia="Times New Roman" w:hAnsi="Times New Roman" w:cs="Times New Roman"/>
            <w:spacing w:val="7"/>
            <w:sz w:val="24"/>
            <w:szCs w:val="24"/>
          </w:rPr>
          <w:delText xml:space="preserve"> </w:delText>
        </w:r>
        <w:r w:rsidRPr="00C94A1C" w:rsidDel="00314AF5">
          <w:rPr>
            <w:rFonts w:ascii="Times New Roman" w:eastAsia="Times New Roman" w:hAnsi="Times New Roman" w:cs="Times New Roman"/>
            <w:sz w:val="24"/>
            <w:szCs w:val="24"/>
          </w:rPr>
          <w:delText>st</w:delText>
        </w:r>
        <w:r w:rsidRPr="00C94A1C" w:rsidDel="00314AF5">
          <w:rPr>
            <w:rFonts w:ascii="Times New Roman" w:eastAsia="Times New Roman" w:hAnsi="Times New Roman" w:cs="Times New Roman"/>
            <w:spacing w:val="-1"/>
            <w:sz w:val="24"/>
            <w:szCs w:val="24"/>
          </w:rPr>
          <w:delText>a</w:delText>
        </w:r>
        <w:r w:rsidRPr="00C94A1C" w:rsidDel="00314AF5">
          <w:rPr>
            <w:rFonts w:ascii="Times New Roman" w:eastAsia="Times New Roman" w:hAnsi="Times New Roman" w:cs="Times New Roman"/>
            <w:sz w:val="24"/>
            <w:szCs w:val="24"/>
          </w:rPr>
          <w:delText>bl</w:delText>
        </w:r>
        <w:r w:rsidRPr="00C94A1C" w:rsidDel="00314AF5">
          <w:rPr>
            <w:rFonts w:ascii="Times New Roman" w:eastAsia="Times New Roman" w:hAnsi="Times New Roman" w:cs="Times New Roman"/>
            <w:spacing w:val="-1"/>
            <w:sz w:val="24"/>
            <w:szCs w:val="24"/>
          </w:rPr>
          <w:delText>e</w:delText>
        </w:r>
        <w:r w:rsidRPr="00C94A1C" w:rsidDel="00314AF5">
          <w:rPr>
            <w:rFonts w:ascii="Times New Roman" w:eastAsia="Times New Roman" w:hAnsi="Times New Roman" w:cs="Times New Roman"/>
            <w:sz w:val="24"/>
            <w:szCs w:val="24"/>
          </w:rPr>
          <w:delText>,</w:delText>
        </w:r>
      </w:del>
      <w:ins w:id="363" w:author="Dr. Heather M. Stagliano" w:date="2020-09-07T13:23:00Z">
        <w:r w:rsidR="00314AF5" w:rsidRPr="00C94A1C">
          <w:rPr>
            <w:rFonts w:ascii="Times New Roman" w:eastAsia="Times New Roman" w:hAnsi="Times New Roman" w:cs="Times New Roman"/>
            <w:sz w:val="24"/>
            <w:szCs w:val="24"/>
          </w:rPr>
          <w:t>has the capacity to</w:t>
        </w:r>
      </w:ins>
      <w:r w:rsidRPr="00C94A1C">
        <w:rPr>
          <w:rFonts w:ascii="Times New Roman" w:eastAsia="Times New Roman" w:hAnsi="Times New Roman" w:cs="Times New Roman"/>
          <w:spacing w:val="7"/>
          <w:sz w:val="24"/>
          <w:szCs w:val="24"/>
        </w:rPr>
        <w:t xml:space="preserve"> </w:t>
      </w:r>
      <w:r w:rsidRPr="00C94A1C">
        <w:rPr>
          <w:rFonts w:ascii="Times New Roman" w:eastAsia="Times New Roman" w:hAnsi="Times New Roman" w:cs="Times New Roman"/>
          <w:spacing w:val="-1"/>
          <w:sz w:val="24"/>
          <w:szCs w:val="24"/>
        </w:rPr>
        <w:t>car</w:t>
      </w:r>
      <w:r w:rsidRPr="00C94A1C">
        <w:rPr>
          <w:rFonts w:ascii="Times New Roman" w:eastAsia="Times New Roman" w:hAnsi="Times New Roman" w:cs="Times New Roman"/>
          <w:spacing w:val="4"/>
          <w:sz w:val="24"/>
          <w:szCs w:val="24"/>
        </w:rPr>
        <w:t>r</w:t>
      </w:r>
      <w:r w:rsidRPr="00C94A1C">
        <w:rPr>
          <w:rFonts w:ascii="Times New Roman" w:eastAsia="Times New Roman" w:hAnsi="Times New Roman" w:cs="Times New Roman"/>
          <w:sz w:val="24"/>
          <w:szCs w:val="24"/>
        </w:rPr>
        <w:t>y out</w:t>
      </w:r>
      <w:r w:rsidRPr="00C94A1C">
        <w:rPr>
          <w:rFonts w:ascii="Times New Roman" w:eastAsia="Times New Roman" w:hAnsi="Times New Roman" w:cs="Times New Roman"/>
          <w:spacing w:val="7"/>
          <w:sz w:val="24"/>
          <w:szCs w:val="24"/>
        </w:rPr>
        <w:t xml:space="preserve"> </w:t>
      </w:r>
      <w:r w:rsidRPr="00C94A1C">
        <w:rPr>
          <w:rFonts w:ascii="Times New Roman" w:eastAsia="Times New Roman" w:hAnsi="Times New Roman" w:cs="Times New Roman"/>
          <w:sz w:val="24"/>
          <w:szCs w:val="24"/>
        </w:rPr>
        <w:t>its</w:t>
      </w:r>
      <w:r w:rsidRPr="00C94A1C">
        <w:rPr>
          <w:rFonts w:ascii="Times New Roman" w:eastAsia="Times New Roman" w:hAnsi="Times New Roman" w:cs="Times New Roman"/>
          <w:spacing w:val="7"/>
          <w:sz w:val="24"/>
          <w:szCs w:val="24"/>
        </w:rPr>
        <w:t xml:space="preserve"> </w:t>
      </w:r>
      <w:r w:rsidR="00FA65EA" w:rsidRPr="00C94A1C">
        <w:rPr>
          <w:rFonts w:ascii="Times New Roman" w:eastAsia="Times New Roman" w:hAnsi="Times New Roman" w:cs="Times New Roman"/>
          <w:sz w:val="24"/>
          <w:szCs w:val="24"/>
        </w:rPr>
        <w:t>mission and</w:t>
      </w:r>
      <w:r w:rsidRPr="00C94A1C">
        <w:rPr>
          <w:rFonts w:ascii="Times New Roman" w:eastAsia="Times New Roman" w:hAnsi="Times New Roman" w:cs="Times New Roman"/>
          <w:spacing w:val="7"/>
          <w:sz w:val="24"/>
          <w:szCs w:val="24"/>
        </w:rPr>
        <w:t xml:space="preserve"> </w:t>
      </w:r>
      <w:r w:rsidRPr="00C94A1C">
        <w:rPr>
          <w:rFonts w:ascii="Times New Roman" w:eastAsia="Times New Roman" w:hAnsi="Times New Roman" w:cs="Times New Roman"/>
          <w:sz w:val="24"/>
          <w:szCs w:val="24"/>
        </w:rPr>
        <w:t>m</w:t>
      </w:r>
      <w:r w:rsidRPr="00C94A1C">
        <w:rPr>
          <w:rFonts w:ascii="Times New Roman" w:eastAsia="Times New Roman" w:hAnsi="Times New Roman" w:cs="Times New Roman"/>
          <w:spacing w:val="-1"/>
          <w:sz w:val="24"/>
          <w:szCs w:val="24"/>
        </w:rPr>
        <w:t>ee</w:t>
      </w:r>
      <w:r w:rsidRPr="00C94A1C">
        <w:rPr>
          <w:rFonts w:ascii="Times New Roman" w:eastAsia="Times New Roman" w:hAnsi="Times New Roman" w:cs="Times New Roman"/>
          <w:sz w:val="24"/>
          <w:szCs w:val="24"/>
        </w:rPr>
        <w:t>t</w:t>
      </w:r>
      <w:r w:rsidRPr="00C94A1C">
        <w:rPr>
          <w:rFonts w:ascii="Times New Roman" w:eastAsia="Times New Roman" w:hAnsi="Times New Roman" w:cs="Times New Roman"/>
          <w:spacing w:val="7"/>
          <w:sz w:val="24"/>
          <w:szCs w:val="24"/>
        </w:rPr>
        <w:t xml:space="preserve"> </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ll</w:t>
      </w:r>
      <w:r w:rsidRPr="00C94A1C">
        <w:rPr>
          <w:rFonts w:ascii="Times New Roman" w:eastAsia="Times New Roman" w:hAnsi="Times New Roman" w:cs="Times New Roman"/>
          <w:spacing w:val="7"/>
          <w:sz w:val="24"/>
          <w:szCs w:val="24"/>
        </w:rPr>
        <w:t xml:space="preserve"> </w:t>
      </w:r>
      <w:r w:rsidRPr="00C94A1C">
        <w:rPr>
          <w:rFonts w:ascii="Times New Roman" w:eastAsia="Times New Roman" w:hAnsi="Times New Roman" w:cs="Times New Roman"/>
          <w:sz w:val="24"/>
          <w:szCs w:val="24"/>
        </w:rPr>
        <w:t>o</w:t>
      </w:r>
      <w:r w:rsidRPr="00C94A1C">
        <w:rPr>
          <w:rFonts w:ascii="Times New Roman" w:eastAsia="Times New Roman" w:hAnsi="Times New Roman" w:cs="Times New Roman"/>
          <w:spacing w:val="-2"/>
          <w:sz w:val="24"/>
          <w:szCs w:val="24"/>
        </w:rPr>
        <w:t>b</w:t>
      </w:r>
      <w:r w:rsidRPr="00C94A1C">
        <w:rPr>
          <w:rFonts w:ascii="Times New Roman" w:eastAsia="Times New Roman" w:hAnsi="Times New Roman" w:cs="Times New Roman"/>
          <w:sz w:val="24"/>
          <w:szCs w:val="24"/>
        </w:rPr>
        <w:t>li</w:t>
      </w:r>
      <w:r w:rsidRPr="00C94A1C">
        <w:rPr>
          <w:rFonts w:ascii="Times New Roman" w:eastAsia="Times New Roman" w:hAnsi="Times New Roman" w:cs="Times New Roman"/>
          <w:spacing w:val="-2"/>
          <w:sz w:val="24"/>
          <w:szCs w:val="24"/>
        </w:rPr>
        <w:t>g</w:t>
      </w:r>
      <w:r w:rsidRPr="00C94A1C">
        <w:rPr>
          <w:rFonts w:ascii="Times New Roman" w:eastAsia="Times New Roman" w:hAnsi="Times New Roman" w:cs="Times New Roman"/>
          <w:spacing w:val="-1"/>
          <w:sz w:val="24"/>
          <w:szCs w:val="24"/>
        </w:rPr>
        <w:t>a</w:t>
      </w:r>
      <w:r w:rsidRPr="00C94A1C">
        <w:rPr>
          <w:rFonts w:ascii="Times New Roman" w:eastAsia="Times New Roman" w:hAnsi="Times New Roman" w:cs="Times New Roman"/>
          <w:sz w:val="24"/>
          <w:szCs w:val="24"/>
        </w:rPr>
        <w:t>tions</w:t>
      </w:r>
      <w:r w:rsidRPr="00C94A1C">
        <w:rPr>
          <w:rFonts w:ascii="Times New Roman" w:eastAsia="Times New Roman" w:hAnsi="Times New Roman" w:cs="Times New Roman"/>
          <w:spacing w:val="7"/>
          <w:sz w:val="24"/>
          <w:szCs w:val="24"/>
        </w:rPr>
        <w:t xml:space="preserve"> </w:t>
      </w:r>
      <w:r w:rsidRPr="00C94A1C">
        <w:rPr>
          <w:rFonts w:ascii="Times New Roman" w:eastAsia="Times New Roman" w:hAnsi="Times New Roman" w:cs="Times New Roman"/>
          <w:sz w:val="24"/>
          <w:szCs w:val="24"/>
        </w:rPr>
        <w:t>to</w:t>
      </w:r>
      <w:r w:rsidRPr="00C94A1C">
        <w:rPr>
          <w:rFonts w:ascii="Times New Roman" w:eastAsia="Times New Roman" w:hAnsi="Times New Roman" w:cs="Times New Roman"/>
          <w:spacing w:val="7"/>
          <w:sz w:val="24"/>
          <w:szCs w:val="24"/>
        </w:rPr>
        <w:t xml:space="preserve"> </w:t>
      </w:r>
      <w:r w:rsidRPr="00C94A1C">
        <w:rPr>
          <w:rFonts w:ascii="Times New Roman" w:eastAsia="Times New Roman" w:hAnsi="Times New Roman" w:cs="Times New Roman"/>
          <w:sz w:val="24"/>
          <w:szCs w:val="24"/>
        </w:rPr>
        <w:t>i</w:t>
      </w:r>
      <w:r w:rsidRPr="00C94A1C">
        <w:rPr>
          <w:rFonts w:ascii="Times New Roman" w:eastAsia="Times New Roman" w:hAnsi="Times New Roman" w:cs="Times New Roman"/>
          <w:spacing w:val="-2"/>
          <w:sz w:val="24"/>
          <w:szCs w:val="24"/>
        </w:rPr>
        <w:t>t</w:t>
      </w:r>
      <w:r w:rsidRPr="00C94A1C">
        <w:rPr>
          <w:rFonts w:ascii="Times New Roman" w:eastAsia="Times New Roman" w:hAnsi="Times New Roman" w:cs="Times New Roman"/>
          <w:sz w:val="24"/>
          <w:szCs w:val="24"/>
        </w:rPr>
        <w:t xml:space="preserve">s </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pacing w:val="2"/>
          <w:sz w:val="24"/>
          <w:szCs w:val="24"/>
        </w:rPr>
        <w:t>x</w:t>
      </w:r>
      <w:r w:rsidRPr="00C94A1C">
        <w:rPr>
          <w:rFonts w:ascii="Times New Roman" w:eastAsia="Times New Roman" w:hAnsi="Times New Roman" w:cs="Times New Roman"/>
          <w:sz w:val="24"/>
          <w:szCs w:val="24"/>
        </w:rPr>
        <w:t>isting</w:t>
      </w:r>
      <w:r w:rsidRPr="00C94A1C">
        <w:rPr>
          <w:rFonts w:ascii="Times New Roman" w:eastAsia="Times New Roman" w:hAnsi="Times New Roman" w:cs="Times New Roman"/>
          <w:spacing w:val="-2"/>
          <w:sz w:val="24"/>
          <w:szCs w:val="24"/>
        </w:rPr>
        <w:t xml:space="preserve"> </w:t>
      </w:r>
      <w:r w:rsidRPr="00C94A1C">
        <w:rPr>
          <w:rFonts w:ascii="Times New Roman" w:eastAsia="Times New Roman" w:hAnsi="Times New Roman" w:cs="Times New Roman"/>
          <w:sz w:val="24"/>
          <w:szCs w:val="24"/>
        </w:rPr>
        <w:t>stud</w:t>
      </w:r>
      <w:r w:rsidRPr="00C94A1C">
        <w:rPr>
          <w:rFonts w:ascii="Times New Roman" w:eastAsia="Times New Roman" w:hAnsi="Times New Roman" w:cs="Times New Roman"/>
          <w:spacing w:val="-1"/>
          <w:sz w:val="24"/>
          <w:szCs w:val="24"/>
        </w:rPr>
        <w:t>e</w:t>
      </w:r>
      <w:r w:rsidRPr="00C94A1C">
        <w:rPr>
          <w:rFonts w:ascii="Times New Roman" w:eastAsia="Times New Roman" w:hAnsi="Times New Roman" w:cs="Times New Roman"/>
          <w:sz w:val="24"/>
          <w:szCs w:val="24"/>
        </w:rPr>
        <w:t>nts.</w:t>
      </w:r>
    </w:p>
    <w:p w14:paraId="61D0067E" w14:textId="17EE9A00" w:rsidR="00A74A8B" w:rsidRDefault="007A78AB" w:rsidP="00BC51C0">
      <w:pPr>
        <w:tabs>
          <w:tab w:val="left" w:pos="820"/>
          <w:tab w:val="left" w:pos="9810"/>
        </w:tabs>
        <w:spacing w:before="14" w:after="0" w:line="240" w:lineRule="auto"/>
        <w:ind w:left="839" w:right="484"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w:t>
      </w:r>
      <w:ins w:id="364" w:author="H. M. Stagliano" w:date="2021-01-28T11:06:00Z">
        <w:r w:rsidR="00386475">
          <w:rPr>
            <w:rFonts w:ascii="Times New Roman" w:eastAsia="Times New Roman" w:hAnsi="Times New Roman" w:cs="Times New Roman"/>
            <w:sz w:val="24"/>
            <w:szCs w:val="24"/>
          </w:rPr>
          <w:t>/college</w:t>
        </w:r>
      </w:ins>
      <w:r>
        <w:rPr>
          <w:rFonts w:ascii="Times New Roman" w:eastAsia="Times New Roman" w:hAnsi="Times New Roman" w:cs="Times New Roman"/>
          <w:sz w:val="24"/>
          <w:szCs w:val="24"/>
        </w:rPr>
        <w:t xml:space="preserve">, must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si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61D0067F" w14:textId="77777777" w:rsidR="00A74A8B" w:rsidRDefault="00A74A8B" w:rsidP="00BC51C0">
      <w:pPr>
        <w:tabs>
          <w:tab w:val="left" w:pos="9810"/>
        </w:tabs>
        <w:spacing w:before="16" w:after="0" w:line="260" w:lineRule="exact"/>
        <w:rPr>
          <w:ins w:id="365" w:author="Dr. Heather M. Stagliano" w:date="2020-09-07T13:31:00Z"/>
          <w:sz w:val="26"/>
          <w:szCs w:val="26"/>
        </w:rPr>
      </w:pPr>
    </w:p>
    <w:p w14:paraId="61D00680" w14:textId="4240B59A" w:rsidR="008D0012" w:rsidRPr="00C94A1C" w:rsidRDefault="008D0012" w:rsidP="00BC51C0">
      <w:pPr>
        <w:tabs>
          <w:tab w:val="left" w:pos="9810"/>
        </w:tabs>
        <w:spacing w:before="16" w:after="0" w:line="260" w:lineRule="exact"/>
        <w:ind w:firstLine="180"/>
        <w:rPr>
          <w:ins w:id="366" w:author="Dr. Heather M. Stagliano" w:date="2020-09-07T13:31:00Z"/>
          <w:rFonts w:ascii="Times New Roman" w:hAnsi="Times New Roman" w:cs="Times New Roman"/>
          <w:sz w:val="24"/>
          <w:szCs w:val="24"/>
        </w:rPr>
      </w:pPr>
      <w:commentRangeStart w:id="367"/>
      <w:ins w:id="368" w:author="Dr. Heather M. Stagliano" w:date="2020-09-07T13:32:00Z">
        <w:r w:rsidRPr="00C94A1C">
          <w:rPr>
            <w:rFonts w:ascii="Times New Roman" w:hAnsi="Times New Roman" w:cs="Times New Roman"/>
            <w:sz w:val="24"/>
            <w:szCs w:val="24"/>
          </w:rPr>
          <w:t xml:space="preserve">The Council </w:t>
        </w:r>
      </w:ins>
      <w:ins w:id="369" w:author="Dr. Heather M. Stagliano" w:date="2020-09-07T13:31:00Z">
        <w:r w:rsidRPr="00C94A1C">
          <w:rPr>
            <w:rFonts w:ascii="Times New Roman" w:hAnsi="Times New Roman" w:cs="Times New Roman"/>
            <w:sz w:val="24"/>
            <w:szCs w:val="24"/>
          </w:rPr>
          <w:t>require</w:t>
        </w:r>
      </w:ins>
      <w:ins w:id="370" w:author="Dr. Heather M. Stagliano" w:date="2020-09-07T13:46:00Z">
        <w:r w:rsidR="001101F0" w:rsidRPr="00C94A1C">
          <w:rPr>
            <w:rFonts w:ascii="Times New Roman" w:hAnsi="Times New Roman" w:cs="Times New Roman"/>
            <w:sz w:val="24"/>
            <w:szCs w:val="24"/>
          </w:rPr>
          <w:t>s</w:t>
        </w:r>
      </w:ins>
      <w:ins w:id="371" w:author="Dr. Heather M. Stagliano" w:date="2020-09-07T13:31:00Z">
        <w:r w:rsidRPr="00C94A1C">
          <w:rPr>
            <w:rFonts w:ascii="Times New Roman" w:hAnsi="Times New Roman" w:cs="Times New Roman"/>
            <w:sz w:val="24"/>
            <w:szCs w:val="24"/>
          </w:rPr>
          <w:t xml:space="preserve"> the closing institution</w:t>
        </w:r>
      </w:ins>
      <w:ins w:id="372" w:author="H. M. Stagliano" w:date="2021-01-28T11:06:00Z">
        <w:r w:rsidR="00386475" w:rsidRPr="00C94A1C">
          <w:rPr>
            <w:rFonts w:ascii="Times New Roman" w:hAnsi="Times New Roman" w:cs="Times New Roman"/>
            <w:sz w:val="24"/>
            <w:szCs w:val="24"/>
          </w:rPr>
          <w:t>/college</w:t>
        </w:r>
      </w:ins>
      <w:ins w:id="373" w:author="Dr. Heather M. Stagliano" w:date="2020-09-07T13:31:00Z">
        <w:r w:rsidRPr="00C94A1C">
          <w:rPr>
            <w:rFonts w:ascii="Times New Roman" w:hAnsi="Times New Roman" w:cs="Times New Roman"/>
            <w:sz w:val="24"/>
            <w:szCs w:val="24"/>
          </w:rPr>
          <w:t xml:space="preserve"> to include in </w:t>
        </w:r>
        <w:proofErr w:type="gramStart"/>
        <w:r w:rsidRPr="00C94A1C">
          <w:rPr>
            <w:rFonts w:ascii="Times New Roman" w:hAnsi="Times New Roman" w:cs="Times New Roman"/>
            <w:sz w:val="24"/>
            <w:szCs w:val="24"/>
          </w:rPr>
          <w:t>its</w:t>
        </w:r>
        <w:proofErr w:type="gramEnd"/>
        <w:r w:rsidRPr="00C94A1C">
          <w:rPr>
            <w:rFonts w:ascii="Times New Roman" w:hAnsi="Times New Roman" w:cs="Times New Roman"/>
            <w:sz w:val="24"/>
            <w:szCs w:val="24"/>
          </w:rPr>
          <w:t xml:space="preserve"> teach-out agreement</w:t>
        </w:r>
      </w:ins>
      <w:commentRangeEnd w:id="367"/>
      <w:r w:rsidR="00FA65EA">
        <w:rPr>
          <w:rStyle w:val="CommentReference"/>
        </w:rPr>
        <w:commentReference w:id="367"/>
      </w:r>
      <w:ins w:id="374" w:author="Dr. Heather M. Stagliano" w:date="2020-09-07T13:31:00Z">
        <w:r w:rsidRPr="00C94A1C">
          <w:rPr>
            <w:rFonts w:ascii="Times New Roman" w:hAnsi="Times New Roman" w:cs="Times New Roman"/>
            <w:sz w:val="24"/>
            <w:szCs w:val="24"/>
          </w:rPr>
          <w:t xml:space="preserve">– </w:t>
        </w:r>
      </w:ins>
    </w:p>
    <w:p w14:paraId="61D00681" w14:textId="77777777" w:rsidR="008D0012" w:rsidRPr="00C94A1C" w:rsidRDefault="008D0012" w:rsidP="00BC51C0">
      <w:pPr>
        <w:pStyle w:val="ListParagraph"/>
        <w:numPr>
          <w:ilvl w:val="0"/>
          <w:numId w:val="6"/>
        </w:numPr>
        <w:tabs>
          <w:tab w:val="left" w:pos="9810"/>
        </w:tabs>
        <w:spacing w:before="16" w:after="0" w:line="260" w:lineRule="exact"/>
        <w:ind w:left="900"/>
        <w:rPr>
          <w:ins w:id="375" w:author="Dr. Heather M. Stagliano" w:date="2020-09-07T13:33:00Z"/>
          <w:rFonts w:ascii="Times New Roman" w:hAnsi="Times New Roman" w:cs="Times New Roman"/>
          <w:sz w:val="24"/>
          <w:szCs w:val="24"/>
        </w:rPr>
      </w:pPr>
      <w:ins w:id="376" w:author="Dr. Heather M. Stagliano" w:date="2020-09-07T13:31:00Z">
        <w:r w:rsidRPr="00C94A1C">
          <w:rPr>
            <w:rFonts w:ascii="Times New Roman" w:hAnsi="Times New Roman" w:cs="Times New Roman"/>
            <w:sz w:val="24"/>
            <w:szCs w:val="24"/>
          </w:rPr>
          <w:t xml:space="preserve">A complete list of students currently enrolled and the program requirements each student has </w:t>
        </w:r>
        <w:proofErr w:type="gramStart"/>
        <w:r w:rsidRPr="00C94A1C">
          <w:rPr>
            <w:rFonts w:ascii="Times New Roman" w:hAnsi="Times New Roman" w:cs="Times New Roman"/>
            <w:sz w:val="24"/>
            <w:szCs w:val="24"/>
          </w:rPr>
          <w:t>completed;</w:t>
        </w:r>
        <w:proofErr w:type="gramEnd"/>
        <w:r w:rsidRPr="00C94A1C">
          <w:rPr>
            <w:rFonts w:ascii="Times New Roman" w:hAnsi="Times New Roman" w:cs="Times New Roman"/>
            <w:sz w:val="24"/>
            <w:szCs w:val="24"/>
          </w:rPr>
          <w:t xml:space="preserve"> </w:t>
        </w:r>
      </w:ins>
    </w:p>
    <w:p w14:paraId="61D00682" w14:textId="77777777" w:rsidR="008D0012" w:rsidRPr="00C94A1C" w:rsidRDefault="008D0012" w:rsidP="00BC51C0">
      <w:pPr>
        <w:pStyle w:val="ListParagraph"/>
        <w:numPr>
          <w:ilvl w:val="0"/>
          <w:numId w:val="6"/>
        </w:numPr>
        <w:tabs>
          <w:tab w:val="left" w:pos="9810"/>
        </w:tabs>
        <w:spacing w:before="16" w:after="0" w:line="260" w:lineRule="exact"/>
        <w:ind w:left="900"/>
        <w:rPr>
          <w:ins w:id="377" w:author="Dr. Heather M. Stagliano" w:date="2020-09-07T13:33:00Z"/>
          <w:rFonts w:ascii="Times New Roman" w:hAnsi="Times New Roman" w:cs="Times New Roman"/>
          <w:sz w:val="24"/>
          <w:szCs w:val="24"/>
        </w:rPr>
      </w:pPr>
      <w:ins w:id="378" w:author="Dr. Heather M. Stagliano" w:date="2020-09-07T13:31:00Z">
        <w:r w:rsidRPr="00C94A1C">
          <w:rPr>
            <w:rFonts w:ascii="Times New Roman" w:hAnsi="Times New Roman" w:cs="Times New Roman"/>
            <w:sz w:val="24"/>
            <w:szCs w:val="24"/>
          </w:rPr>
          <w:t xml:space="preserve">A plan to provide all potentially eligible students with information about how to obtain a closed school discharge and, if applicable, information on State refund </w:t>
        </w:r>
        <w:proofErr w:type="gramStart"/>
        <w:r w:rsidRPr="00C94A1C">
          <w:rPr>
            <w:rFonts w:ascii="Times New Roman" w:hAnsi="Times New Roman" w:cs="Times New Roman"/>
            <w:sz w:val="24"/>
            <w:szCs w:val="24"/>
          </w:rPr>
          <w:t>policies;</w:t>
        </w:r>
        <w:proofErr w:type="gramEnd"/>
        <w:r w:rsidRPr="00C94A1C">
          <w:rPr>
            <w:rFonts w:ascii="Times New Roman" w:hAnsi="Times New Roman" w:cs="Times New Roman"/>
            <w:sz w:val="24"/>
            <w:szCs w:val="24"/>
          </w:rPr>
          <w:t xml:space="preserve"> </w:t>
        </w:r>
      </w:ins>
    </w:p>
    <w:p w14:paraId="61D00683" w14:textId="77777777" w:rsidR="008D0012" w:rsidRPr="00C94A1C" w:rsidRDefault="008D0012" w:rsidP="00BC51C0">
      <w:pPr>
        <w:pStyle w:val="ListParagraph"/>
        <w:numPr>
          <w:ilvl w:val="0"/>
          <w:numId w:val="6"/>
        </w:numPr>
        <w:tabs>
          <w:tab w:val="left" w:pos="9810"/>
        </w:tabs>
        <w:spacing w:before="16" w:after="0" w:line="260" w:lineRule="exact"/>
        <w:ind w:left="900"/>
        <w:rPr>
          <w:ins w:id="379" w:author="Dr. Heather M. Stagliano" w:date="2020-09-07T13:33:00Z"/>
          <w:rFonts w:ascii="Times New Roman" w:hAnsi="Times New Roman" w:cs="Times New Roman"/>
          <w:sz w:val="24"/>
          <w:szCs w:val="24"/>
        </w:rPr>
      </w:pPr>
      <w:ins w:id="380" w:author="Dr. Heather M. Stagliano" w:date="2020-09-07T13:31:00Z">
        <w:r w:rsidRPr="00C94A1C">
          <w:rPr>
            <w:rFonts w:ascii="Times New Roman" w:hAnsi="Times New Roman" w:cs="Times New Roman"/>
            <w:sz w:val="24"/>
            <w:szCs w:val="24"/>
          </w:rPr>
          <w:t>A record retention plan to be provided to all enrolled students that delineates the final disposition of teach-out records (e.g., student transcripts, billing, financial aid records</w:t>
        </w:r>
        <w:proofErr w:type="gramStart"/>
        <w:r w:rsidRPr="00C94A1C">
          <w:rPr>
            <w:rFonts w:ascii="Times New Roman" w:hAnsi="Times New Roman" w:cs="Times New Roman"/>
            <w:sz w:val="24"/>
            <w:szCs w:val="24"/>
          </w:rPr>
          <w:t>);</w:t>
        </w:r>
      </w:ins>
      <w:proofErr w:type="gramEnd"/>
    </w:p>
    <w:p w14:paraId="61D00684" w14:textId="40D47D32" w:rsidR="008D0012" w:rsidRPr="00C94A1C" w:rsidRDefault="008D0012" w:rsidP="00BC51C0">
      <w:pPr>
        <w:pStyle w:val="ListParagraph"/>
        <w:numPr>
          <w:ilvl w:val="0"/>
          <w:numId w:val="6"/>
        </w:numPr>
        <w:tabs>
          <w:tab w:val="left" w:pos="9810"/>
        </w:tabs>
        <w:spacing w:before="16" w:after="0" w:line="260" w:lineRule="exact"/>
        <w:ind w:left="900"/>
        <w:rPr>
          <w:ins w:id="381" w:author="Dr. Heather M. Stagliano" w:date="2020-09-07T13:33:00Z"/>
          <w:rFonts w:ascii="Times New Roman" w:hAnsi="Times New Roman" w:cs="Times New Roman"/>
          <w:sz w:val="24"/>
          <w:szCs w:val="24"/>
        </w:rPr>
      </w:pPr>
      <w:ins w:id="382" w:author="Dr. Heather M. Stagliano" w:date="2020-09-07T13:31:00Z">
        <w:r w:rsidRPr="00C94A1C">
          <w:rPr>
            <w:rFonts w:ascii="Times New Roman" w:hAnsi="Times New Roman" w:cs="Times New Roman"/>
            <w:sz w:val="24"/>
            <w:szCs w:val="24"/>
          </w:rPr>
          <w:t>Information on the number and types of credits the teach-out institution</w:t>
        </w:r>
      </w:ins>
      <w:ins w:id="383" w:author="H. M. Stagliano" w:date="2021-01-28T11:06:00Z">
        <w:r w:rsidR="00637602" w:rsidRPr="00C94A1C">
          <w:rPr>
            <w:rFonts w:ascii="Times New Roman" w:hAnsi="Times New Roman" w:cs="Times New Roman"/>
            <w:sz w:val="24"/>
            <w:szCs w:val="24"/>
          </w:rPr>
          <w:t>/college</w:t>
        </w:r>
      </w:ins>
      <w:ins w:id="384" w:author="Dr. Heather M. Stagliano" w:date="2020-09-07T13:31:00Z">
        <w:r w:rsidRPr="00C94A1C">
          <w:rPr>
            <w:rFonts w:ascii="Times New Roman" w:hAnsi="Times New Roman" w:cs="Times New Roman"/>
            <w:sz w:val="24"/>
            <w:szCs w:val="24"/>
          </w:rPr>
          <w:t xml:space="preserve"> is willing to accept prior to the student’s enrollment; and </w:t>
        </w:r>
      </w:ins>
    </w:p>
    <w:p w14:paraId="61D00685" w14:textId="79B38421" w:rsidR="008D0012" w:rsidRPr="00C94A1C" w:rsidRDefault="008D0012" w:rsidP="00BC51C0">
      <w:pPr>
        <w:pStyle w:val="ListParagraph"/>
        <w:numPr>
          <w:ilvl w:val="0"/>
          <w:numId w:val="6"/>
        </w:numPr>
        <w:tabs>
          <w:tab w:val="left" w:pos="9810"/>
        </w:tabs>
        <w:spacing w:before="16" w:after="0" w:line="260" w:lineRule="exact"/>
        <w:ind w:left="900"/>
        <w:rPr>
          <w:ins w:id="385" w:author="Dr. Heather M. Stagliano" w:date="2020-09-07T13:31:00Z"/>
          <w:rFonts w:ascii="Times New Roman" w:hAnsi="Times New Roman" w:cs="Times New Roman"/>
          <w:sz w:val="24"/>
          <w:szCs w:val="24"/>
        </w:rPr>
      </w:pPr>
      <w:ins w:id="386" w:author="Dr. Heather M. Stagliano" w:date="2020-09-07T13:31:00Z">
        <w:r w:rsidRPr="00C94A1C">
          <w:rPr>
            <w:rFonts w:ascii="Times New Roman" w:hAnsi="Times New Roman" w:cs="Times New Roman"/>
            <w:sz w:val="24"/>
            <w:szCs w:val="24"/>
          </w:rPr>
          <w:t>A clear statement to students of the tuition and fees of the educational program and the number and types of credits that will be accepted by the teach-out institution</w:t>
        </w:r>
      </w:ins>
      <w:ins w:id="387" w:author="H. M. Stagliano" w:date="2021-01-28T11:06:00Z">
        <w:r w:rsidR="00637602" w:rsidRPr="00C94A1C">
          <w:rPr>
            <w:rFonts w:ascii="Times New Roman" w:hAnsi="Times New Roman" w:cs="Times New Roman"/>
            <w:sz w:val="24"/>
            <w:szCs w:val="24"/>
          </w:rPr>
          <w:t>/college</w:t>
        </w:r>
      </w:ins>
      <w:ins w:id="388" w:author="Dr. Heather M. Stagliano" w:date="2020-09-07T13:31:00Z">
        <w:r w:rsidRPr="00C94A1C">
          <w:rPr>
            <w:rFonts w:ascii="Times New Roman" w:hAnsi="Times New Roman" w:cs="Times New Roman"/>
            <w:sz w:val="24"/>
            <w:szCs w:val="24"/>
          </w:rPr>
          <w:t xml:space="preserve">. </w:t>
        </w:r>
      </w:ins>
    </w:p>
    <w:p w14:paraId="61D00686" w14:textId="77777777" w:rsidR="008D0012" w:rsidRDefault="008D0012" w:rsidP="00BC51C0">
      <w:pPr>
        <w:tabs>
          <w:tab w:val="left" w:pos="9810"/>
        </w:tabs>
        <w:spacing w:before="16" w:after="0" w:line="260" w:lineRule="exact"/>
        <w:rPr>
          <w:sz w:val="26"/>
          <w:szCs w:val="26"/>
        </w:rPr>
      </w:pPr>
    </w:p>
    <w:p w14:paraId="61D00687" w14:textId="66578AA9" w:rsidR="001101F0" w:rsidRPr="00C94A1C" w:rsidRDefault="001101F0" w:rsidP="00BC51C0">
      <w:pPr>
        <w:tabs>
          <w:tab w:val="left" w:pos="9810"/>
        </w:tabs>
        <w:spacing w:after="0" w:line="240" w:lineRule="auto"/>
        <w:ind w:left="119" w:right="-20"/>
        <w:rPr>
          <w:ins w:id="389" w:author="Dr. Heather M. Stagliano" w:date="2020-09-07T13:47:00Z"/>
          <w:rFonts w:ascii="Times New Roman" w:eastAsia="Times New Roman" w:hAnsi="Times New Roman" w:cs="Times New Roman"/>
          <w:spacing w:val="1"/>
          <w:sz w:val="24"/>
          <w:szCs w:val="24"/>
        </w:rPr>
      </w:pPr>
      <w:ins w:id="390" w:author="Dr. Heather M. Stagliano" w:date="2020-09-07T13:47:00Z">
        <w:r w:rsidRPr="00C94A1C">
          <w:rPr>
            <w:rFonts w:ascii="Times New Roman" w:eastAsia="Times New Roman" w:hAnsi="Times New Roman" w:cs="Times New Roman"/>
            <w:spacing w:val="1"/>
            <w:sz w:val="24"/>
            <w:szCs w:val="24"/>
          </w:rPr>
          <w:t>Irrespective of any teach-out plan or signed teach-out agreement, the Council will not permit an institution</w:t>
        </w:r>
      </w:ins>
      <w:ins w:id="391" w:author="H. M. Stagliano" w:date="2021-01-28T11:07:00Z">
        <w:r w:rsidR="00161125" w:rsidRPr="00C94A1C">
          <w:rPr>
            <w:rFonts w:ascii="Times New Roman" w:eastAsia="Times New Roman" w:hAnsi="Times New Roman" w:cs="Times New Roman"/>
            <w:spacing w:val="1"/>
            <w:sz w:val="24"/>
            <w:szCs w:val="24"/>
          </w:rPr>
          <w:t>/college</w:t>
        </w:r>
      </w:ins>
      <w:ins w:id="392" w:author="Dr. Heather M. Stagliano" w:date="2020-09-07T13:47:00Z">
        <w:r w:rsidRPr="00C94A1C">
          <w:rPr>
            <w:rFonts w:ascii="Times New Roman" w:eastAsia="Times New Roman" w:hAnsi="Times New Roman" w:cs="Times New Roman"/>
            <w:spacing w:val="1"/>
            <w:sz w:val="24"/>
            <w:szCs w:val="24"/>
          </w:rPr>
          <w:t xml:space="preserve"> to serve as a teach-out institution</w:t>
        </w:r>
      </w:ins>
      <w:ins w:id="393" w:author="H. M. Stagliano" w:date="2021-01-28T11:07:00Z">
        <w:r w:rsidR="00161125" w:rsidRPr="00C94A1C">
          <w:rPr>
            <w:rFonts w:ascii="Times New Roman" w:eastAsia="Times New Roman" w:hAnsi="Times New Roman" w:cs="Times New Roman"/>
            <w:spacing w:val="1"/>
            <w:sz w:val="24"/>
            <w:szCs w:val="24"/>
          </w:rPr>
          <w:t>/college</w:t>
        </w:r>
      </w:ins>
      <w:ins w:id="394" w:author="Dr. Heather M. Stagliano" w:date="2020-09-07T13:47:00Z">
        <w:r w:rsidRPr="00C94A1C">
          <w:rPr>
            <w:rFonts w:ascii="Times New Roman" w:eastAsia="Times New Roman" w:hAnsi="Times New Roman" w:cs="Times New Roman"/>
            <w:spacing w:val="1"/>
            <w:sz w:val="24"/>
            <w:szCs w:val="24"/>
          </w:rPr>
          <w:t xml:space="preserve"> under the following conditions: </w:t>
        </w:r>
      </w:ins>
    </w:p>
    <w:p w14:paraId="61D00688" w14:textId="77777777" w:rsidR="001101F0" w:rsidRPr="00C94A1C" w:rsidRDefault="001101F0" w:rsidP="00BC51C0">
      <w:pPr>
        <w:pStyle w:val="ListParagraph"/>
        <w:numPr>
          <w:ilvl w:val="0"/>
          <w:numId w:val="7"/>
        </w:numPr>
        <w:tabs>
          <w:tab w:val="left" w:pos="9810"/>
        </w:tabs>
        <w:spacing w:after="0" w:line="240" w:lineRule="auto"/>
        <w:ind w:right="-20"/>
        <w:rPr>
          <w:ins w:id="395" w:author="Dr. Heather M. Stagliano" w:date="2020-09-07T13:47:00Z"/>
          <w:rFonts w:ascii="Times New Roman" w:eastAsia="Times New Roman" w:hAnsi="Times New Roman" w:cs="Times New Roman"/>
          <w:spacing w:val="1"/>
          <w:sz w:val="24"/>
          <w:szCs w:val="24"/>
        </w:rPr>
      </w:pPr>
      <w:ins w:id="396" w:author="Dr. Heather M. Stagliano" w:date="2020-09-07T13:47:00Z">
        <w:r w:rsidRPr="00C94A1C">
          <w:rPr>
            <w:rFonts w:ascii="Times New Roman" w:eastAsia="Times New Roman" w:hAnsi="Times New Roman" w:cs="Times New Roman"/>
            <w:spacing w:val="1"/>
            <w:sz w:val="24"/>
            <w:szCs w:val="24"/>
          </w:rPr>
          <w:t>The institution is subject to the conditions in paragraphs (c)(1) or (c)(2)</w:t>
        </w:r>
      </w:ins>
      <w:ins w:id="397" w:author="Dr. Heather M. Stagliano" w:date="2020-09-07T13:49:00Z">
        <w:r w:rsidRPr="00C94A1C">
          <w:rPr>
            <w:rFonts w:ascii="Times New Roman" w:eastAsia="Times New Roman" w:hAnsi="Times New Roman" w:cs="Times New Roman"/>
            <w:spacing w:val="1"/>
            <w:sz w:val="24"/>
            <w:szCs w:val="24"/>
          </w:rPr>
          <w:t xml:space="preserve"> of 34 CFR 602.24</w:t>
        </w:r>
      </w:ins>
      <w:ins w:id="398" w:author="Dr. Heather M. Stagliano" w:date="2020-09-07T13:47:00Z">
        <w:r w:rsidRPr="00C94A1C">
          <w:rPr>
            <w:rFonts w:ascii="Times New Roman" w:eastAsia="Times New Roman" w:hAnsi="Times New Roman" w:cs="Times New Roman"/>
            <w:spacing w:val="1"/>
            <w:sz w:val="24"/>
            <w:szCs w:val="24"/>
          </w:rPr>
          <w:t xml:space="preserve">; or </w:t>
        </w:r>
      </w:ins>
    </w:p>
    <w:p w14:paraId="61D00689" w14:textId="77777777" w:rsidR="001101F0" w:rsidRPr="00C94A1C" w:rsidRDefault="001101F0" w:rsidP="00BC51C0">
      <w:pPr>
        <w:pStyle w:val="ListParagraph"/>
        <w:numPr>
          <w:ilvl w:val="0"/>
          <w:numId w:val="7"/>
        </w:numPr>
        <w:tabs>
          <w:tab w:val="left" w:pos="9810"/>
        </w:tabs>
        <w:spacing w:after="0" w:line="240" w:lineRule="auto"/>
        <w:ind w:right="-20"/>
        <w:rPr>
          <w:ins w:id="399" w:author="Dr. Heather M. Stagliano" w:date="2020-09-07T13:47:00Z"/>
          <w:rFonts w:ascii="Times New Roman" w:eastAsia="Times New Roman" w:hAnsi="Times New Roman" w:cs="Times New Roman"/>
          <w:spacing w:val="1"/>
          <w:sz w:val="24"/>
          <w:szCs w:val="24"/>
        </w:rPr>
      </w:pPr>
      <w:ins w:id="400" w:author="Dr. Heather M. Stagliano" w:date="2020-09-07T13:47:00Z">
        <w:r w:rsidRPr="00C94A1C">
          <w:rPr>
            <w:rFonts w:ascii="Times New Roman" w:eastAsia="Times New Roman" w:hAnsi="Times New Roman" w:cs="Times New Roman"/>
            <w:spacing w:val="1"/>
            <w:sz w:val="24"/>
            <w:szCs w:val="24"/>
          </w:rPr>
          <w:t xml:space="preserve">The institution is under investigation, action, or being prosecuted for an issue related to academic quality, misrepresentation, fraud, or other severe matters by a law enforcement agency. </w:t>
        </w:r>
      </w:ins>
    </w:p>
    <w:p w14:paraId="61D0068A" w14:textId="77777777" w:rsidR="001101F0" w:rsidRDefault="001101F0" w:rsidP="00BC51C0">
      <w:pPr>
        <w:tabs>
          <w:tab w:val="left" w:pos="9810"/>
        </w:tabs>
        <w:spacing w:after="0" w:line="240" w:lineRule="auto"/>
        <w:ind w:left="119" w:right="-20"/>
        <w:rPr>
          <w:ins w:id="401" w:author="Dr. Heather M. Stagliano" w:date="2020-09-07T13:50:00Z"/>
          <w:rFonts w:ascii="Times New Roman" w:eastAsia="Times New Roman" w:hAnsi="Times New Roman" w:cs="Times New Roman"/>
          <w:spacing w:val="1"/>
          <w:sz w:val="24"/>
          <w:szCs w:val="24"/>
        </w:rPr>
      </w:pPr>
    </w:p>
    <w:p w14:paraId="61D0068B" w14:textId="3A75B6DF" w:rsidR="001101F0" w:rsidRPr="00C94A1C" w:rsidRDefault="001101F0" w:rsidP="00BC51C0">
      <w:pPr>
        <w:tabs>
          <w:tab w:val="left" w:pos="9810"/>
        </w:tabs>
        <w:spacing w:after="0" w:line="240" w:lineRule="auto"/>
        <w:ind w:left="119" w:right="-20"/>
        <w:rPr>
          <w:ins w:id="402" w:author="Dr. Heather M. Stagliano" w:date="2020-09-07T13:47:00Z"/>
          <w:rFonts w:ascii="Times New Roman" w:eastAsia="Times New Roman" w:hAnsi="Times New Roman" w:cs="Times New Roman"/>
          <w:spacing w:val="1"/>
          <w:sz w:val="24"/>
          <w:szCs w:val="24"/>
        </w:rPr>
      </w:pPr>
      <w:ins w:id="403" w:author="Dr. Heather M. Stagliano" w:date="2020-09-07T13:47:00Z">
        <w:r w:rsidRPr="00C94A1C">
          <w:rPr>
            <w:rFonts w:ascii="Times New Roman" w:eastAsia="Times New Roman" w:hAnsi="Times New Roman" w:cs="Times New Roman"/>
            <w:spacing w:val="1"/>
            <w:sz w:val="24"/>
            <w:szCs w:val="24"/>
          </w:rPr>
          <w:t xml:space="preserve">The </w:t>
        </w:r>
      </w:ins>
      <w:ins w:id="404" w:author="Dr. Heather M. Stagliano" w:date="2020-09-07T13:50:00Z">
        <w:r w:rsidRPr="00C94A1C">
          <w:rPr>
            <w:rFonts w:ascii="Times New Roman" w:eastAsia="Times New Roman" w:hAnsi="Times New Roman" w:cs="Times New Roman"/>
            <w:spacing w:val="1"/>
            <w:sz w:val="24"/>
            <w:szCs w:val="24"/>
          </w:rPr>
          <w:t>Council may</w:t>
        </w:r>
      </w:ins>
      <w:ins w:id="405" w:author="Dr. Heather M. Stagliano" w:date="2020-09-07T13:47:00Z">
        <w:r w:rsidRPr="00C94A1C">
          <w:rPr>
            <w:rFonts w:ascii="Times New Roman" w:eastAsia="Times New Roman" w:hAnsi="Times New Roman" w:cs="Times New Roman"/>
            <w:spacing w:val="1"/>
            <w:sz w:val="24"/>
            <w:szCs w:val="24"/>
          </w:rPr>
          <w:t xml:space="preserve"> waive requirements regarding the percentage of credits which must be earned by a student at the institution</w:t>
        </w:r>
      </w:ins>
      <w:ins w:id="406" w:author="H. M. Stagliano" w:date="2021-01-28T11:07:00Z">
        <w:r w:rsidR="00161125" w:rsidRPr="00C94A1C">
          <w:rPr>
            <w:rFonts w:ascii="Times New Roman" w:eastAsia="Times New Roman" w:hAnsi="Times New Roman" w:cs="Times New Roman"/>
            <w:spacing w:val="1"/>
            <w:sz w:val="24"/>
            <w:szCs w:val="24"/>
          </w:rPr>
          <w:t>/college</w:t>
        </w:r>
      </w:ins>
      <w:ins w:id="407" w:author="Dr. Heather M. Stagliano" w:date="2020-09-07T13:47:00Z">
        <w:r w:rsidRPr="00C94A1C">
          <w:rPr>
            <w:rFonts w:ascii="Times New Roman" w:eastAsia="Times New Roman" w:hAnsi="Times New Roman" w:cs="Times New Roman"/>
            <w:spacing w:val="1"/>
            <w:sz w:val="24"/>
            <w:szCs w:val="24"/>
          </w:rPr>
          <w:t xml:space="preserve"> awarding the educational credential if the student is completing his or her program through a written teach-out agreement. </w:t>
        </w:r>
      </w:ins>
    </w:p>
    <w:p w14:paraId="61D0068C" w14:textId="77777777" w:rsidR="001101F0" w:rsidRPr="00C94A1C" w:rsidRDefault="001101F0" w:rsidP="00BC51C0">
      <w:pPr>
        <w:tabs>
          <w:tab w:val="left" w:pos="9810"/>
        </w:tabs>
        <w:spacing w:after="0" w:line="240" w:lineRule="auto"/>
        <w:ind w:left="119" w:right="-20"/>
        <w:rPr>
          <w:ins w:id="408" w:author="Dr. Heather M. Stagliano" w:date="2020-09-07T13:50:00Z"/>
          <w:rFonts w:ascii="Times New Roman" w:eastAsia="Times New Roman" w:hAnsi="Times New Roman" w:cs="Times New Roman"/>
          <w:spacing w:val="1"/>
          <w:sz w:val="24"/>
          <w:szCs w:val="24"/>
        </w:rPr>
      </w:pPr>
    </w:p>
    <w:p w14:paraId="61D0068D" w14:textId="6A8AA34E" w:rsidR="001101F0" w:rsidRDefault="001101F0" w:rsidP="00BC51C0">
      <w:pPr>
        <w:tabs>
          <w:tab w:val="left" w:pos="9810"/>
        </w:tabs>
        <w:spacing w:after="0" w:line="240" w:lineRule="auto"/>
        <w:ind w:left="119" w:right="-20"/>
        <w:rPr>
          <w:ins w:id="409" w:author="H. M. Stagliano" w:date="2021-01-28T11:49:00Z"/>
          <w:rFonts w:ascii="Times New Roman" w:eastAsia="Times New Roman" w:hAnsi="Times New Roman" w:cs="Times New Roman"/>
          <w:spacing w:val="1"/>
          <w:sz w:val="24"/>
          <w:szCs w:val="24"/>
        </w:rPr>
      </w:pPr>
      <w:ins w:id="410" w:author="Dr. Heather M. Stagliano" w:date="2020-09-07T13:47:00Z">
        <w:r w:rsidRPr="00C94A1C">
          <w:rPr>
            <w:rFonts w:ascii="Times New Roman" w:eastAsia="Times New Roman" w:hAnsi="Times New Roman" w:cs="Times New Roman"/>
            <w:spacing w:val="1"/>
            <w:sz w:val="24"/>
            <w:szCs w:val="24"/>
          </w:rPr>
          <w:t xml:space="preserve">The </w:t>
        </w:r>
      </w:ins>
      <w:ins w:id="411" w:author="Dr. Heather M. Stagliano" w:date="2020-09-07T13:50:00Z">
        <w:r w:rsidRPr="00C94A1C">
          <w:rPr>
            <w:rFonts w:ascii="Times New Roman" w:eastAsia="Times New Roman" w:hAnsi="Times New Roman" w:cs="Times New Roman"/>
            <w:spacing w:val="1"/>
            <w:sz w:val="24"/>
            <w:szCs w:val="24"/>
          </w:rPr>
          <w:t>Council</w:t>
        </w:r>
      </w:ins>
      <w:ins w:id="412" w:author="Dr. Heather M. Stagliano" w:date="2020-09-07T13:47:00Z">
        <w:r w:rsidRPr="00C94A1C">
          <w:rPr>
            <w:rFonts w:ascii="Times New Roman" w:eastAsia="Times New Roman" w:hAnsi="Times New Roman" w:cs="Times New Roman"/>
            <w:spacing w:val="1"/>
            <w:sz w:val="24"/>
            <w:szCs w:val="24"/>
          </w:rPr>
          <w:t xml:space="preserve"> require</w:t>
        </w:r>
      </w:ins>
      <w:ins w:id="413" w:author="Dr. Heather M. Stagliano" w:date="2020-09-07T13:50:00Z">
        <w:r w:rsidRPr="00C94A1C">
          <w:rPr>
            <w:rFonts w:ascii="Times New Roman" w:eastAsia="Times New Roman" w:hAnsi="Times New Roman" w:cs="Times New Roman"/>
            <w:spacing w:val="1"/>
            <w:sz w:val="24"/>
            <w:szCs w:val="24"/>
          </w:rPr>
          <w:t>s</w:t>
        </w:r>
      </w:ins>
      <w:ins w:id="414" w:author="Dr. Heather M. Stagliano" w:date="2020-09-07T13:47:00Z">
        <w:r w:rsidRPr="00C94A1C">
          <w:rPr>
            <w:rFonts w:ascii="Times New Roman" w:eastAsia="Times New Roman" w:hAnsi="Times New Roman" w:cs="Times New Roman"/>
            <w:spacing w:val="1"/>
            <w:sz w:val="24"/>
            <w:szCs w:val="24"/>
          </w:rPr>
          <w:t xml:space="preserve"> the institution</w:t>
        </w:r>
      </w:ins>
      <w:ins w:id="415" w:author="H. M. Stagliano" w:date="2021-01-28T11:07:00Z">
        <w:r w:rsidR="00161125" w:rsidRPr="00C94A1C">
          <w:rPr>
            <w:rFonts w:ascii="Times New Roman" w:eastAsia="Times New Roman" w:hAnsi="Times New Roman" w:cs="Times New Roman"/>
            <w:spacing w:val="1"/>
            <w:sz w:val="24"/>
            <w:szCs w:val="24"/>
          </w:rPr>
          <w:t>/college</w:t>
        </w:r>
      </w:ins>
      <w:ins w:id="416" w:author="Dr. Heather M. Stagliano" w:date="2020-09-07T13:47:00Z">
        <w:r w:rsidRPr="00C94A1C">
          <w:rPr>
            <w:rFonts w:ascii="Times New Roman" w:eastAsia="Times New Roman" w:hAnsi="Times New Roman" w:cs="Times New Roman"/>
            <w:spacing w:val="1"/>
            <w:sz w:val="24"/>
            <w:szCs w:val="24"/>
          </w:rPr>
          <w:t xml:space="preserve"> to provide copies of all notifications from the institution</w:t>
        </w:r>
      </w:ins>
      <w:ins w:id="417" w:author="H. M. Stagliano" w:date="2021-01-28T11:07:00Z">
        <w:r w:rsidR="00161125" w:rsidRPr="00C94A1C">
          <w:rPr>
            <w:rFonts w:ascii="Times New Roman" w:eastAsia="Times New Roman" w:hAnsi="Times New Roman" w:cs="Times New Roman"/>
            <w:spacing w:val="1"/>
            <w:sz w:val="24"/>
            <w:szCs w:val="24"/>
          </w:rPr>
          <w:t>/college</w:t>
        </w:r>
      </w:ins>
      <w:ins w:id="418" w:author="Dr. Heather M. Stagliano" w:date="2020-09-07T13:47:00Z">
        <w:r w:rsidRPr="00C94A1C">
          <w:rPr>
            <w:rFonts w:ascii="Times New Roman" w:eastAsia="Times New Roman" w:hAnsi="Times New Roman" w:cs="Times New Roman"/>
            <w:spacing w:val="1"/>
            <w:sz w:val="24"/>
            <w:szCs w:val="24"/>
          </w:rPr>
          <w:t xml:space="preserve"> related to the institution’s</w:t>
        </w:r>
      </w:ins>
      <w:ins w:id="419" w:author="H. M. Stagliano" w:date="2021-01-28T11:07:00Z">
        <w:r w:rsidR="00161125" w:rsidRPr="00C94A1C">
          <w:rPr>
            <w:rFonts w:ascii="Times New Roman" w:eastAsia="Times New Roman" w:hAnsi="Times New Roman" w:cs="Times New Roman"/>
            <w:spacing w:val="1"/>
            <w:sz w:val="24"/>
            <w:szCs w:val="24"/>
          </w:rPr>
          <w:t>/college’s</w:t>
        </w:r>
      </w:ins>
      <w:ins w:id="420" w:author="Dr. Heather M. Stagliano" w:date="2020-09-07T13:47:00Z">
        <w:r w:rsidRPr="00C94A1C">
          <w:rPr>
            <w:rFonts w:ascii="Times New Roman" w:eastAsia="Times New Roman" w:hAnsi="Times New Roman" w:cs="Times New Roman"/>
            <w:spacing w:val="1"/>
            <w:sz w:val="24"/>
            <w:szCs w:val="24"/>
          </w:rPr>
          <w:t xml:space="preserve"> closure or to teach-out options to ensure the information accurately represents students’ ability to transfer credits and may require corrections.</w:t>
        </w:r>
      </w:ins>
    </w:p>
    <w:p w14:paraId="78E18F34" w14:textId="0DC9F5EE" w:rsidR="00044C2F" w:rsidRPr="001101F0" w:rsidDel="000E71C7" w:rsidRDefault="00044C2F" w:rsidP="00BC51C0">
      <w:pPr>
        <w:tabs>
          <w:tab w:val="left" w:pos="9810"/>
        </w:tabs>
        <w:spacing w:after="0" w:line="240" w:lineRule="auto"/>
        <w:ind w:right="-20"/>
        <w:rPr>
          <w:ins w:id="421" w:author="Dr. Heather M. Stagliano" w:date="2020-09-07T13:47:00Z"/>
          <w:del w:id="422" w:author="H. M. Stagliano" w:date="2021-01-28T11:52:00Z"/>
          <w:rFonts w:ascii="Times New Roman" w:eastAsia="Times New Roman" w:hAnsi="Times New Roman" w:cs="Times New Roman"/>
          <w:spacing w:val="1"/>
          <w:sz w:val="24"/>
          <w:szCs w:val="24"/>
        </w:rPr>
      </w:pPr>
    </w:p>
    <w:p w14:paraId="61D0068E" w14:textId="16931E5E" w:rsidR="001101F0" w:rsidRPr="00C94A1C" w:rsidRDefault="00032901" w:rsidP="00BC51C0">
      <w:pPr>
        <w:tabs>
          <w:tab w:val="left" w:pos="9810"/>
        </w:tabs>
        <w:spacing w:after="0" w:line="240" w:lineRule="auto"/>
        <w:ind w:right="-20"/>
        <w:rPr>
          <w:ins w:id="423" w:author="H. M. Stagliano" w:date="2021-01-28T11:53:00Z"/>
          <w:rFonts w:ascii="Times New Roman" w:eastAsia="Times New Roman" w:hAnsi="Times New Roman" w:cs="Times New Roman"/>
          <w:i/>
          <w:spacing w:val="1"/>
          <w:sz w:val="24"/>
          <w:szCs w:val="24"/>
        </w:rPr>
      </w:pPr>
      <w:ins w:id="424" w:author="H. M. Stagliano" w:date="2021-01-28T11:53:00Z">
        <w:r>
          <w:rPr>
            <w:rFonts w:ascii="Times New Roman" w:eastAsia="Times New Roman" w:hAnsi="Times New Roman" w:cs="Times New Roman"/>
            <w:i/>
            <w:spacing w:val="1"/>
            <w:sz w:val="24"/>
            <w:szCs w:val="24"/>
          </w:rPr>
          <w:t xml:space="preserve">  </w:t>
        </w:r>
      </w:ins>
      <w:commentRangeStart w:id="425"/>
      <w:ins w:id="426" w:author="H. M. Stagliano" w:date="2021-05-10T14:06:00Z">
        <w:r w:rsidR="00224CEB">
          <w:rPr>
            <w:rFonts w:ascii="Times New Roman" w:eastAsia="Times New Roman" w:hAnsi="Times New Roman" w:cs="Times New Roman"/>
            <w:i/>
            <w:spacing w:val="1"/>
            <w:sz w:val="24"/>
            <w:szCs w:val="24"/>
          </w:rPr>
          <w:t>Pre</w:t>
        </w:r>
      </w:ins>
      <w:ins w:id="427" w:author="H. M. Stagliano" w:date="2021-01-28T11:53:00Z">
        <w:r w:rsidRPr="00C94A1C">
          <w:rPr>
            <w:rFonts w:ascii="Times New Roman" w:eastAsia="Times New Roman" w:hAnsi="Times New Roman" w:cs="Times New Roman"/>
            <w:i/>
            <w:spacing w:val="1"/>
            <w:sz w:val="24"/>
            <w:szCs w:val="24"/>
          </w:rPr>
          <w:t>Accredited Institutions or Colleges</w:t>
        </w:r>
      </w:ins>
      <w:commentRangeEnd w:id="425"/>
      <w:ins w:id="428" w:author="H. M. Stagliano" w:date="2021-05-10T14:06:00Z">
        <w:r w:rsidR="00224CEB">
          <w:rPr>
            <w:rStyle w:val="CommentReference"/>
          </w:rPr>
          <w:commentReference w:id="425"/>
        </w:r>
      </w:ins>
    </w:p>
    <w:p w14:paraId="3C7F5333" w14:textId="7BA7A669" w:rsidR="00032901" w:rsidRPr="00C94A1C" w:rsidRDefault="00032901" w:rsidP="00BC51C0">
      <w:pPr>
        <w:tabs>
          <w:tab w:val="left" w:pos="9810"/>
        </w:tabs>
        <w:spacing w:after="0" w:line="240" w:lineRule="auto"/>
        <w:ind w:right="-20"/>
        <w:rPr>
          <w:ins w:id="429" w:author="H. M. Stagliano" w:date="2021-01-28T11:53:00Z"/>
          <w:rFonts w:ascii="Times New Roman" w:eastAsia="Times New Roman" w:hAnsi="Times New Roman" w:cs="Times New Roman"/>
          <w:i/>
          <w:spacing w:val="1"/>
          <w:sz w:val="24"/>
          <w:szCs w:val="24"/>
        </w:rPr>
      </w:pPr>
    </w:p>
    <w:p w14:paraId="70879425" w14:textId="2E324E63" w:rsidR="00032901" w:rsidRPr="001101F0" w:rsidRDefault="00032901" w:rsidP="00BC51C0">
      <w:pPr>
        <w:tabs>
          <w:tab w:val="left" w:pos="9810"/>
        </w:tabs>
        <w:spacing w:after="0" w:line="240" w:lineRule="auto"/>
        <w:ind w:left="119" w:right="-20"/>
        <w:rPr>
          <w:ins w:id="430" w:author="H. M. Stagliano" w:date="2021-01-28T11:53:00Z"/>
          <w:rFonts w:ascii="Times New Roman" w:eastAsia="Times New Roman" w:hAnsi="Times New Roman" w:cs="Times New Roman"/>
          <w:spacing w:val="1"/>
          <w:sz w:val="24"/>
          <w:szCs w:val="24"/>
        </w:rPr>
      </w:pPr>
      <w:ins w:id="431" w:author="H. M. Stagliano" w:date="2021-01-28T11:53:00Z">
        <w:r w:rsidRPr="00C94A1C">
          <w:rPr>
            <w:rFonts w:ascii="Times New Roman" w:eastAsia="Times New Roman" w:hAnsi="Times New Roman" w:cs="Times New Roman"/>
            <w:spacing w:val="1"/>
            <w:sz w:val="24"/>
            <w:szCs w:val="24"/>
          </w:rPr>
          <w:t xml:space="preserve">If the Council denies accreditation to an institution/college it has granted </w:t>
        </w:r>
      </w:ins>
      <w:ins w:id="432" w:author="H. M. Stagliano" w:date="2021-05-10T14:06:00Z">
        <w:r w:rsidR="00224CEB">
          <w:rPr>
            <w:rFonts w:ascii="Times New Roman" w:eastAsia="Times New Roman" w:hAnsi="Times New Roman" w:cs="Times New Roman"/>
            <w:spacing w:val="1"/>
            <w:sz w:val="24"/>
            <w:szCs w:val="24"/>
          </w:rPr>
          <w:t>pre</w:t>
        </w:r>
      </w:ins>
      <w:ins w:id="433" w:author="H. M. Stagliano" w:date="2021-01-28T11:53:00Z">
        <w:r w:rsidRPr="00C94A1C">
          <w:rPr>
            <w:rFonts w:ascii="Times New Roman" w:eastAsia="Times New Roman" w:hAnsi="Times New Roman" w:cs="Times New Roman"/>
            <w:spacing w:val="1"/>
            <w:sz w:val="24"/>
            <w:szCs w:val="24"/>
          </w:rPr>
          <w:t xml:space="preserve">accreditation, the Council may maintain the institution’s/college’s </w:t>
        </w:r>
      </w:ins>
      <w:ins w:id="434" w:author="H. M. Stagliano" w:date="2021-05-10T14:06:00Z">
        <w:r w:rsidR="00224CEB">
          <w:rPr>
            <w:rFonts w:ascii="Times New Roman" w:eastAsia="Times New Roman" w:hAnsi="Times New Roman" w:cs="Times New Roman"/>
            <w:spacing w:val="1"/>
            <w:sz w:val="24"/>
            <w:szCs w:val="24"/>
          </w:rPr>
          <w:t>pre</w:t>
        </w:r>
      </w:ins>
      <w:ins w:id="435" w:author="H. M. Stagliano" w:date="2021-01-28T11:53:00Z">
        <w:r w:rsidRPr="00C94A1C">
          <w:rPr>
            <w:rFonts w:ascii="Times New Roman" w:eastAsia="Times New Roman" w:hAnsi="Times New Roman" w:cs="Times New Roman"/>
            <w:spacing w:val="1"/>
            <w:sz w:val="24"/>
            <w:szCs w:val="24"/>
          </w:rPr>
          <w:t xml:space="preserve">accreditation status for currently enrolled students until the closing institution/college has had a reasonable time to complete the activities in </w:t>
        </w:r>
        <w:proofErr w:type="gramStart"/>
        <w:r w:rsidRPr="00C94A1C">
          <w:rPr>
            <w:rFonts w:ascii="Times New Roman" w:eastAsia="Times New Roman" w:hAnsi="Times New Roman" w:cs="Times New Roman"/>
            <w:spacing w:val="1"/>
            <w:sz w:val="24"/>
            <w:szCs w:val="24"/>
          </w:rPr>
          <w:t>its</w:t>
        </w:r>
        <w:proofErr w:type="gramEnd"/>
        <w:r w:rsidRPr="00C94A1C">
          <w:rPr>
            <w:rFonts w:ascii="Times New Roman" w:eastAsia="Times New Roman" w:hAnsi="Times New Roman" w:cs="Times New Roman"/>
            <w:spacing w:val="1"/>
            <w:sz w:val="24"/>
            <w:szCs w:val="24"/>
          </w:rPr>
          <w:t xml:space="preserve"> teach-out plan to assist students in transferring or completing their programs, but for no more than 120 days unless approved by the Council for good cause.</w:t>
        </w:r>
      </w:ins>
    </w:p>
    <w:p w14:paraId="69A81702" w14:textId="77777777" w:rsidR="00032901" w:rsidRDefault="00032901" w:rsidP="00BC51C0">
      <w:pPr>
        <w:tabs>
          <w:tab w:val="left" w:pos="9810"/>
        </w:tabs>
        <w:spacing w:after="0" w:line="240" w:lineRule="auto"/>
        <w:ind w:right="-20"/>
        <w:rPr>
          <w:ins w:id="436" w:author="Dr. Heather M. Stagliano" w:date="2020-09-07T13:47:00Z"/>
          <w:rFonts w:ascii="Times New Roman" w:eastAsia="Times New Roman" w:hAnsi="Times New Roman" w:cs="Times New Roman"/>
          <w:i/>
          <w:spacing w:val="1"/>
          <w:sz w:val="24"/>
          <w:szCs w:val="24"/>
        </w:rPr>
      </w:pPr>
    </w:p>
    <w:p w14:paraId="61D0068F"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los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nstitutions </w:t>
      </w:r>
      <w:r>
        <w:rPr>
          <w:rFonts w:ascii="Times New Roman" w:eastAsia="Times New Roman" w:hAnsi="Times New Roman" w:cs="Times New Roman"/>
          <w:i/>
          <w:spacing w:val="-2"/>
          <w:sz w:val="24"/>
          <w:szCs w:val="24"/>
        </w:rPr>
        <w:t>w</w:t>
      </w:r>
      <w:r>
        <w:rPr>
          <w:rFonts w:ascii="Times New Roman" w:eastAsia="Times New Roman" w:hAnsi="Times New Roman" w:cs="Times New Roman"/>
          <w:i/>
          <w:sz w:val="24"/>
          <w:szCs w:val="24"/>
        </w:rPr>
        <w:t>ith</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ut Plan or Agr</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w:t>
      </w:r>
    </w:p>
    <w:p w14:paraId="61D00690" w14:textId="77777777" w:rsidR="00A74A8B" w:rsidRDefault="00A74A8B" w:rsidP="00BC51C0">
      <w:pPr>
        <w:tabs>
          <w:tab w:val="left" w:pos="9810"/>
        </w:tabs>
        <w:spacing w:before="16" w:after="0" w:line="260" w:lineRule="exact"/>
        <w:rPr>
          <w:sz w:val="26"/>
          <w:szCs w:val="26"/>
        </w:rPr>
      </w:pPr>
    </w:p>
    <w:p w14:paraId="61D00691" w14:textId="77777777" w:rsidR="00A74A8B" w:rsidRDefault="007A78AB" w:rsidP="00BC51C0">
      <w:pPr>
        <w:tabs>
          <w:tab w:val="left" w:pos="9810"/>
        </w:tabs>
        <w:spacing w:after="0" w:line="240" w:lineRule="auto"/>
        <w:ind w:left="119" w:right="108"/>
        <w:rPr>
          <w:rFonts w:ascii="Times New Roman" w:eastAsia="Times New Roman" w:hAnsi="Times New Roman" w:cs="Times New Roman"/>
          <w:sz w:val="24"/>
          <w:szCs w:val="24"/>
        </w:rPr>
      </w:pPr>
      <w:proofErr w:type="gramStart"/>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without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with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fea</w:t>
      </w:r>
      <w:r>
        <w:rPr>
          <w:rFonts w:ascii="Times New Roman" w:eastAsia="Times New Roman" w:hAnsi="Times New Roman" w:cs="Times New Roman"/>
          <w:sz w:val="24"/>
          <w:szCs w:val="24"/>
        </w:rPr>
        <w:t>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inding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without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1D00692" w14:textId="77777777" w:rsidR="00A74A8B" w:rsidRDefault="00A74A8B" w:rsidP="00BC51C0">
      <w:pPr>
        <w:tabs>
          <w:tab w:val="left" w:pos="9810"/>
        </w:tabs>
        <w:spacing w:before="4" w:after="0" w:line="170" w:lineRule="exact"/>
        <w:rPr>
          <w:sz w:val="17"/>
          <w:szCs w:val="17"/>
        </w:rPr>
      </w:pPr>
    </w:p>
    <w:p w14:paraId="61D00693" w14:textId="77777777" w:rsidR="00A74A8B" w:rsidRDefault="00A74A8B" w:rsidP="00BC51C0">
      <w:pPr>
        <w:tabs>
          <w:tab w:val="left" w:pos="9810"/>
        </w:tabs>
        <w:spacing w:after="0" w:line="200" w:lineRule="exact"/>
        <w:rPr>
          <w:sz w:val="20"/>
          <w:szCs w:val="20"/>
        </w:rPr>
      </w:pPr>
    </w:p>
    <w:p w14:paraId="61D00694" w14:textId="77777777" w:rsidR="00A74A8B" w:rsidRDefault="00A74A8B" w:rsidP="00BC51C0">
      <w:pPr>
        <w:tabs>
          <w:tab w:val="left" w:pos="9810"/>
        </w:tabs>
        <w:spacing w:after="0" w:line="200" w:lineRule="exact"/>
        <w:rPr>
          <w:sz w:val="20"/>
          <w:szCs w:val="20"/>
        </w:rPr>
      </w:pPr>
    </w:p>
    <w:p w14:paraId="61D00695"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CONFI</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ENT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ALI</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Y</w:t>
      </w:r>
    </w:p>
    <w:p w14:paraId="61D00696" w14:textId="77777777" w:rsidR="00A74A8B" w:rsidRDefault="00A74A8B" w:rsidP="00BC51C0">
      <w:pPr>
        <w:tabs>
          <w:tab w:val="left" w:pos="9810"/>
        </w:tabs>
        <w:spacing w:before="2" w:after="0" w:line="260" w:lineRule="exact"/>
        <w:rPr>
          <w:sz w:val="26"/>
          <w:szCs w:val="26"/>
        </w:rPr>
      </w:pPr>
    </w:p>
    <w:p w14:paraId="61D00697" w14:textId="77777777" w:rsidR="00A74A8B" w:rsidRDefault="007A78AB" w:rsidP="00BC51C0">
      <w:pPr>
        <w:tabs>
          <w:tab w:val="left" w:pos="9810"/>
        </w:tabs>
        <w:spacing w:after="0" w:line="240" w:lineRule="auto"/>
        <w:ind w:left="119" w:right="6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but not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lastRenderedPageBreak/>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up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 is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p>
    <w:p w14:paraId="61D00698" w14:textId="77777777" w:rsidR="00A74A8B" w:rsidRDefault="00A74A8B" w:rsidP="00BC51C0">
      <w:pPr>
        <w:tabs>
          <w:tab w:val="left" w:pos="9810"/>
        </w:tabs>
        <w:spacing w:before="16" w:after="0" w:line="260" w:lineRule="exact"/>
        <w:rPr>
          <w:sz w:val="26"/>
          <w:szCs w:val="26"/>
        </w:rPr>
      </w:pPr>
    </w:p>
    <w:p w14:paraId="61D00699" w14:textId="77777777" w:rsidR="00A74A8B" w:rsidRDefault="007A78AB" w:rsidP="00BC51C0">
      <w:pPr>
        <w:tabs>
          <w:tab w:val="left" w:pos="9810"/>
        </w:tabs>
        <w:spacing w:after="0" w:line="240" w:lineRule="auto"/>
        <w:ind w:left="119" w:right="177"/>
        <w:rPr>
          <w:rFonts w:ascii="Times New Roman" w:eastAsia="Times New Roman" w:hAnsi="Times New Roman" w:cs="Times New Roman"/>
          <w:sz w:val="24"/>
          <w:szCs w:val="24"/>
        </w:rPr>
      </w:pPr>
      <w:r>
        <w:rPr>
          <w:rFonts w:ascii="Times New Roman" w:eastAsia="Times New Roman" w:hAnsi="Times New Roman" w:cs="Times New Roman"/>
          <w:sz w:val="24"/>
          <w:szCs w:val="24"/>
        </w:rPr>
        <w:t>All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w:t>
      </w:r>
    </w:p>
    <w:p w14:paraId="61D0069A" w14:textId="77777777" w:rsidR="00A74A8B" w:rsidRDefault="00A74A8B" w:rsidP="00BC51C0">
      <w:pPr>
        <w:tabs>
          <w:tab w:val="left" w:pos="9810"/>
        </w:tabs>
        <w:spacing w:after="0" w:line="200" w:lineRule="exact"/>
        <w:rPr>
          <w:sz w:val="20"/>
          <w:szCs w:val="20"/>
        </w:rPr>
      </w:pPr>
    </w:p>
    <w:p w14:paraId="61D0069B" w14:textId="33B15464" w:rsidR="00A74A8B" w:rsidRDefault="00A74A8B" w:rsidP="00BC51C0">
      <w:pPr>
        <w:tabs>
          <w:tab w:val="left" w:pos="9810"/>
        </w:tabs>
        <w:spacing w:before="10" w:after="0" w:line="280" w:lineRule="exact"/>
        <w:rPr>
          <w:sz w:val="28"/>
          <w:szCs w:val="28"/>
        </w:rPr>
      </w:pPr>
    </w:p>
    <w:p w14:paraId="34FF52FA" w14:textId="541CA32B" w:rsidR="00A04942" w:rsidRPr="006E4132" w:rsidRDefault="00A04942" w:rsidP="00BC51C0">
      <w:pPr>
        <w:tabs>
          <w:tab w:val="left" w:pos="9810"/>
        </w:tabs>
        <w:spacing w:before="10" w:after="0" w:line="280" w:lineRule="exact"/>
        <w:rPr>
          <w:ins w:id="437" w:author="H. M. Stagliano" w:date="2021-02-01T14:02:00Z"/>
          <w:rFonts w:ascii="Times New Roman" w:hAnsi="Times New Roman" w:cs="Times New Roman"/>
          <w:b/>
          <w:bCs/>
          <w:sz w:val="28"/>
          <w:szCs w:val="28"/>
        </w:rPr>
      </w:pPr>
      <w:commentRangeStart w:id="438"/>
      <w:ins w:id="439" w:author="H. M. Stagliano" w:date="2021-02-01T14:02:00Z">
        <w:r w:rsidRPr="006E4132">
          <w:rPr>
            <w:rFonts w:ascii="Times New Roman" w:hAnsi="Times New Roman" w:cs="Times New Roman"/>
            <w:b/>
            <w:bCs/>
            <w:sz w:val="28"/>
            <w:szCs w:val="28"/>
          </w:rPr>
          <w:t>STUDENT PRIVACY</w:t>
        </w:r>
      </w:ins>
      <w:commentRangeEnd w:id="438"/>
      <w:r w:rsidR="0087448A">
        <w:rPr>
          <w:rStyle w:val="CommentReference"/>
        </w:rPr>
        <w:commentReference w:id="438"/>
      </w:r>
    </w:p>
    <w:p w14:paraId="69AC9C75" w14:textId="1DFB2DAA" w:rsidR="00A04942" w:rsidRDefault="00A04942" w:rsidP="00BC51C0">
      <w:pPr>
        <w:tabs>
          <w:tab w:val="left" w:pos="9810"/>
        </w:tabs>
        <w:spacing w:before="10" w:after="0" w:line="280" w:lineRule="exact"/>
        <w:rPr>
          <w:ins w:id="440" w:author="H. M. Stagliano" w:date="2021-02-01T14:02:00Z"/>
          <w:sz w:val="28"/>
          <w:szCs w:val="28"/>
        </w:rPr>
      </w:pPr>
    </w:p>
    <w:p w14:paraId="4813A195" w14:textId="34EAEA79" w:rsidR="00A04942" w:rsidRDefault="00A04942" w:rsidP="00BC51C0">
      <w:pPr>
        <w:tabs>
          <w:tab w:val="left" w:pos="9810"/>
        </w:tabs>
        <w:spacing w:before="10" w:after="0" w:line="280" w:lineRule="exact"/>
        <w:rPr>
          <w:ins w:id="441" w:author="H. M. Stagliano" w:date="2021-02-11T13:41:00Z"/>
          <w:rFonts w:ascii="Times New Roman" w:hAnsi="Times New Roman" w:cs="Times New Roman"/>
          <w:sz w:val="24"/>
          <w:szCs w:val="24"/>
        </w:rPr>
      </w:pPr>
      <w:ins w:id="442" w:author="H. M. Stagliano" w:date="2021-02-01T14:02:00Z">
        <w:r w:rsidRPr="000E0328">
          <w:rPr>
            <w:rFonts w:ascii="Times New Roman" w:hAnsi="Times New Roman" w:cs="Times New Roman"/>
            <w:sz w:val="24"/>
            <w:szCs w:val="24"/>
          </w:rPr>
          <w:t>Institutio</w:t>
        </w:r>
        <w:r w:rsidR="005C4DDA" w:rsidRPr="000E0328">
          <w:rPr>
            <w:rFonts w:ascii="Times New Roman" w:hAnsi="Times New Roman" w:cs="Times New Roman"/>
            <w:sz w:val="24"/>
            <w:szCs w:val="24"/>
          </w:rPr>
          <w:t>ns must</w:t>
        </w:r>
      </w:ins>
      <w:ins w:id="443" w:author="H. M. Stagliano" w:date="2021-02-01T14:03:00Z">
        <w:r w:rsidR="000E0328" w:rsidRPr="000E0328">
          <w:rPr>
            <w:rFonts w:ascii="Times New Roman" w:hAnsi="Times New Roman" w:cs="Times New Roman"/>
            <w:sz w:val="24"/>
            <w:szCs w:val="24"/>
          </w:rPr>
          <w:t xml:space="preserve"> </w:t>
        </w:r>
      </w:ins>
      <w:ins w:id="444" w:author="H. M. Stagliano" w:date="2021-02-01T14:02:00Z">
        <w:r w:rsidR="005C4DDA" w:rsidRPr="000E0328">
          <w:rPr>
            <w:rFonts w:ascii="Times New Roman" w:hAnsi="Times New Roman" w:cs="Times New Roman"/>
            <w:sz w:val="24"/>
            <w:szCs w:val="24"/>
          </w:rPr>
          <w:t>use processes that protect student</w:t>
        </w:r>
      </w:ins>
      <w:ins w:id="445" w:author="H. M. Stagliano" w:date="2021-02-01T14:03:00Z">
        <w:r w:rsidR="005C4DDA" w:rsidRPr="000E0328">
          <w:rPr>
            <w:rFonts w:ascii="Times New Roman" w:hAnsi="Times New Roman" w:cs="Times New Roman"/>
            <w:sz w:val="24"/>
            <w:szCs w:val="24"/>
          </w:rPr>
          <w:t xml:space="preserve"> privacy and notify students of any </w:t>
        </w:r>
        <w:r w:rsidR="000E0328" w:rsidRPr="000E0328">
          <w:rPr>
            <w:rFonts w:ascii="Times New Roman" w:hAnsi="Times New Roman" w:cs="Times New Roman"/>
            <w:sz w:val="24"/>
            <w:szCs w:val="24"/>
          </w:rPr>
          <w:t>projected</w:t>
        </w:r>
        <w:r w:rsidR="005C4DDA" w:rsidRPr="000E0328">
          <w:rPr>
            <w:rFonts w:ascii="Times New Roman" w:hAnsi="Times New Roman" w:cs="Times New Roman"/>
            <w:sz w:val="24"/>
            <w:szCs w:val="24"/>
          </w:rPr>
          <w:t xml:space="preserve"> additional student charges associated with the </w:t>
        </w:r>
        <w:r w:rsidR="000E0328" w:rsidRPr="000E0328">
          <w:rPr>
            <w:rFonts w:ascii="Times New Roman" w:hAnsi="Times New Roman" w:cs="Times New Roman"/>
            <w:sz w:val="24"/>
            <w:szCs w:val="24"/>
          </w:rPr>
          <w:t>verification</w:t>
        </w:r>
        <w:r w:rsidR="005C4DDA" w:rsidRPr="000E0328">
          <w:rPr>
            <w:rFonts w:ascii="Times New Roman" w:hAnsi="Times New Roman" w:cs="Times New Roman"/>
            <w:sz w:val="24"/>
            <w:szCs w:val="24"/>
          </w:rPr>
          <w:t xml:space="preserve"> of </w:t>
        </w:r>
        <w:r w:rsidR="000E0328" w:rsidRPr="000E0328">
          <w:rPr>
            <w:rFonts w:ascii="Times New Roman" w:hAnsi="Times New Roman" w:cs="Times New Roman"/>
            <w:sz w:val="24"/>
            <w:szCs w:val="24"/>
          </w:rPr>
          <w:t>student</w:t>
        </w:r>
        <w:r w:rsidR="005C4DDA" w:rsidRPr="000E0328">
          <w:rPr>
            <w:rFonts w:ascii="Times New Roman" w:hAnsi="Times New Roman" w:cs="Times New Roman"/>
            <w:sz w:val="24"/>
            <w:szCs w:val="24"/>
          </w:rPr>
          <w:t xml:space="preserve"> identity at the time of registration or enrollment.</w:t>
        </w:r>
      </w:ins>
    </w:p>
    <w:p w14:paraId="33320092" w14:textId="77777777" w:rsidR="006548B9" w:rsidRPr="000E0328" w:rsidRDefault="006548B9" w:rsidP="00BC51C0">
      <w:pPr>
        <w:tabs>
          <w:tab w:val="left" w:pos="9810"/>
        </w:tabs>
        <w:spacing w:before="10" w:after="0" w:line="280" w:lineRule="exact"/>
        <w:rPr>
          <w:rFonts w:ascii="Times New Roman" w:hAnsi="Times New Roman" w:cs="Times New Roman"/>
          <w:sz w:val="24"/>
          <w:szCs w:val="24"/>
        </w:rPr>
      </w:pPr>
    </w:p>
    <w:p w14:paraId="61D0069C"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commentRangeStart w:id="446"/>
      <w:r>
        <w:rPr>
          <w:rFonts w:ascii="Times New Roman" w:eastAsia="Times New Roman" w:hAnsi="Times New Roman" w:cs="Times New Roman"/>
          <w:b/>
          <w:bCs/>
          <w:sz w:val="26"/>
          <w:szCs w:val="26"/>
        </w:rPr>
        <w:t>DISCL</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SURE</w:t>
      </w:r>
      <w:commentRangeEnd w:id="446"/>
      <w:r w:rsidR="00C40BBB">
        <w:rPr>
          <w:rStyle w:val="CommentReference"/>
        </w:rPr>
        <w:commentReference w:id="446"/>
      </w:r>
    </w:p>
    <w:p w14:paraId="61D0069D" w14:textId="77777777" w:rsidR="00A74A8B" w:rsidRDefault="00A74A8B" w:rsidP="00BC51C0">
      <w:pPr>
        <w:tabs>
          <w:tab w:val="left" w:pos="9810"/>
        </w:tabs>
        <w:spacing w:before="8" w:after="0" w:line="100" w:lineRule="exact"/>
        <w:rPr>
          <w:sz w:val="10"/>
          <w:szCs w:val="10"/>
        </w:rPr>
      </w:pPr>
    </w:p>
    <w:p w14:paraId="61D0069E" w14:textId="77777777" w:rsidR="00A74A8B" w:rsidRDefault="00A74A8B" w:rsidP="00BC51C0">
      <w:pPr>
        <w:tabs>
          <w:tab w:val="left" w:pos="9810"/>
        </w:tabs>
        <w:spacing w:after="0" w:line="200" w:lineRule="exact"/>
        <w:rPr>
          <w:sz w:val="20"/>
          <w:szCs w:val="20"/>
        </w:rPr>
      </w:pPr>
    </w:p>
    <w:p w14:paraId="61D0069F"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p>
    <w:p w14:paraId="61D006A0"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upon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1D006A1" w14:textId="77777777" w:rsidR="00A74A8B" w:rsidRDefault="00A74A8B" w:rsidP="00BC51C0">
      <w:pPr>
        <w:tabs>
          <w:tab w:val="left" w:pos="9810"/>
        </w:tabs>
        <w:spacing w:before="17" w:after="0" w:line="260" w:lineRule="exact"/>
        <w:rPr>
          <w:sz w:val="26"/>
          <w:szCs w:val="26"/>
        </w:rPr>
      </w:pPr>
    </w:p>
    <w:p w14:paraId="61D006A2" w14:textId="77777777" w:rsidR="00A74A8B" w:rsidRDefault="007A78AB" w:rsidP="00BC51C0">
      <w:pPr>
        <w:tabs>
          <w:tab w:val="left" w:pos="9810"/>
        </w:tabs>
        <w:spacing w:after="0" w:line="239" w:lineRule="auto"/>
        <w:ind w:left="119"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ins w:id="447" w:author="Dr. Heather M. Stagliano" w:date="2020-09-16T14:57:00Z">
        <w:r w:rsidR="00666F8D">
          <w:rPr>
            <w:rFonts w:ascii="Times New Roman" w:eastAsia="Times New Roman" w:hAnsi="Times New Roman" w:cs="Times New Roman"/>
            <w:spacing w:val="1"/>
            <w:sz w:val="24"/>
            <w:szCs w:val="24"/>
          </w:rPr>
          <w:t>nationally recognized</w:t>
        </w:r>
        <w:r w:rsidR="00666F8D">
          <w:rPr>
            <w:rFonts w:ascii="Times New Roman" w:eastAsia="Times New Roman" w:hAnsi="Times New Roman" w:cs="Times New Roman"/>
            <w:spacing w:val="-1"/>
            <w:sz w:val="24"/>
            <w:szCs w:val="24"/>
          </w:rPr>
          <w:t xml:space="preserve"> </w:t>
        </w:r>
      </w:ins>
      <w:ins w:id="448" w:author="Dr. Heather M. Stagliano" w:date="2020-09-07T09:13:00Z">
        <w:r w:rsidR="00EA4A4B">
          <w:rPr>
            <w:rFonts w:ascii="Times New Roman" w:eastAsia="Times New Roman" w:hAnsi="Times New Roman" w:cs="Times New Roman"/>
            <w:spacing w:val="-1"/>
            <w:sz w:val="24"/>
            <w:szCs w:val="24"/>
          </w:rPr>
          <w:t>institutional</w:t>
        </w:r>
        <w:r w:rsidR="00EA4A4B" w:rsidDel="00EA4A4B">
          <w:rPr>
            <w:rFonts w:ascii="Times New Roman" w:eastAsia="Times New Roman" w:hAnsi="Times New Roman" w:cs="Times New Roman"/>
            <w:spacing w:val="-1"/>
            <w:sz w:val="24"/>
            <w:szCs w:val="24"/>
          </w:rPr>
          <w:t xml:space="preserve"> </w:t>
        </w:r>
      </w:ins>
      <w:del w:id="449" w:author="Dr. Heather M. Stagliano" w:date="2020-09-07T09:13: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w:delText>
        </w:r>
        <w:r w:rsidDel="00EA4A4B">
          <w:rPr>
            <w:rFonts w:ascii="Times New Roman" w:eastAsia="Times New Roman" w:hAnsi="Times New Roman" w:cs="Times New Roman"/>
            <w:spacing w:val="2"/>
            <w:sz w:val="24"/>
            <w:szCs w:val="24"/>
          </w:rPr>
          <w:delText>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 xml:space="preserve">l </w:delText>
        </w:r>
      </w:del>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lds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in a</w:t>
      </w:r>
      <w:r>
        <w:rPr>
          <w:rFonts w:ascii="Times New Roman" w:eastAsia="Times New Roman" w:hAnsi="Times New Roman" w:cs="Times New Roman"/>
          <w:spacing w:val="-1"/>
          <w:sz w:val="24"/>
          <w:szCs w:val="24"/>
        </w:rPr>
        <w:t xml:space="preserve"> </w:t>
      </w:r>
      <w:ins w:id="450" w:author="Dr. Heather M. Stagliano" w:date="2020-09-16T14:57:00Z">
        <w:r w:rsidR="00666F8D">
          <w:rPr>
            <w:rFonts w:ascii="Times New Roman" w:eastAsia="Times New Roman" w:hAnsi="Times New Roman" w:cs="Times New Roman"/>
            <w:spacing w:val="1"/>
            <w:sz w:val="24"/>
            <w:szCs w:val="24"/>
          </w:rPr>
          <w:t>nationally recognized</w:t>
        </w:r>
        <w:r w:rsidR="00666F8D">
          <w:rPr>
            <w:rFonts w:ascii="Times New Roman" w:eastAsia="Times New Roman" w:hAnsi="Times New Roman" w:cs="Times New Roman"/>
            <w:spacing w:val="-1"/>
            <w:sz w:val="24"/>
            <w:szCs w:val="24"/>
          </w:rPr>
          <w:t xml:space="preserve"> </w:t>
        </w:r>
      </w:ins>
      <w:ins w:id="451" w:author="Dr. Heather M. Stagliano" w:date="2020-09-07T09:13:00Z">
        <w:r w:rsidR="00EA4A4B">
          <w:rPr>
            <w:rFonts w:ascii="Times New Roman" w:eastAsia="Times New Roman" w:hAnsi="Times New Roman" w:cs="Times New Roman"/>
            <w:spacing w:val="-1"/>
            <w:sz w:val="24"/>
            <w:szCs w:val="24"/>
          </w:rPr>
          <w:t>institutional</w:t>
        </w:r>
      </w:ins>
      <w:del w:id="452" w:author="Dr. Heather M. Stagliano" w:date="2020-09-07T09:13: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or</w:t>
      </w:r>
      <w:r w:rsidR="00BC47D2">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p>
    <w:p w14:paraId="2C6D4627" w14:textId="77777777" w:rsidR="00185158" w:rsidRDefault="00185158" w:rsidP="00BC51C0">
      <w:pPr>
        <w:tabs>
          <w:tab w:val="left" w:pos="9810"/>
        </w:tabs>
        <w:spacing w:before="72" w:after="0" w:line="240" w:lineRule="auto"/>
        <w:ind w:left="119" w:right="-20"/>
        <w:rPr>
          <w:rFonts w:ascii="Times New Roman" w:eastAsia="Times New Roman" w:hAnsi="Times New Roman" w:cs="Times New Roman"/>
          <w:i/>
          <w:sz w:val="24"/>
          <w:szCs w:val="24"/>
        </w:rPr>
      </w:pPr>
    </w:p>
    <w:p w14:paraId="61D006A4" w14:textId="583CB80A" w:rsidR="00A74A8B" w:rsidRDefault="007A78AB" w:rsidP="00BC51C0">
      <w:pPr>
        <w:tabs>
          <w:tab w:val="left" w:pos="9810"/>
        </w:tabs>
        <w:spacing w:before="72" w:after="0" w:line="240" w:lineRule="auto"/>
        <w:ind w:left="119" w:right="-200"/>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 to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 xml:space="preserve">nitial and </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ntinuing A</w:t>
      </w:r>
      <w:r>
        <w:rPr>
          <w:rFonts w:ascii="Times New Roman" w:eastAsia="Times New Roman" w:hAnsi="Times New Roman" w:cs="Times New Roman"/>
          <w:i/>
          <w:spacing w:val="-1"/>
          <w:sz w:val="24"/>
          <w:szCs w:val="24"/>
        </w:rPr>
        <w:t>cc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ditation D</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isions</w:t>
      </w:r>
    </w:p>
    <w:p w14:paraId="61D006A5" w14:textId="77777777" w:rsidR="00A74A8B" w:rsidRDefault="00A74A8B" w:rsidP="00BC51C0">
      <w:pPr>
        <w:tabs>
          <w:tab w:val="left" w:pos="9810"/>
        </w:tabs>
        <w:spacing w:before="16" w:after="0" w:line="260" w:lineRule="exact"/>
        <w:rPr>
          <w:sz w:val="26"/>
          <w:szCs w:val="26"/>
        </w:rPr>
      </w:pPr>
    </w:p>
    <w:p w14:paraId="61D006A6" w14:textId="77777777" w:rsidR="00A74A8B" w:rsidRDefault="007A78AB" w:rsidP="00BC51C0">
      <w:pPr>
        <w:tabs>
          <w:tab w:val="left" w:pos="9810"/>
        </w:tabs>
        <w:spacing w:after="0" w:line="240" w:lineRule="auto"/>
        <w:ind w:left="119" w:right="38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on its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 to:</w:t>
      </w:r>
    </w:p>
    <w:p w14:paraId="61D006A7" w14:textId="77777777" w:rsidR="00A74A8B" w:rsidRDefault="00A74A8B" w:rsidP="00BC51C0">
      <w:pPr>
        <w:tabs>
          <w:tab w:val="left" w:pos="9810"/>
        </w:tabs>
        <w:spacing w:before="15" w:after="0" w:line="280" w:lineRule="exact"/>
        <w:rPr>
          <w:sz w:val="28"/>
          <w:szCs w:val="28"/>
        </w:rPr>
      </w:pPr>
    </w:p>
    <w:p w14:paraId="61D006A8" w14:textId="77777777" w:rsidR="00A74A8B" w:rsidRDefault="007A78AB" w:rsidP="00BC51C0">
      <w:pPr>
        <w:tabs>
          <w:tab w:val="left" w:pos="820"/>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roofErr w:type="gramEnd"/>
    </w:p>
    <w:p w14:paraId="61D006A9" w14:textId="016BFB82" w:rsidR="00A74A8B" w:rsidRDefault="007A78AB" w:rsidP="00BC51C0">
      <w:pPr>
        <w:tabs>
          <w:tab w:val="left" w:pos="820"/>
          <w:tab w:val="left" w:pos="9810"/>
        </w:tabs>
        <w:spacing w:before="19"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del w:id="453" w:author="H. M. Stagliano" w:date="2021-05-10T14:06:00Z">
        <w:r w:rsidDel="00224CEB">
          <w:rPr>
            <w:rFonts w:ascii="Times New Roman" w:eastAsia="Times New Roman" w:hAnsi="Times New Roman" w:cs="Times New Roman"/>
            <w:sz w:val="24"/>
            <w:szCs w:val="24"/>
          </w:rPr>
          <w:delText>p</w:delText>
        </w:r>
        <w:r w:rsidDel="00224CEB">
          <w:rPr>
            <w:rFonts w:ascii="Times New Roman" w:eastAsia="Times New Roman" w:hAnsi="Times New Roman" w:cs="Times New Roman"/>
            <w:spacing w:val="-1"/>
            <w:sz w:val="24"/>
            <w:szCs w:val="24"/>
          </w:rPr>
          <w:delText>r</w:delText>
        </w:r>
        <w:r w:rsidDel="00224CEB">
          <w:rPr>
            <w:rFonts w:ascii="Times New Roman" w:eastAsia="Times New Roman" w:hAnsi="Times New Roman" w:cs="Times New Roman"/>
            <w:sz w:val="24"/>
            <w:szCs w:val="24"/>
          </w:rPr>
          <w:delText>ovision</w:delText>
        </w:r>
        <w:r w:rsidDel="00224CEB">
          <w:rPr>
            <w:rFonts w:ascii="Times New Roman" w:eastAsia="Times New Roman" w:hAnsi="Times New Roman" w:cs="Times New Roman"/>
            <w:spacing w:val="-1"/>
            <w:sz w:val="24"/>
            <w:szCs w:val="24"/>
          </w:rPr>
          <w:delText>a</w:delText>
        </w:r>
        <w:r w:rsidDel="00224CEB">
          <w:rPr>
            <w:rFonts w:ascii="Times New Roman" w:eastAsia="Times New Roman" w:hAnsi="Times New Roman" w:cs="Times New Roman"/>
            <w:sz w:val="24"/>
            <w:szCs w:val="24"/>
          </w:rPr>
          <w:delText xml:space="preserve">l </w:delText>
        </w:r>
      </w:del>
      <w:ins w:id="454" w:author="H. M. Stagliano" w:date="2021-05-10T14:07:00Z">
        <w:r w:rsidR="00224CEB">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p>
    <w:p w14:paraId="61D006AA" w14:textId="77777777" w:rsidR="00A74A8B" w:rsidRDefault="007A78AB" w:rsidP="00BC51C0">
      <w:pPr>
        <w:tabs>
          <w:tab w:val="left" w:pos="820"/>
          <w:tab w:val="left" w:pos="9810"/>
        </w:tabs>
        <w:spacing w:before="17"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6AB" w14:textId="77777777" w:rsidR="00A74A8B" w:rsidRDefault="00A74A8B" w:rsidP="00BC51C0">
      <w:pPr>
        <w:tabs>
          <w:tab w:val="left" w:pos="9810"/>
        </w:tabs>
        <w:spacing w:before="14" w:after="0" w:line="260" w:lineRule="exact"/>
        <w:rPr>
          <w:sz w:val="26"/>
          <w:szCs w:val="26"/>
        </w:rPr>
      </w:pPr>
    </w:p>
    <w:p w14:paraId="61D006AC" w14:textId="77777777" w:rsidR="00A74A8B" w:rsidRDefault="007A78AB" w:rsidP="00BC51C0">
      <w:pPr>
        <w:tabs>
          <w:tab w:val="left" w:pos="9810"/>
        </w:tabs>
        <w:spacing w:after="0" w:line="240" w:lineRule="auto"/>
        <w:ind w:left="119" w:right="13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online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to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p w14:paraId="61D006AD" w14:textId="77777777" w:rsidR="00A74A8B" w:rsidRDefault="00A74A8B" w:rsidP="00BC51C0">
      <w:pPr>
        <w:tabs>
          <w:tab w:val="left" w:pos="9810"/>
        </w:tabs>
        <w:spacing w:before="6" w:after="0" w:line="280" w:lineRule="exact"/>
        <w:rPr>
          <w:sz w:val="28"/>
          <w:szCs w:val="28"/>
        </w:rPr>
      </w:pPr>
    </w:p>
    <w:p w14:paraId="61D006AE"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to A</w:t>
      </w:r>
      <w:r>
        <w:rPr>
          <w:rFonts w:ascii="Times New Roman" w:eastAsia="Times New Roman" w:hAnsi="Times New Roman" w:cs="Times New Roman"/>
          <w:i/>
          <w:spacing w:val="-1"/>
          <w:sz w:val="24"/>
          <w:szCs w:val="24"/>
        </w:rPr>
        <w:t>cc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ditation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History</w:t>
      </w:r>
    </w:p>
    <w:p w14:paraId="61D006AF" w14:textId="77777777" w:rsidR="00A74A8B" w:rsidRDefault="00A74A8B" w:rsidP="00BC51C0">
      <w:pPr>
        <w:tabs>
          <w:tab w:val="left" w:pos="9810"/>
        </w:tabs>
        <w:spacing w:before="4" w:after="0" w:line="280" w:lineRule="exact"/>
        <w:rPr>
          <w:sz w:val="28"/>
          <w:szCs w:val="28"/>
        </w:rPr>
      </w:pPr>
    </w:p>
    <w:p w14:paraId="61D006B0" w14:textId="77777777" w:rsidR="00A74A8B" w:rsidRDefault="007A78AB" w:rsidP="00BC51C0">
      <w:pPr>
        <w:tabs>
          <w:tab w:val="left" w:pos="9810"/>
        </w:tabs>
        <w:spacing w:after="0" w:line="239" w:lineRule="auto"/>
        <w:ind w:left="119"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post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w:t>
      </w:r>
      <w:hyperlink r:id="rId20">
        <w:r>
          <w:rPr>
            <w:rFonts w:ascii="Times New Roman" w:eastAsia="Times New Roman" w:hAnsi="Times New Roman" w:cs="Times New Roman"/>
            <w:color w:val="0000FF"/>
            <w:sz w:val="24"/>
            <w:szCs w:val="24"/>
            <w:u w:val="single" w:color="0000FF"/>
          </w:rPr>
          <w:t>www.</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p</w:t>
        </w:r>
        <w:r>
          <w:rPr>
            <w:rFonts w:ascii="Times New Roman" w:eastAsia="Times New Roman" w:hAnsi="Times New Roman" w:cs="Times New Roman"/>
            <w:color w:val="0000FF"/>
            <w:spacing w:val="3"/>
            <w:sz w:val="24"/>
            <w:szCs w:val="24"/>
            <w:u w:val="single" w:color="0000FF"/>
          </w:rPr>
          <w:t>m</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2"/>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g</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cc</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 histo</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tions 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k</w:t>
      </w:r>
      <w:r>
        <w:rPr>
          <w:rFonts w:ascii="Times New Roman" w:eastAsia="Times New Roman" w:hAnsi="Times New Roman" w:cs="Times New Roman"/>
          <w:color w:val="000000"/>
          <w:spacing w:val="-1"/>
          <w:sz w:val="24"/>
          <w:szCs w:val="24"/>
        </w:rPr>
        <w:t>en re</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to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oll</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ge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st on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site</w:t>
      </w:r>
      <w:r>
        <w:rPr>
          <w:rFonts w:ascii="Times New Roman" w:eastAsia="Times New Roman" w:hAnsi="Times New Roman" w:cs="Times New Roman"/>
          <w:color w:val="000000"/>
          <w:spacing w:val="-1"/>
          <w:sz w:val="24"/>
          <w:szCs w:val="24"/>
        </w:rPr>
        <w:t xml:space="preserve"> e</w:t>
      </w:r>
      <w:r>
        <w:rPr>
          <w:rFonts w:ascii="Times New Roman" w:eastAsia="Times New Roman" w:hAnsi="Times New Roman" w:cs="Times New Roman"/>
          <w:color w:val="000000"/>
          <w:spacing w:val="2"/>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tion to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nsu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public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ac</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ss to su</w:t>
      </w:r>
      <w:r>
        <w:rPr>
          <w:rFonts w:ascii="Times New Roman" w:eastAsia="Times New Roman" w:hAnsi="Times New Roman" w:cs="Times New Roman"/>
          <w:color w:val="000000"/>
          <w:spacing w:val="-1"/>
          <w:sz w:val="24"/>
          <w:szCs w:val="24"/>
        </w:rPr>
        <w:t xml:space="preserve">ch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tion.</w:t>
      </w:r>
    </w:p>
    <w:p w14:paraId="61D006B1" w14:textId="77777777" w:rsidR="00A74A8B" w:rsidRDefault="00A74A8B" w:rsidP="00BC51C0">
      <w:pPr>
        <w:tabs>
          <w:tab w:val="left" w:pos="9810"/>
        </w:tabs>
        <w:spacing w:before="16" w:after="0" w:line="260" w:lineRule="exact"/>
        <w:rPr>
          <w:sz w:val="26"/>
          <w:szCs w:val="26"/>
        </w:rPr>
      </w:pPr>
    </w:p>
    <w:p w14:paraId="61D006B2"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lat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 to Ad</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rse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i</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ions</w:t>
      </w:r>
    </w:p>
    <w:p w14:paraId="61D006B3" w14:textId="77777777" w:rsidR="00A74A8B" w:rsidRDefault="00A74A8B" w:rsidP="00BC51C0">
      <w:pPr>
        <w:tabs>
          <w:tab w:val="left" w:pos="9810"/>
        </w:tabs>
        <w:spacing w:before="16" w:after="0" w:line="260" w:lineRule="exact"/>
        <w:rPr>
          <w:sz w:val="26"/>
          <w:szCs w:val="26"/>
        </w:rPr>
      </w:pPr>
    </w:p>
    <w:p w14:paraId="61D006B4" w14:textId="77777777" w:rsidR="00A74A8B" w:rsidRDefault="007A78AB" w:rsidP="00BC51C0">
      <w:pPr>
        <w:tabs>
          <w:tab w:val="left" w:pos="9810"/>
        </w:tabs>
        <w:spacing w:after="0" w:line="240" w:lineRule="auto"/>
        <w:ind w:left="119"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1"/>
          <w:sz w:val="24"/>
          <w:szCs w:val="24"/>
        </w:rPr>
        <w:lastRenderedPageBreak/>
        <w:t>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 is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within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isions:</w:t>
      </w:r>
    </w:p>
    <w:p w14:paraId="61D006B5" w14:textId="77777777" w:rsidR="00A74A8B" w:rsidRDefault="00A74A8B" w:rsidP="00BC51C0">
      <w:pPr>
        <w:tabs>
          <w:tab w:val="left" w:pos="9810"/>
        </w:tabs>
        <w:spacing w:before="15" w:after="0" w:line="280" w:lineRule="exact"/>
        <w:rPr>
          <w:sz w:val="28"/>
          <w:szCs w:val="28"/>
        </w:rPr>
      </w:pPr>
    </w:p>
    <w:p w14:paraId="61D006B6" w14:textId="77777777" w:rsidR="00A74A8B" w:rsidRDefault="007A78AB" w:rsidP="00BC51C0">
      <w:pPr>
        <w:tabs>
          <w:tab w:val="left" w:pos="820"/>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p>
    <w:p w14:paraId="61D006B7" w14:textId="1C794A60" w:rsidR="00A74A8B" w:rsidRDefault="007A78AB" w:rsidP="00BC51C0">
      <w:pPr>
        <w:tabs>
          <w:tab w:val="left" w:pos="820"/>
          <w:tab w:val="left" w:pos="9810"/>
        </w:tabs>
        <w:spacing w:before="24" w:after="0" w:line="240" w:lineRule="auto"/>
        <w:ind w:left="839" w:right="947"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isions 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 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del w:id="455" w:author="H. M. Stagliano" w:date="2021-05-10T14:07:00Z">
        <w:r w:rsidDel="00224CEB">
          <w:rPr>
            <w:rFonts w:ascii="Times New Roman" w:eastAsia="Times New Roman" w:hAnsi="Times New Roman" w:cs="Times New Roman"/>
            <w:sz w:val="24"/>
            <w:szCs w:val="24"/>
          </w:rPr>
          <w:delText>p</w:delText>
        </w:r>
        <w:r w:rsidDel="00224CEB">
          <w:rPr>
            <w:rFonts w:ascii="Times New Roman" w:eastAsia="Times New Roman" w:hAnsi="Times New Roman" w:cs="Times New Roman"/>
            <w:spacing w:val="-1"/>
            <w:sz w:val="24"/>
            <w:szCs w:val="24"/>
          </w:rPr>
          <w:delText>r</w:delText>
        </w:r>
        <w:r w:rsidDel="00224CEB">
          <w:rPr>
            <w:rFonts w:ascii="Times New Roman" w:eastAsia="Times New Roman" w:hAnsi="Times New Roman" w:cs="Times New Roman"/>
            <w:sz w:val="24"/>
            <w:szCs w:val="24"/>
          </w:rPr>
          <w:delText>ovision</w:delText>
        </w:r>
        <w:r w:rsidDel="00224CEB">
          <w:rPr>
            <w:rFonts w:ascii="Times New Roman" w:eastAsia="Times New Roman" w:hAnsi="Times New Roman" w:cs="Times New Roman"/>
            <w:spacing w:val="-1"/>
            <w:sz w:val="24"/>
            <w:szCs w:val="24"/>
          </w:rPr>
          <w:delText>a</w:delText>
        </w:r>
        <w:r w:rsidDel="00224CEB">
          <w:rPr>
            <w:rFonts w:ascii="Times New Roman" w:eastAsia="Times New Roman" w:hAnsi="Times New Roman" w:cs="Times New Roman"/>
            <w:sz w:val="24"/>
            <w:szCs w:val="24"/>
          </w:rPr>
          <w:delText xml:space="preserve">l </w:delText>
        </w:r>
      </w:del>
      <w:ins w:id="456" w:author="H. M. Stagliano" w:date="2021-05-10T14:07:00Z">
        <w:r w:rsidR="00224CEB">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6B8" w14:textId="77777777" w:rsidR="00A74A8B" w:rsidRDefault="00A74A8B" w:rsidP="00BC51C0">
      <w:pPr>
        <w:tabs>
          <w:tab w:val="left" w:pos="9810"/>
        </w:tabs>
        <w:spacing w:before="6" w:after="0" w:line="260" w:lineRule="exact"/>
        <w:rPr>
          <w:sz w:val="26"/>
          <w:szCs w:val="26"/>
        </w:rPr>
      </w:pPr>
    </w:p>
    <w:p w14:paraId="61D006B9" w14:textId="77777777" w:rsidR="00A74A8B" w:rsidRDefault="007A78AB" w:rsidP="00BC51C0">
      <w:pPr>
        <w:tabs>
          <w:tab w:val="left" w:pos="9810"/>
        </w:tabs>
        <w:spacing w:after="0" w:line="240" w:lineRule="auto"/>
        <w:ind w:left="119" w:right="3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bove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within </w:t>
      </w:r>
      <w:del w:id="457" w:author="Dr. Heather M. Stagliano" w:date="2020-09-05T13:02:00Z">
        <w:r w:rsidDel="004E01E0">
          <w:rPr>
            <w:rFonts w:ascii="Times New Roman" w:eastAsia="Times New Roman" w:hAnsi="Times New Roman" w:cs="Times New Roman"/>
            <w:sz w:val="24"/>
            <w:szCs w:val="24"/>
          </w:rPr>
          <w:delText>24 hou</w:delText>
        </w:r>
        <w:r w:rsidDel="004E01E0">
          <w:rPr>
            <w:rFonts w:ascii="Times New Roman" w:eastAsia="Times New Roman" w:hAnsi="Times New Roman" w:cs="Times New Roman"/>
            <w:spacing w:val="-1"/>
            <w:sz w:val="24"/>
            <w:szCs w:val="24"/>
          </w:rPr>
          <w:delText>r</w:delText>
        </w:r>
        <w:r w:rsidDel="004E01E0">
          <w:rPr>
            <w:rFonts w:ascii="Times New Roman" w:eastAsia="Times New Roman" w:hAnsi="Times New Roman" w:cs="Times New Roman"/>
            <w:sz w:val="24"/>
            <w:szCs w:val="24"/>
          </w:rPr>
          <w:delText>s</w:delText>
        </w:r>
      </w:del>
      <w:ins w:id="458" w:author="Dr. Heather M. Stagliano" w:date="2020-09-05T13:02:00Z">
        <w:r w:rsidR="004E01E0">
          <w:rPr>
            <w:rFonts w:ascii="Times New Roman" w:eastAsia="Times New Roman" w:hAnsi="Times New Roman" w:cs="Times New Roman"/>
            <w:sz w:val="24"/>
            <w:szCs w:val="24"/>
          </w:rPr>
          <w:t>one business day</w:t>
        </w:r>
      </w:ins>
      <w:r>
        <w:rPr>
          <w:rFonts w:ascii="Times New Roman" w:eastAsia="Times New Roman" w:hAnsi="Times New Roman" w:cs="Times New Roman"/>
          <w:sz w:val="24"/>
          <w:szCs w:val="24"/>
        </w:rPr>
        <w:t xml:space="preser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ition,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sons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as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no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60 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w:t>
      </w:r>
      <w:ins w:id="459" w:author="Dr. Heather M. Stagliano" w:date="2020-09-05T13:01:00Z">
        <w:r w:rsidR="004E01E0">
          <w:rPr>
            <w:rFonts w:ascii="Times New Roman" w:eastAsia="Times New Roman" w:hAnsi="Times New Roman" w:cs="Times New Roman"/>
            <w:sz w:val="24"/>
            <w:szCs w:val="24"/>
          </w:rPr>
          <w:t xml:space="preserve"> The college must disclose such an action within seven business days of receipt to all current and prospective students.</w:t>
        </w:r>
      </w:ins>
    </w:p>
    <w:p w14:paraId="61D006BA" w14:textId="77777777" w:rsidR="00A74A8B" w:rsidRDefault="00A74A8B" w:rsidP="00BC51C0">
      <w:pPr>
        <w:tabs>
          <w:tab w:val="left" w:pos="9810"/>
        </w:tabs>
        <w:spacing w:before="2" w:after="0" w:line="180" w:lineRule="exact"/>
        <w:rPr>
          <w:sz w:val="18"/>
          <w:szCs w:val="18"/>
        </w:rPr>
      </w:pPr>
    </w:p>
    <w:p w14:paraId="61D006BB" w14:textId="77777777" w:rsidR="00A74A8B" w:rsidRDefault="00A74A8B" w:rsidP="00BC51C0">
      <w:pPr>
        <w:tabs>
          <w:tab w:val="left" w:pos="9810"/>
        </w:tabs>
        <w:spacing w:after="0" w:line="200" w:lineRule="exact"/>
        <w:rPr>
          <w:sz w:val="20"/>
          <w:szCs w:val="20"/>
        </w:rPr>
      </w:pPr>
    </w:p>
    <w:p w14:paraId="61D006BC"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i/>
          <w:spacing w:val="-3"/>
          <w:sz w:val="24"/>
          <w:szCs w:val="24"/>
        </w:rPr>
        <w:t>W</w:t>
      </w:r>
      <w:r>
        <w:rPr>
          <w:rFonts w:ascii="Times New Roman" w:eastAsia="Times New Roman" w:hAnsi="Times New Roman" w:cs="Times New Roman"/>
          <w:i/>
          <w:sz w:val="24"/>
          <w:szCs w:val="24"/>
        </w:rPr>
        <w:t>ithdra</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 xml:space="preserve">al or </w:t>
      </w:r>
      <w:r>
        <w:rPr>
          <w:rFonts w:ascii="Times New Roman" w:eastAsia="Times New Roman" w:hAnsi="Times New Roman" w:cs="Times New Roman"/>
          <w:i/>
          <w:spacing w:val="1"/>
          <w:sz w:val="24"/>
          <w:szCs w:val="24"/>
        </w:rPr>
        <w:t>L</w:t>
      </w:r>
      <w:r>
        <w:rPr>
          <w:rFonts w:ascii="Times New Roman" w:eastAsia="Times New Roman" w:hAnsi="Times New Roman" w:cs="Times New Roman"/>
          <w:i/>
          <w:sz w:val="24"/>
          <w:szCs w:val="24"/>
        </w:rPr>
        <w:t>aps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of A</w:t>
      </w:r>
      <w:r>
        <w:rPr>
          <w:rFonts w:ascii="Times New Roman" w:eastAsia="Times New Roman" w:hAnsi="Times New Roman" w:cs="Times New Roman"/>
          <w:i/>
          <w:spacing w:val="-1"/>
          <w:sz w:val="24"/>
          <w:szCs w:val="24"/>
        </w:rPr>
        <w:t>cc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ditation</w:t>
      </w:r>
    </w:p>
    <w:p w14:paraId="61D006BD" w14:textId="77777777" w:rsidR="00A74A8B" w:rsidRDefault="00A74A8B" w:rsidP="00BC51C0">
      <w:pPr>
        <w:tabs>
          <w:tab w:val="left" w:pos="9810"/>
        </w:tabs>
        <w:spacing w:before="16" w:after="0" w:line="260" w:lineRule="exact"/>
        <w:rPr>
          <w:sz w:val="26"/>
          <w:szCs w:val="26"/>
        </w:rPr>
      </w:pPr>
    </w:p>
    <w:p w14:paraId="61D006BE" w14:textId="705EBC14" w:rsidR="00A74A8B" w:rsidRDefault="007A78AB" w:rsidP="00BC51C0">
      <w:pPr>
        <w:tabs>
          <w:tab w:val="left" w:pos="9810"/>
        </w:tabs>
        <w:spacing w:after="0" w:line="240" w:lineRule="auto"/>
        <w:ind w:left="119"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upon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within </w:t>
      </w:r>
      <w:del w:id="460" w:author="Dr. Heather M. Stagliano" w:date="2020-09-05T13:06:00Z">
        <w:r w:rsidDel="004E01E0">
          <w:rPr>
            <w:rFonts w:ascii="Times New Roman" w:eastAsia="Times New Roman" w:hAnsi="Times New Roman" w:cs="Times New Roman"/>
            <w:sz w:val="24"/>
            <w:szCs w:val="24"/>
          </w:rPr>
          <w:delText xml:space="preserve">30 </w:delText>
        </w:r>
      </w:del>
      <w:ins w:id="461" w:author="Dr. Heather M. Stagliano" w:date="2020-09-05T13:06:00Z">
        <w:r w:rsidR="004E01E0">
          <w:rPr>
            <w:rFonts w:ascii="Times New Roman" w:eastAsia="Times New Roman" w:hAnsi="Times New Roman" w:cs="Times New Roman"/>
            <w:sz w:val="24"/>
            <w:szCs w:val="24"/>
          </w:rPr>
          <w:t xml:space="preserve">10 </w:t>
        </w:r>
      </w:ins>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withd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del w:id="462" w:author="H. M. Stagliano" w:date="2021-05-10T14:07:00Z">
        <w:r w:rsidDel="00224CEB">
          <w:rPr>
            <w:rFonts w:ascii="Times New Roman" w:eastAsia="Times New Roman" w:hAnsi="Times New Roman" w:cs="Times New Roman"/>
            <w:sz w:val="24"/>
            <w:szCs w:val="24"/>
          </w:rPr>
          <w:delText>p</w:delText>
        </w:r>
        <w:r w:rsidDel="00224CEB">
          <w:rPr>
            <w:rFonts w:ascii="Times New Roman" w:eastAsia="Times New Roman" w:hAnsi="Times New Roman" w:cs="Times New Roman"/>
            <w:spacing w:val="-1"/>
            <w:sz w:val="24"/>
            <w:szCs w:val="24"/>
          </w:rPr>
          <w:delText>r</w:delText>
        </w:r>
        <w:r w:rsidDel="00224CEB">
          <w:rPr>
            <w:rFonts w:ascii="Times New Roman" w:eastAsia="Times New Roman" w:hAnsi="Times New Roman" w:cs="Times New Roman"/>
            <w:sz w:val="24"/>
            <w:szCs w:val="24"/>
          </w:rPr>
          <w:delText>ovisi</w:delText>
        </w:r>
        <w:r w:rsidDel="00224CEB">
          <w:rPr>
            <w:rFonts w:ascii="Times New Roman" w:eastAsia="Times New Roman" w:hAnsi="Times New Roman" w:cs="Times New Roman"/>
            <w:spacing w:val="2"/>
            <w:sz w:val="24"/>
            <w:szCs w:val="24"/>
          </w:rPr>
          <w:delText>o</w:delText>
        </w:r>
        <w:r w:rsidDel="00224CEB">
          <w:rPr>
            <w:rFonts w:ascii="Times New Roman" w:eastAsia="Times New Roman" w:hAnsi="Times New Roman" w:cs="Times New Roman"/>
            <w:sz w:val="24"/>
            <w:szCs w:val="24"/>
          </w:rPr>
          <w:delText>n</w:delText>
        </w:r>
        <w:r w:rsidDel="00224CEB">
          <w:rPr>
            <w:rFonts w:ascii="Times New Roman" w:eastAsia="Times New Roman" w:hAnsi="Times New Roman" w:cs="Times New Roman"/>
            <w:spacing w:val="-1"/>
            <w:sz w:val="24"/>
            <w:szCs w:val="24"/>
          </w:rPr>
          <w:delText>a</w:delText>
        </w:r>
        <w:r w:rsidDel="00224CEB">
          <w:rPr>
            <w:rFonts w:ascii="Times New Roman" w:eastAsia="Times New Roman" w:hAnsi="Times New Roman" w:cs="Times New Roman"/>
            <w:sz w:val="24"/>
            <w:szCs w:val="24"/>
          </w:rPr>
          <w:delText xml:space="preserve">l </w:delText>
        </w:r>
      </w:del>
      <w:ins w:id="463" w:author="H. M. Stagliano" w:date="2021-05-10T14:07:00Z">
        <w:r w:rsidR="00224CEB">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6BF" w14:textId="77777777" w:rsidR="004E01E0" w:rsidRDefault="004E01E0" w:rsidP="00BC51C0">
      <w:pPr>
        <w:tabs>
          <w:tab w:val="left" w:pos="9810"/>
        </w:tabs>
        <w:spacing w:after="0" w:line="240" w:lineRule="auto"/>
        <w:ind w:left="119" w:right="181"/>
        <w:rPr>
          <w:ins w:id="464" w:author="Dr. Heather M. Stagliano" w:date="2020-09-05T13:07:00Z"/>
          <w:rFonts w:ascii="Times New Roman" w:eastAsia="Times New Roman" w:hAnsi="Times New Roman" w:cs="Times New Roman"/>
          <w:sz w:val="24"/>
          <w:szCs w:val="24"/>
        </w:rPr>
      </w:pPr>
    </w:p>
    <w:p w14:paraId="61D006C0" w14:textId="23AB3F18" w:rsidR="00981594" w:rsidRDefault="007A78AB" w:rsidP="00BC51C0">
      <w:pPr>
        <w:tabs>
          <w:tab w:val="left" w:pos="9810"/>
        </w:tabs>
        <w:spacing w:after="0" w:line="240" w:lineRule="auto"/>
        <w:ind w:left="119" w:right="181"/>
        <w:rPr>
          <w:ins w:id="465" w:author="Dr. Heather M. Stagliano" w:date="2020-09-16T15:41:00Z"/>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upon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within </w:t>
      </w:r>
      <w:del w:id="466" w:author="Dr. Heather M. Stagliano" w:date="2020-09-05T13:07:00Z">
        <w:r w:rsidDel="004E01E0">
          <w:rPr>
            <w:rFonts w:ascii="Times New Roman" w:eastAsia="Times New Roman" w:hAnsi="Times New Roman" w:cs="Times New Roman"/>
            <w:sz w:val="24"/>
            <w:szCs w:val="24"/>
          </w:rPr>
          <w:delText>30</w:delText>
        </w:r>
      </w:del>
      <w:ins w:id="467" w:author="Dr. Heather M. Stagliano" w:date="2020-09-05T13:07:00Z">
        <w:r w:rsidR="004E01E0">
          <w:rPr>
            <w:rFonts w:ascii="Times New Roman" w:eastAsia="Times New Roman" w:hAnsi="Times New Roman" w:cs="Times New Roman"/>
            <w:sz w:val="24"/>
            <w:szCs w:val="24"/>
          </w:rPr>
          <w:t>10</w:t>
        </w:r>
      </w:ins>
      <w:r w:rsidR="004E01E0">
        <w:rPr>
          <w:rFonts w:ascii="Times New Roman" w:eastAsia="Times New Roman" w:hAnsi="Times New Roman" w:cs="Times New Roman"/>
          <w:sz w:val="24"/>
          <w:szCs w:val="24"/>
        </w:rPr>
        <w:t xml:space="preserve"> </w:t>
      </w:r>
      <w:r w:rsidR="004E01E0">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del w:id="468" w:author="H. M. Stagliano" w:date="2021-05-10T14:07:00Z">
        <w:r w:rsidDel="00224CEB">
          <w:rPr>
            <w:rFonts w:ascii="Times New Roman" w:eastAsia="Times New Roman" w:hAnsi="Times New Roman" w:cs="Times New Roman"/>
            <w:sz w:val="24"/>
            <w:szCs w:val="24"/>
          </w:rPr>
          <w:delText>p</w:delText>
        </w:r>
        <w:r w:rsidDel="00224CEB">
          <w:rPr>
            <w:rFonts w:ascii="Times New Roman" w:eastAsia="Times New Roman" w:hAnsi="Times New Roman" w:cs="Times New Roman"/>
            <w:spacing w:val="-1"/>
            <w:sz w:val="24"/>
            <w:szCs w:val="24"/>
          </w:rPr>
          <w:delText>r</w:delText>
        </w:r>
        <w:r w:rsidDel="00224CEB">
          <w:rPr>
            <w:rFonts w:ascii="Times New Roman" w:eastAsia="Times New Roman" w:hAnsi="Times New Roman" w:cs="Times New Roman"/>
            <w:sz w:val="24"/>
            <w:szCs w:val="24"/>
          </w:rPr>
          <w:delText>ovision</w:delText>
        </w:r>
        <w:r w:rsidDel="00224CEB">
          <w:rPr>
            <w:rFonts w:ascii="Times New Roman" w:eastAsia="Times New Roman" w:hAnsi="Times New Roman" w:cs="Times New Roman"/>
            <w:spacing w:val="-1"/>
            <w:sz w:val="24"/>
            <w:szCs w:val="24"/>
          </w:rPr>
          <w:delText>a</w:delText>
        </w:r>
        <w:r w:rsidDel="00224CEB">
          <w:rPr>
            <w:rFonts w:ascii="Times New Roman" w:eastAsia="Times New Roman" w:hAnsi="Times New Roman" w:cs="Times New Roman"/>
            <w:sz w:val="24"/>
            <w:szCs w:val="24"/>
          </w:rPr>
          <w:delText xml:space="preserve">l </w:delText>
        </w:r>
      </w:del>
      <w:ins w:id="469" w:author="H. M. Stagliano" w:date="2021-05-10T14:07:00Z">
        <w:r w:rsidR="00224CEB">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 will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3"/>
          <w:sz w:val="24"/>
          <w:szCs w:val="24"/>
        </w:rPr>
        <w:t xml:space="preserve"> </w:t>
      </w:r>
      <w:del w:id="470" w:author="H. M. Stagliano" w:date="2021-05-10T14:07:00Z">
        <w:r w:rsidDel="00224CEB">
          <w:rPr>
            <w:rFonts w:ascii="Times New Roman" w:eastAsia="Times New Roman" w:hAnsi="Times New Roman" w:cs="Times New Roman"/>
            <w:sz w:val="24"/>
            <w:szCs w:val="24"/>
          </w:rPr>
          <w:delText>p</w:delText>
        </w:r>
        <w:r w:rsidDel="00224CEB">
          <w:rPr>
            <w:rFonts w:ascii="Times New Roman" w:eastAsia="Times New Roman" w:hAnsi="Times New Roman" w:cs="Times New Roman"/>
            <w:spacing w:val="-1"/>
            <w:sz w:val="24"/>
            <w:szCs w:val="24"/>
          </w:rPr>
          <w:delText>r</w:delText>
        </w:r>
        <w:r w:rsidDel="00224CEB">
          <w:rPr>
            <w:rFonts w:ascii="Times New Roman" w:eastAsia="Times New Roman" w:hAnsi="Times New Roman" w:cs="Times New Roman"/>
            <w:sz w:val="24"/>
            <w:szCs w:val="24"/>
          </w:rPr>
          <w:delText>ovision</w:delText>
        </w:r>
        <w:r w:rsidDel="00224CEB">
          <w:rPr>
            <w:rFonts w:ascii="Times New Roman" w:eastAsia="Times New Roman" w:hAnsi="Times New Roman" w:cs="Times New Roman"/>
            <w:spacing w:val="-1"/>
            <w:sz w:val="24"/>
            <w:szCs w:val="24"/>
          </w:rPr>
          <w:delText>a</w:delText>
        </w:r>
        <w:r w:rsidDel="00224CEB">
          <w:rPr>
            <w:rFonts w:ascii="Times New Roman" w:eastAsia="Times New Roman" w:hAnsi="Times New Roman" w:cs="Times New Roman"/>
            <w:sz w:val="24"/>
            <w:szCs w:val="24"/>
          </w:rPr>
          <w:delText xml:space="preserve">l </w:delText>
        </w:r>
      </w:del>
      <w:ins w:id="471" w:author="H. M. Stagliano" w:date="2021-05-10T14:07:00Z">
        <w:r w:rsidR="00224CEB">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p>
    <w:p w14:paraId="61D006C1" w14:textId="77777777" w:rsidR="00981594" w:rsidRDefault="00981594" w:rsidP="00BC51C0">
      <w:pPr>
        <w:tabs>
          <w:tab w:val="left" w:pos="9810"/>
        </w:tabs>
        <w:spacing w:after="0" w:line="240" w:lineRule="auto"/>
        <w:ind w:left="119" w:right="181"/>
        <w:rPr>
          <w:ins w:id="472" w:author="Dr. Heather M. Stagliano" w:date="2020-09-16T15:41:00Z"/>
          <w:rFonts w:ascii="Times New Roman" w:eastAsia="Times New Roman" w:hAnsi="Times New Roman" w:cs="Times New Roman"/>
          <w:sz w:val="24"/>
          <w:szCs w:val="24"/>
        </w:rPr>
      </w:pPr>
    </w:p>
    <w:p w14:paraId="61D006C2" w14:textId="77777777" w:rsidR="00A74A8B" w:rsidRDefault="007A78AB" w:rsidP="00BC51C0">
      <w:pPr>
        <w:tabs>
          <w:tab w:val="left" w:pos="9810"/>
        </w:tabs>
        <w:spacing w:after="0" w:line="240" w:lineRule="auto"/>
        <w:ind w:left="119" w:right="181"/>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onsid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ration of Oth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A</w:t>
      </w:r>
      <w:r>
        <w:rPr>
          <w:rFonts w:ascii="Times New Roman" w:eastAsia="Times New Roman" w:hAnsi="Times New Roman" w:cs="Times New Roman"/>
          <w:i/>
          <w:spacing w:val="-1"/>
          <w:sz w:val="24"/>
          <w:szCs w:val="24"/>
        </w:rPr>
        <w:t>cc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ditors’</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tions</w:t>
      </w:r>
    </w:p>
    <w:p w14:paraId="61D006C3" w14:textId="77777777" w:rsidR="00A74A8B" w:rsidRDefault="00A74A8B" w:rsidP="00BC51C0">
      <w:pPr>
        <w:tabs>
          <w:tab w:val="left" w:pos="9810"/>
        </w:tabs>
        <w:spacing w:before="16" w:after="0" w:line="260" w:lineRule="exact"/>
        <w:rPr>
          <w:sz w:val="26"/>
          <w:szCs w:val="26"/>
        </w:rPr>
      </w:pPr>
    </w:p>
    <w:p w14:paraId="61D006C4"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61D006C5" w14:textId="77777777" w:rsidR="00A74A8B" w:rsidRDefault="007A78AB" w:rsidP="00BC51C0">
      <w:pPr>
        <w:tabs>
          <w:tab w:val="left" w:pos="9810"/>
        </w:tabs>
        <w:spacing w:after="0" w:line="240" w:lineRule="auto"/>
        <w:ind w:left="119" w:right="13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is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not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ovision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institu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its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p>
    <w:p w14:paraId="61D006C6" w14:textId="77777777" w:rsidR="00A74A8B" w:rsidRDefault="00A74A8B" w:rsidP="00BC51C0">
      <w:pPr>
        <w:tabs>
          <w:tab w:val="left" w:pos="9810"/>
        </w:tabs>
        <w:spacing w:before="10" w:after="0" w:line="100" w:lineRule="exact"/>
        <w:rPr>
          <w:sz w:val="10"/>
          <w:szCs w:val="10"/>
        </w:rPr>
      </w:pPr>
    </w:p>
    <w:p w14:paraId="61D006C7" w14:textId="77777777" w:rsidR="00A74A8B" w:rsidRDefault="00A74A8B" w:rsidP="00BC51C0">
      <w:pPr>
        <w:tabs>
          <w:tab w:val="left" w:pos="9810"/>
        </w:tabs>
        <w:spacing w:after="0" w:line="200" w:lineRule="exact"/>
        <w:rPr>
          <w:sz w:val="20"/>
          <w:szCs w:val="20"/>
        </w:rPr>
      </w:pPr>
    </w:p>
    <w:p w14:paraId="61D006C8" w14:textId="77777777" w:rsidR="00A74A8B" w:rsidRDefault="007A78AB" w:rsidP="00BC51C0">
      <w:pPr>
        <w:tabs>
          <w:tab w:val="left" w:pos="820"/>
          <w:tab w:val="left" w:pos="9810"/>
        </w:tabs>
        <w:spacing w:after="0" w:line="274" w:lineRule="exact"/>
        <w:ind w:left="839" w:right="161"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 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nition </w:t>
      </w:r>
      <w:proofErr w:type="gramStart"/>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roofErr w:type="gramEnd"/>
    </w:p>
    <w:p w14:paraId="61D006C9" w14:textId="77777777" w:rsidR="00A74A8B" w:rsidRDefault="007A78AB" w:rsidP="00BC51C0">
      <w:pPr>
        <w:tabs>
          <w:tab w:val="left" w:pos="820"/>
          <w:tab w:val="left" w:pos="9810"/>
        </w:tabs>
        <w:spacing w:before="7" w:after="0" w:line="239" w:lineRule="auto"/>
        <w:ind w:left="839" w:right="247"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proofErr w:type="gramStart"/>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roofErr w:type="gramEnd"/>
    </w:p>
    <w:p w14:paraId="61D006CA" w14:textId="77777777" w:rsidR="00A74A8B" w:rsidRDefault="007A78AB" w:rsidP="00BC51C0">
      <w:pPr>
        <w:tabs>
          <w:tab w:val="left" w:pos="820"/>
          <w:tab w:val="left" w:pos="9810"/>
        </w:tabs>
        <w:spacing w:before="20" w:after="0" w:line="239" w:lineRule="auto"/>
        <w:ind w:left="839" w:right="185"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loss of</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or</w:t>
      </w:r>
    </w:p>
    <w:p w14:paraId="61D006CB" w14:textId="77777777" w:rsidR="00A74A8B" w:rsidRDefault="007A78AB" w:rsidP="00BC51C0">
      <w:pPr>
        <w:tabs>
          <w:tab w:val="left" w:pos="820"/>
          <w:tab w:val="left" w:pos="9810"/>
        </w:tabs>
        <w:spacing w:before="17" w:after="0" w:line="240" w:lineRule="auto"/>
        <w:ind w:left="839" w:right="155"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sus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tion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6CC" w14:textId="77777777" w:rsidR="00A74A8B" w:rsidRDefault="00A74A8B" w:rsidP="00BC51C0">
      <w:pPr>
        <w:tabs>
          <w:tab w:val="left" w:pos="9810"/>
        </w:tabs>
        <w:spacing w:before="14" w:after="0" w:line="260" w:lineRule="exact"/>
        <w:rPr>
          <w:sz w:val="26"/>
          <w:szCs w:val="26"/>
        </w:rPr>
      </w:pPr>
    </w:p>
    <w:p w14:paraId="61D006CD" w14:textId="645E80B6" w:rsidR="00A74A8B" w:rsidRDefault="007A78AB" w:rsidP="00BC51C0">
      <w:pPr>
        <w:tabs>
          <w:tab w:val="left" w:pos="9810"/>
        </w:tabs>
        <w:spacing w:after="0" w:line="240" w:lineRule="auto"/>
        <w:ind w:left="119" w:right="2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within 30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its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del w:id="473" w:author="H. M. Stagliano" w:date="2021-05-10T14:07:00Z">
        <w:r w:rsidDel="00224CEB">
          <w:rPr>
            <w:rFonts w:ascii="Times New Roman" w:eastAsia="Times New Roman" w:hAnsi="Times New Roman" w:cs="Times New Roman"/>
            <w:sz w:val="24"/>
            <w:szCs w:val="24"/>
          </w:rPr>
          <w:delText>p</w:delText>
        </w:r>
        <w:r w:rsidDel="00224CEB">
          <w:rPr>
            <w:rFonts w:ascii="Times New Roman" w:eastAsia="Times New Roman" w:hAnsi="Times New Roman" w:cs="Times New Roman"/>
            <w:spacing w:val="-1"/>
            <w:sz w:val="24"/>
            <w:szCs w:val="24"/>
          </w:rPr>
          <w:delText>r</w:delText>
        </w:r>
        <w:r w:rsidDel="00224CEB">
          <w:rPr>
            <w:rFonts w:ascii="Times New Roman" w:eastAsia="Times New Roman" w:hAnsi="Times New Roman" w:cs="Times New Roman"/>
            <w:sz w:val="24"/>
            <w:szCs w:val="24"/>
          </w:rPr>
          <w:delText>ovision</w:delText>
        </w:r>
        <w:r w:rsidDel="00224CEB">
          <w:rPr>
            <w:rFonts w:ascii="Times New Roman" w:eastAsia="Times New Roman" w:hAnsi="Times New Roman" w:cs="Times New Roman"/>
            <w:spacing w:val="-1"/>
            <w:sz w:val="24"/>
            <w:szCs w:val="24"/>
          </w:rPr>
          <w:delText>a</w:delText>
        </w:r>
        <w:r w:rsidDel="00224CEB">
          <w:rPr>
            <w:rFonts w:ascii="Times New Roman" w:eastAsia="Times New Roman" w:hAnsi="Times New Roman" w:cs="Times New Roman"/>
            <w:sz w:val="24"/>
            <w:szCs w:val="24"/>
          </w:rPr>
          <w:delText xml:space="preserve">l </w:delText>
        </w:r>
      </w:del>
      <w:ins w:id="474" w:author="H. M. Stagliano" w:date="2021-05-10T14:07:00Z">
        <w:r w:rsidR="00224CEB">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institution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6CE" w14:textId="77777777" w:rsidR="00A74A8B" w:rsidRDefault="00A74A8B" w:rsidP="00BC51C0">
      <w:pPr>
        <w:tabs>
          <w:tab w:val="left" w:pos="9810"/>
        </w:tabs>
        <w:spacing w:before="15" w:after="0" w:line="280" w:lineRule="exact"/>
        <w:rPr>
          <w:sz w:val="28"/>
          <w:szCs w:val="28"/>
        </w:rPr>
      </w:pPr>
    </w:p>
    <w:p w14:paraId="61D006CF" w14:textId="77777777" w:rsidR="00A74A8B" w:rsidRDefault="007A78AB" w:rsidP="00BC51C0">
      <w:pPr>
        <w:tabs>
          <w:tab w:val="left" w:pos="820"/>
          <w:tab w:val="left" w:pos="9810"/>
        </w:tabs>
        <w:spacing w:after="0" w:line="240" w:lineRule="auto"/>
        <w:ind w:left="839" w:right="857"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its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 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proofErr w:type="gramEnd"/>
    </w:p>
    <w:p w14:paraId="61D006D0" w14:textId="77777777" w:rsidR="00A74A8B" w:rsidRDefault="007A78AB" w:rsidP="00BC51C0">
      <w:pPr>
        <w:tabs>
          <w:tab w:val="left" w:pos="820"/>
          <w:tab w:val="left" w:pos="9810"/>
        </w:tabs>
        <w:spacing w:before="33" w:after="0" w:line="274" w:lineRule="exact"/>
        <w:ind w:left="839" w:right="303"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its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or</w:t>
      </w:r>
    </w:p>
    <w:p w14:paraId="61D006D1" w14:textId="77777777" w:rsidR="00A74A8B" w:rsidRDefault="007A78AB" w:rsidP="00BC51C0">
      <w:pPr>
        <w:tabs>
          <w:tab w:val="left" w:pos="820"/>
          <w:tab w:val="left" w:pos="9810"/>
        </w:tabs>
        <w:spacing w:before="14" w:after="0" w:line="240" w:lineRule="auto"/>
        <w:ind w:left="839" w:right="575"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its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6D2" w14:textId="77777777" w:rsidR="00A74A8B" w:rsidRDefault="00A74A8B" w:rsidP="00BC51C0">
      <w:pPr>
        <w:tabs>
          <w:tab w:val="left" w:pos="9810"/>
        </w:tabs>
        <w:spacing w:before="6" w:after="0" w:line="260" w:lineRule="exact"/>
        <w:rPr>
          <w:sz w:val="26"/>
          <w:szCs w:val="26"/>
        </w:rPr>
      </w:pPr>
    </w:p>
    <w:p w14:paraId="61D006D3" w14:textId="40F68E0A" w:rsidR="00A74A8B" w:rsidRDefault="007A78AB" w:rsidP="00BC51C0">
      <w:pPr>
        <w:tabs>
          <w:tab w:val="left" w:pos="9810"/>
        </w:tabs>
        <w:spacing w:after="0" w:line="240" w:lineRule="auto"/>
        <w:ind w:left="119"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del w:id="475" w:author="H. M. Stagliano" w:date="2021-05-10T14:07:00Z">
        <w:r w:rsidDel="00224CEB">
          <w:rPr>
            <w:rFonts w:ascii="Times New Roman" w:eastAsia="Times New Roman" w:hAnsi="Times New Roman" w:cs="Times New Roman"/>
            <w:sz w:val="24"/>
            <w:szCs w:val="24"/>
          </w:rPr>
          <w:delText>p</w:delText>
        </w:r>
        <w:r w:rsidDel="00224CEB">
          <w:rPr>
            <w:rFonts w:ascii="Times New Roman" w:eastAsia="Times New Roman" w:hAnsi="Times New Roman" w:cs="Times New Roman"/>
            <w:spacing w:val="-1"/>
            <w:sz w:val="24"/>
            <w:szCs w:val="24"/>
          </w:rPr>
          <w:delText>r</w:delText>
        </w:r>
        <w:r w:rsidDel="00224CEB">
          <w:rPr>
            <w:rFonts w:ascii="Times New Roman" w:eastAsia="Times New Roman" w:hAnsi="Times New Roman" w:cs="Times New Roman"/>
            <w:sz w:val="24"/>
            <w:szCs w:val="24"/>
          </w:rPr>
          <w:delText>ovision</w:delText>
        </w:r>
        <w:r w:rsidDel="00224CEB">
          <w:rPr>
            <w:rFonts w:ascii="Times New Roman" w:eastAsia="Times New Roman" w:hAnsi="Times New Roman" w:cs="Times New Roman"/>
            <w:spacing w:val="-1"/>
            <w:sz w:val="24"/>
            <w:szCs w:val="24"/>
          </w:rPr>
          <w:delText>a</w:delText>
        </w:r>
        <w:r w:rsidDel="00224CEB">
          <w:rPr>
            <w:rFonts w:ascii="Times New Roman" w:eastAsia="Times New Roman" w:hAnsi="Times New Roman" w:cs="Times New Roman"/>
            <w:sz w:val="24"/>
            <w:szCs w:val="24"/>
          </w:rPr>
          <w:delText xml:space="preserve">l </w:delText>
        </w:r>
      </w:del>
      <w:ins w:id="476" w:author="H. M. Stagliano" w:date="2021-05-10T14:07:00Z">
        <w:r w:rsidR="00224CEB">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institution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the p</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nt 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institution on 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del w:id="477" w:author="H. M. Stagliano" w:date="2021-05-10T14:07:00Z">
        <w:r w:rsidDel="00224CEB">
          <w:rPr>
            <w:rFonts w:ascii="Times New Roman" w:eastAsia="Times New Roman" w:hAnsi="Times New Roman" w:cs="Times New Roman"/>
            <w:sz w:val="24"/>
            <w:szCs w:val="24"/>
          </w:rPr>
          <w:delText>p</w:delText>
        </w:r>
        <w:r w:rsidDel="00224CEB">
          <w:rPr>
            <w:rFonts w:ascii="Times New Roman" w:eastAsia="Times New Roman" w:hAnsi="Times New Roman" w:cs="Times New Roman"/>
            <w:spacing w:val="-1"/>
            <w:sz w:val="24"/>
            <w:szCs w:val="24"/>
          </w:rPr>
          <w:delText>r</w:delText>
        </w:r>
        <w:r w:rsidDel="00224CEB">
          <w:rPr>
            <w:rFonts w:ascii="Times New Roman" w:eastAsia="Times New Roman" w:hAnsi="Times New Roman" w:cs="Times New Roman"/>
            <w:sz w:val="24"/>
            <w:szCs w:val="24"/>
          </w:rPr>
          <w:delText>o</w:delText>
        </w:r>
        <w:r w:rsidDel="00224CEB">
          <w:rPr>
            <w:rFonts w:ascii="Times New Roman" w:eastAsia="Times New Roman" w:hAnsi="Times New Roman" w:cs="Times New Roman"/>
            <w:spacing w:val="2"/>
            <w:sz w:val="24"/>
            <w:szCs w:val="24"/>
          </w:rPr>
          <w:delText>v</w:delText>
        </w:r>
        <w:r w:rsidDel="00224CEB">
          <w:rPr>
            <w:rFonts w:ascii="Times New Roman" w:eastAsia="Times New Roman" w:hAnsi="Times New Roman" w:cs="Times New Roman"/>
            <w:sz w:val="24"/>
            <w:szCs w:val="24"/>
          </w:rPr>
          <w:delText>ision</w:delText>
        </w:r>
        <w:r w:rsidDel="00224CEB">
          <w:rPr>
            <w:rFonts w:ascii="Times New Roman" w:eastAsia="Times New Roman" w:hAnsi="Times New Roman" w:cs="Times New Roman"/>
            <w:spacing w:val="-1"/>
            <w:sz w:val="24"/>
            <w:szCs w:val="24"/>
          </w:rPr>
          <w:delText>a</w:delText>
        </w:r>
        <w:r w:rsidDel="00224CEB">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ins w:id="478" w:author="H. M. Stagliano" w:date="2021-05-10T14:08:00Z">
        <w:r w:rsidR="00224CEB">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ll institution,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p>
    <w:p w14:paraId="61D006D4" w14:textId="77777777" w:rsidR="00A74A8B" w:rsidRDefault="00A74A8B" w:rsidP="00BC51C0">
      <w:pPr>
        <w:tabs>
          <w:tab w:val="left" w:pos="9810"/>
        </w:tabs>
        <w:spacing w:before="16" w:after="0" w:line="260" w:lineRule="exact"/>
        <w:rPr>
          <w:sz w:val="26"/>
          <w:szCs w:val="26"/>
        </w:rPr>
      </w:pPr>
    </w:p>
    <w:p w14:paraId="61D006D5" w14:textId="77777777" w:rsidR="00A74A8B" w:rsidRDefault="007A78AB" w:rsidP="00BC51C0">
      <w:pPr>
        <w:tabs>
          <w:tab w:val="left" w:pos="9810"/>
        </w:tabs>
        <w:spacing w:after="0" w:line="240" w:lineRule="auto"/>
        <w:ind w:left="119" w:right="12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ins w:id="479" w:author="Dr. Heather M. Stagliano" w:date="2020-09-16T14:57:00Z">
        <w:r w:rsidR="00666F8D">
          <w:rPr>
            <w:rFonts w:ascii="Times New Roman" w:eastAsia="Times New Roman" w:hAnsi="Times New Roman" w:cs="Times New Roman"/>
            <w:spacing w:val="1"/>
            <w:sz w:val="24"/>
            <w:szCs w:val="24"/>
          </w:rPr>
          <w:t>nationally recognized</w:t>
        </w:r>
        <w:r w:rsidR="00666F8D">
          <w:rPr>
            <w:rFonts w:ascii="Times New Roman" w:eastAsia="Times New Roman" w:hAnsi="Times New Roman" w:cs="Times New Roman"/>
            <w:spacing w:val="-1"/>
            <w:sz w:val="24"/>
            <w:szCs w:val="24"/>
          </w:rPr>
          <w:t xml:space="preserve"> </w:t>
        </w:r>
      </w:ins>
      <w:ins w:id="480" w:author="Dr. Heather M. Stagliano" w:date="2020-09-07T09:13:00Z">
        <w:r w:rsidR="00EA4A4B">
          <w:rPr>
            <w:rFonts w:ascii="Times New Roman" w:eastAsia="Times New Roman" w:hAnsi="Times New Roman" w:cs="Times New Roman"/>
            <w:spacing w:val="-1"/>
            <w:sz w:val="24"/>
            <w:szCs w:val="24"/>
          </w:rPr>
          <w:t>institutional</w:t>
        </w:r>
      </w:ins>
      <w:del w:id="481" w:author="Dr. Heather M. Stagliano" w:date="2020-09-07T09:13: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l</w:delText>
        </w:r>
      </w:del>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ins w:id="482" w:author="Dr. Heather M. Stagliano" w:date="2020-09-07T09:14:00Z">
        <w:r w:rsidR="00EA4A4B">
          <w:rPr>
            <w:rFonts w:ascii="Times New Roman" w:eastAsia="Times New Roman" w:hAnsi="Times New Roman" w:cs="Times New Roman"/>
            <w:spacing w:val="-1"/>
            <w:sz w:val="24"/>
            <w:szCs w:val="24"/>
          </w:rPr>
          <w:t>(</w:t>
        </w:r>
        <w:r w:rsidR="00EA4A4B">
          <w:rPr>
            <w:rFonts w:ascii="Times New Roman" w:eastAsia="Times New Roman" w:hAnsi="Times New Roman" w:cs="Times New Roman"/>
            <w:sz w:val="24"/>
            <w:szCs w:val="24"/>
          </w:rPr>
          <w:t>if</w:t>
        </w:r>
        <w:r w:rsidR="00EA4A4B">
          <w:rPr>
            <w:rFonts w:ascii="Times New Roman" w:eastAsia="Times New Roman" w:hAnsi="Times New Roman" w:cs="Times New Roman"/>
            <w:spacing w:val="-1"/>
            <w:sz w:val="24"/>
            <w:szCs w:val="24"/>
          </w:rPr>
          <w:t xml:space="preserve"> </w:t>
        </w:r>
        <w:r w:rsidR="00EA4A4B">
          <w:rPr>
            <w:rFonts w:ascii="Times New Roman" w:eastAsia="Times New Roman" w:hAnsi="Times New Roman" w:cs="Times New Roman"/>
            <w:sz w:val="24"/>
            <w:szCs w:val="24"/>
          </w:rPr>
          <w:t>the</w:t>
        </w:r>
        <w:r w:rsidR="00EA4A4B">
          <w:rPr>
            <w:rFonts w:ascii="Times New Roman" w:eastAsia="Times New Roman" w:hAnsi="Times New Roman" w:cs="Times New Roman"/>
            <w:spacing w:val="1"/>
            <w:sz w:val="24"/>
            <w:szCs w:val="24"/>
          </w:rPr>
          <w:t xml:space="preserve"> </w:t>
        </w:r>
        <w:r w:rsidR="00EA4A4B">
          <w:rPr>
            <w:rFonts w:ascii="Times New Roman" w:eastAsia="Times New Roman" w:hAnsi="Times New Roman" w:cs="Times New Roman"/>
            <w:sz w:val="24"/>
            <w:szCs w:val="24"/>
          </w:rPr>
          <w:t>institution h</w:t>
        </w:r>
        <w:r w:rsidR="00EA4A4B">
          <w:rPr>
            <w:rFonts w:ascii="Times New Roman" w:eastAsia="Times New Roman" w:hAnsi="Times New Roman" w:cs="Times New Roman"/>
            <w:spacing w:val="-2"/>
            <w:sz w:val="24"/>
            <w:szCs w:val="24"/>
          </w:rPr>
          <w:t>o</w:t>
        </w:r>
        <w:r w:rsidR="00EA4A4B">
          <w:rPr>
            <w:rFonts w:ascii="Times New Roman" w:eastAsia="Times New Roman" w:hAnsi="Times New Roman" w:cs="Times New Roman"/>
            <w:sz w:val="24"/>
            <w:szCs w:val="24"/>
          </w:rPr>
          <w:t>lds m</w:t>
        </w:r>
        <w:r w:rsidR="00EA4A4B">
          <w:rPr>
            <w:rFonts w:ascii="Times New Roman" w:eastAsia="Times New Roman" w:hAnsi="Times New Roman" w:cs="Times New Roman"/>
            <w:spacing w:val="-1"/>
            <w:sz w:val="24"/>
            <w:szCs w:val="24"/>
          </w:rPr>
          <w:t>e</w:t>
        </w:r>
        <w:r w:rsidR="00EA4A4B">
          <w:rPr>
            <w:rFonts w:ascii="Times New Roman" w:eastAsia="Times New Roman" w:hAnsi="Times New Roman" w:cs="Times New Roman"/>
            <w:sz w:val="24"/>
            <w:szCs w:val="24"/>
          </w:rPr>
          <w:t>mb</w:t>
        </w:r>
        <w:r w:rsidR="00EA4A4B">
          <w:rPr>
            <w:rFonts w:ascii="Times New Roman" w:eastAsia="Times New Roman" w:hAnsi="Times New Roman" w:cs="Times New Roman"/>
            <w:spacing w:val="-1"/>
            <w:sz w:val="24"/>
            <w:szCs w:val="24"/>
          </w:rPr>
          <w:t>er</w:t>
        </w:r>
        <w:r w:rsidR="00EA4A4B">
          <w:rPr>
            <w:rFonts w:ascii="Times New Roman" w:eastAsia="Times New Roman" w:hAnsi="Times New Roman" w:cs="Times New Roman"/>
            <w:sz w:val="24"/>
            <w:szCs w:val="24"/>
          </w:rPr>
          <w:t>ship in a</w:t>
        </w:r>
      </w:ins>
      <w:ins w:id="483" w:author="Dr. Heather M. Stagliano" w:date="2020-09-16T14:57:00Z">
        <w:r w:rsidR="00666F8D">
          <w:rPr>
            <w:rFonts w:ascii="Times New Roman" w:eastAsia="Times New Roman" w:hAnsi="Times New Roman" w:cs="Times New Roman"/>
            <w:sz w:val="24"/>
            <w:szCs w:val="24"/>
          </w:rPr>
          <w:t xml:space="preserve"> </w:t>
        </w:r>
        <w:r w:rsidR="00666F8D">
          <w:rPr>
            <w:rFonts w:ascii="Times New Roman" w:eastAsia="Times New Roman" w:hAnsi="Times New Roman" w:cs="Times New Roman"/>
            <w:spacing w:val="1"/>
            <w:sz w:val="24"/>
            <w:szCs w:val="24"/>
          </w:rPr>
          <w:t>nationally recognized</w:t>
        </w:r>
      </w:ins>
      <w:ins w:id="484" w:author="Dr. Heather M. Stagliano" w:date="2020-09-07T09:14:00Z">
        <w:r w:rsidR="00EA4A4B">
          <w:rPr>
            <w:rFonts w:ascii="Times New Roman" w:eastAsia="Times New Roman" w:hAnsi="Times New Roman" w:cs="Times New Roman"/>
            <w:spacing w:val="-1"/>
            <w:sz w:val="24"/>
            <w:szCs w:val="24"/>
          </w:rPr>
          <w:t xml:space="preserve"> institutional</w:t>
        </w:r>
        <w:r w:rsidR="00EA4A4B">
          <w:rPr>
            <w:rFonts w:ascii="Times New Roman" w:eastAsia="Times New Roman" w:hAnsi="Times New Roman" w:cs="Times New Roman"/>
            <w:sz w:val="24"/>
            <w:szCs w:val="24"/>
          </w:rPr>
          <w:t xml:space="preserve"> </w:t>
        </w:r>
        <w:r w:rsidR="00EA4A4B">
          <w:rPr>
            <w:rFonts w:ascii="Times New Roman" w:eastAsia="Times New Roman" w:hAnsi="Times New Roman" w:cs="Times New Roman"/>
            <w:spacing w:val="1"/>
            <w:sz w:val="24"/>
            <w:szCs w:val="24"/>
          </w:rPr>
          <w:t>a</w:t>
        </w:r>
        <w:r w:rsidR="00EA4A4B">
          <w:rPr>
            <w:rFonts w:ascii="Times New Roman" w:eastAsia="Times New Roman" w:hAnsi="Times New Roman" w:cs="Times New Roman"/>
            <w:spacing w:val="-1"/>
            <w:sz w:val="24"/>
            <w:szCs w:val="24"/>
          </w:rPr>
          <w:t>cc</w:t>
        </w:r>
        <w:r w:rsidR="00EA4A4B">
          <w:rPr>
            <w:rFonts w:ascii="Times New Roman" w:eastAsia="Times New Roman" w:hAnsi="Times New Roman" w:cs="Times New Roman"/>
            <w:spacing w:val="2"/>
            <w:sz w:val="24"/>
            <w:szCs w:val="24"/>
          </w:rPr>
          <w:t>r</w:t>
        </w:r>
        <w:r w:rsidR="00EA4A4B">
          <w:rPr>
            <w:rFonts w:ascii="Times New Roman" w:eastAsia="Times New Roman" w:hAnsi="Times New Roman" w:cs="Times New Roman"/>
            <w:spacing w:val="-1"/>
            <w:sz w:val="24"/>
            <w:szCs w:val="24"/>
          </w:rPr>
          <w:t>e</w:t>
        </w:r>
        <w:r w:rsidR="00EA4A4B">
          <w:rPr>
            <w:rFonts w:ascii="Times New Roman" w:eastAsia="Times New Roman" w:hAnsi="Times New Roman" w:cs="Times New Roman"/>
            <w:spacing w:val="2"/>
            <w:sz w:val="24"/>
            <w:szCs w:val="24"/>
          </w:rPr>
          <w:t>d</w:t>
        </w:r>
        <w:r w:rsidR="00EA4A4B">
          <w:rPr>
            <w:rFonts w:ascii="Times New Roman" w:eastAsia="Times New Roman" w:hAnsi="Times New Roman" w:cs="Times New Roman"/>
            <w:sz w:val="24"/>
            <w:szCs w:val="24"/>
          </w:rPr>
          <w:t>iting</w:t>
        </w:r>
        <w:r w:rsidR="00EA4A4B">
          <w:rPr>
            <w:rFonts w:ascii="Times New Roman" w:eastAsia="Times New Roman" w:hAnsi="Times New Roman" w:cs="Times New Roman"/>
            <w:spacing w:val="-2"/>
            <w:sz w:val="24"/>
            <w:szCs w:val="24"/>
          </w:rPr>
          <w:t xml:space="preserve"> </w:t>
        </w:r>
        <w:r w:rsidR="00EA4A4B">
          <w:rPr>
            <w:rFonts w:ascii="Times New Roman" w:eastAsia="Times New Roman" w:hAnsi="Times New Roman" w:cs="Times New Roman"/>
            <w:spacing w:val="-1"/>
            <w:sz w:val="24"/>
            <w:szCs w:val="24"/>
          </w:rPr>
          <w:t>a</w:t>
        </w:r>
        <w:r w:rsidR="00EA4A4B">
          <w:rPr>
            <w:rFonts w:ascii="Times New Roman" w:eastAsia="Times New Roman" w:hAnsi="Times New Roman" w:cs="Times New Roman"/>
            <w:sz w:val="24"/>
            <w:szCs w:val="24"/>
          </w:rPr>
          <w:t>sso</w:t>
        </w:r>
        <w:r w:rsidR="00EA4A4B">
          <w:rPr>
            <w:rFonts w:ascii="Times New Roman" w:eastAsia="Times New Roman" w:hAnsi="Times New Roman" w:cs="Times New Roman"/>
            <w:spacing w:val="-1"/>
            <w:sz w:val="24"/>
            <w:szCs w:val="24"/>
          </w:rPr>
          <w:t>c</w:t>
        </w:r>
        <w:r w:rsidR="00EA4A4B">
          <w:rPr>
            <w:rFonts w:ascii="Times New Roman" w:eastAsia="Times New Roman" w:hAnsi="Times New Roman" w:cs="Times New Roman"/>
            <w:sz w:val="24"/>
            <w:szCs w:val="24"/>
          </w:rPr>
          <w:t>i</w:t>
        </w:r>
        <w:r w:rsidR="00EA4A4B">
          <w:rPr>
            <w:rFonts w:ascii="Times New Roman" w:eastAsia="Times New Roman" w:hAnsi="Times New Roman" w:cs="Times New Roman"/>
            <w:spacing w:val="-1"/>
            <w:sz w:val="24"/>
            <w:szCs w:val="24"/>
          </w:rPr>
          <w:t>a</w:t>
        </w:r>
        <w:r w:rsidR="00EA4A4B">
          <w:rPr>
            <w:rFonts w:ascii="Times New Roman" w:eastAsia="Times New Roman" w:hAnsi="Times New Roman" w:cs="Times New Roman"/>
            <w:sz w:val="24"/>
            <w:szCs w:val="24"/>
          </w:rPr>
          <w:t>tion</w:t>
        </w:r>
        <w:r w:rsidR="00EA4A4B">
          <w:rPr>
            <w:rFonts w:ascii="Times New Roman" w:eastAsia="Times New Roman" w:hAnsi="Times New Roman" w:cs="Times New Roman"/>
            <w:spacing w:val="-1"/>
            <w:sz w:val="24"/>
            <w:szCs w:val="24"/>
          </w:rPr>
          <w:t>)</w:t>
        </w:r>
        <w:r w:rsidR="00EA4A4B">
          <w:rPr>
            <w:rFonts w:ascii="Times New Roman" w:eastAsia="Times New Roman" w:hAnsi="Times New Roman" w:cs="Times New Roman"/>
            <w:sz w:val="24"/>
            <w:szCs w:val="24"/>
          </w:rPr>
          <w:t xml:space="preserve">, </w:t>
        </w:r>
      </w:ins>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isions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the institution.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MA.</w:t>
      </w:r>
    </w:p>
    <w:p w14:paraId="61D006D6" w14:textId="77777777" w:rsidR="00A74A8B" w:rsidRDefault="00A74A8B" w:rsidP="00BC51C0">
      <w:pPr>
        <w:tabs>
          <w:tab w:val="left" w:pos="9810"/>
        </w:tabs>
        <w:spacing w:before="16" w:after="0" w:line="260" w:lineRule="exact"/>
        <w:rPr>
          <w:sz w:val="26"/>
          <w:szCs w:val="26"/>
        </w:rPr>
      </w:pPr>
    </w:p>
    <w:p w14:paraId="61D006D7" w14:textId="77777777" w:rsidR="00A74A8B" w:rsidRDefault="007A78AB" w:rsidP="00BC51C0">
      <w:pPr>
        <w:tabs>
          <w:tab w:val="left" w:pos="9810"/>
        </w:tabs>
        <w:spacing w:after="0" w:line="240" w:lineRule="auto"/>
        <w:ind w:left="115"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mpt 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i/>
          <w:sz w:val="24"/>
          <w:szCs w:val="24"/>
        </w:rPr>
        <w:t>AP</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ME 100, </w:t>
      </w:r>
      <w:proofErr w:type="gramStart"/>
      <w:r>
        <w:rPr>
          <w:rFonts w:ascii="Times New Roman" w:eastAsia="Times New Roman" w:hAnsi="Times New Roman" w:cs="Times New Roman"/>
          <w:i/>
          <w:sz w:val="24"/>
          <w:szCs w:val="24"/>
        </w:rPr>
        <w:t>A</w:t>
      </w:r>
      <w:r>
        <w:rPr>
          <w:rFonts w:ascii="Times New Roman" w:eastAsia="Times New Roman" w:hAnsi="Times New Roman" w:cs="Times New Roman"/>
          <w:i/>
          <w:spacing w:val="-1"/>
          <w:sz w:val="24"/>
          <w:szCs w:val="24"/>
        </w:rPr>
        <w:t>cc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w:t>
      </w:r>
      <w:r>
        <w:rPr>
          <w:rFonts w:ascii="Times New Roman" w:eastAsia="Times New Roman" w:hAnsi="Times New Roman" w:cs="Times New Roman"/>
          <w:i/>
          <w:spacing w:val="-1"/>
          <w:sz w:val="24"/>
          <w:szCs w:val="24"/>
        </w:rPr>
        <w:t>ed</w:t>
      </w:r>
      <w:proofErr w:type="gramEnd"/>
    </w:p>
    <w:p w14:paraId="61D006D8" w14:textId="77777777" w:rsidR="00A74A8B" w:rsidRDefault="007A78AB" w:rsidP="00BC51C0">
      <w:pPr>
        <w:tabs>
          <w:tab w:val="left" w:pos="9810"/>
        </w:tabs>
        <w:spacing w:after="0" w:line="240" w:lineRule="auto"/>
        <w:ind w:left="115"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of Podiatric</w:t>
      </w:r>
      <w:r>
        <w:rPr>
          <w:rFonts w:ascii="Times New Roman" w:eastAsia="Times New Roman" w:hAnsi="Times New Roman" w:cs="Times New Roman"/>
          <w:i/>
          <w:spacing w:val="-1"/>
          <w:sz w:val="24"/>
          <w:szCs w:val="24"/>
        </w:rPr>
        <w:t xml:space="preserve"> Me</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bi</w:t>
      </w:r>
      <w:r>
        <w:rPr>
          <w:rFonts w:ascii="Times New Roman" w:eastAsia="Times New Roman" w:hAnsi="Times New Roman" w:cs="Times New Roman"/>
          <w:spacing w:val="-1"/>
          <w:sz w:val="24"/>
          <w:szCs w:val="24"/>
        </w:rPr>
        <w:t>-</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proofErr w:type="gramEnd"/>
    </w:p>
    <w:p w14:paraId="61D006D9" w14:textId="77777777" w:rsidR="00A74A8B" w:rsidRDefault="007A78AB" w:rsidP="00BC51C0">
      <w:pPr>
        <w:tabs>
          <w:tab w:val="left" w:pos="9810"/>
        </w:tabs>
        <w:spacing w:after="0" w:line="240" w:lineRule="auto"/>
        <w:ind w:left="115" w:right="8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list of</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is obli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proofErr w:type="gramEnd"/>
    </w:p>
    <w:p w14:paraId="61D006DA" w14:textId="1BB9EE9B" w:rsidR="00A74A8B" w:rsidRDefault="007A78AB" w:rsidP="00BC51C0">
      <w:pPr>
        <w:tabs>
          <w:tab w:val="left" w:pos="9810"/>
        </w:tabs>
        <w:spacing w:after="0" w:line="240" w:lineRule="auto"/>
        <w:ind w:left="119" w:right="31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Pro</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2"/>
          <w:sz w:val="24"/>
          <w:szCs w:val="24"/>
        </w:rPr>
        <w:t>a</w:t>
      </w:r>
      <w:r>
        <w:rPr>
          <w:rFonts w:ascii="Times New Roman" w:eastAsia="Times New Roman" w:hAnsi="Times New Roman" w:cs="Times New Roman"/>
          <w:i/>
          <w:sz w:val="24"/>
          <w:szCs w:val="24"/>
        </w:rPr>
        <w:t xml:space="preserve">nd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rit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ria for R</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ognit</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on of A</w:t>
      </w:r>
      <w:r>
        <w:rPr>
          <w:rFonts w:ascii="Times New Roman" w:eastAsia="Times New Roman" w:hAnsi="Times New Roman" w:cs="Times New Roman"/>
          <w:i/>
          <w:spacing w:val="-1"/>
          <w:sz w:val="24"/>
          <w:szCs w:val="24"/>
        </w:rPr>
        <w:t>cc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diting Ag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3"/>
          <w:sz w:val="24"/>
          <w:szCs w:val="24"/>
        </w:rPr>
        <w:t>i</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00737365">
        <w:rPr>
          <w:rFonts w:ascii="Times New Roman" w:eastAsia="Times New Roman" w:hAnsi="Times New Roman" w:cs="Times New Roman"/>
          <w:sz w:val="24"/>
          <w:szCs w:val="24"/>
        </w:rPr>
        <w:t>in</w:t>
      </w:r>
      <w:r w:rsidR="00737365">
        <w:rPr>
          <w:rFonts w:ascii="Times New Roman" w:eastAsia="Times New Roman" w:hAnsi="Times New Roman" w:cs="Times New Roman"/>
          <w:spacing w:val="-1"/>
          <w:sz w:val="24"/>
          <w:szCs w:val="24"/>
        </w:rPr>
        <w:t>c</w:t>
      </w:r>
      <w:r w:rsidR="00737365">
        <w:rPr>
          <w:rFonts w:ascii="Times New Roman" w:eastAsia="Times New Roman" w:hAnsi="Times New Roman" w:cs="Times New Roman"/>
          <w:sz w:val="24"/>
          <w:szCs w:val="24"/>
        </w:rPr>
        <w:t>lud</w:t>
      </w:r>
      <w:r w:rsidR="00737365">
        <w:rPr>
          <w:rFonts w:ascii="Times New Roman" w:eastAsia="Times New Roman" w:hAnsi="Times New Roman" w:cs="Times New Roman"/>
          <w:spacing w:val="-1"/>
          <w:sz w:val="24"/>
          <w:szCs w:val="24"/>
        </w:rPr>
        <w:t>e</w:t>
      </w:r>
      <w:r w:rsidR="00737365">
        <w:rPr>
          <w:rFonts w:ascii="Times New Roman" w:eastAsia="Times New Roman" w:hAnsi="Times New Roman" w:cs="Times New Roman"/>
          <w:sz w:val="24"/>
          <w:szCs w:val="24"/>
        </w:rPr>
        <w:t xml:space="preserve"> but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 not be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its Title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ud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6DB" w14:textId="77777777" w:rsidR="00A74A8B" w:rsidRDefault="00A74A8B" w:rsidP="00BC51C0">
      <w:pPr>
        <w:tabs>
          <w:tab w:val="left" w:pos="9810"/>
        </w:tabs>
        <w:spacing w:before="16" w:after="0" w:line="260" w:lineRule="exact"/>
        <w:rPr>
          <w:sz w:val="26"/>
          <w:szCs w:val="26"/>
        </w:rPr>
      </w:pPr>
    </w:p>
    <w:p w14:paraId="61D006DC" w14:textId="77777777" w:rsidR="00A74A8B" w:rsidRDefault="007A78AB" w:rsidP="00BC51C0">
      <w:pPr>
        <w:tabs>
          <w:tab w:val="left" w:pos="9810"/>
        </w:tabs>
        <w:spacing w:after="0" w:line="240" w:lineRule="auto"/>
        <w:ind w:left="119" w:right="97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upon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6DD" w14:textId="77777777" w:rsidR="00A74A8B" w:rsidRDefault="00A74A8B" w:rsidP="00BC51C0">
      <w:pPr>
        <w:tabs>
          <w:tab w:val="left" w:pos="9810"/>
        </w:tabs>
        <w:spacing w:before="16" w:after="0" w:line="260" w:lineRule="exact"/>
        <w:rPr>
          <w:sz w:val="26"/>
          <w:szCs w:val="26"/>
        </w:rPr>
      </w:pPr>
    </w:p>
    <w:p w14:paraId="61D006DE" w14:textId="77777777" w:rsidR="00A74A8B" w:rsidRDefault="007A78AB" w:rsidP="00BC51C0">
      <w:pPr>
        <w:tabs>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it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nts</w:t>
      </w:r>
    </w:p>
    <w:p w14:paraId="61D006DF" w14:textId="77777777" w:rsidR="00A74A8B" w:rsidRDefault="007A78AB" w:rsidP="00BC51C0">
      <w:pPr>
        <w:tabs>
          <w:tab w:val="left" w:pos="9810"/>
        </w:tabs>
        <w:spacing w:after="0" w:line="240" w:lineRule="auto"/>
        <w:ind w:left="839" w:right="150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nstitutions m</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or p</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6E0" w14:textId="77777777" w:rsidR="00A74A8B" w:rsidRDefault="007A78AB" w:rsidP="00BC51C0">
      <w:pPr>
        <w:tabs>
          <w:tab w:val="left" w:pos="9810"/>
        </w:tabs>
        <w:spacing w:after="0" w:line="240" w:lineRule="auto"/>
        <w:ind w:left="839" w:right="47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it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vok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p>
    <w:p w14:paraId="61D006E1" w14:textId="40BE79A7" w:rsidR="00A74A8B" w:rsidRDefault="007A78AB" w:rsidP="00BC51C0">
      <w:pPr>
        <w:tabs>
          <w:tab w:val="left" w:pos="9810"/>
        </w:tabs>
        <w:spacing w:before="1" w:after="0" w:line="239" w:lineRule="auto"/>
        <w:ind w:left="839" w:right="732" w:hanging="360"/>
        <w:rPr>
          <w:ins w:id="485" w:author="H. M. Stagliano" w:date="2021-02-11T13:44:00Z"/>
          <w:rFonts w:ascii="Times New Roman" w:eastAsia="Times New Roman" w:hAnsi="Times New Roman" w:cs="Times New Roman"/>
          <w:sz w:val="24"/>
          <w:szCs w:val="24"/>
        </w:rPr>
      </w:pPr>
      <w:r>
        <w:rPr>
          <w:rFonts w:ascii="Times New Roman" w:eastAsia="Times New Roman" w:hAnsi="Times New Roman" w:cs="Times New Roman"/>
          <w:sz w:val="24"/>
          <w:szCs w:val="24"/>
        </w:rPr>
        <w:t>4.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dits or</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or</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or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64DD654" w14:textId="77777777" w:rsidR="00474B6C" w:rsidRDefault="00474B6C" w:rsidP="00BC51C0">
      <w:pPr>
        <w:tabs>
          <w:tab w:val="left" w:pos="9810"/>
        </w:tabs>
        <w:spacing w:before="1" w:after="0" w:line="239" w:lineRule="auto"/>
        <w:ind w:left="839" w:right="732" w:hanging="360"/>
        <w:rPr>
          <w:rFonts w:ascii="Times New Roman" w:eastAsia="Times New Roman" w:hAnsi="Times New Roman" w:cs="Times New Roman"/>
          <w:sz w:val="24"/>
          <w:szCs w:val="24"/>
        </w:rPr>
      </w:pPr>
    </w:p>
    <w:p w14:paraId="61D006E2" w14:textId="77777777" w:rsidR="00A74A8B" w:rsidRDefault="007A78AB" w:rsidP="00BC51C0">
      <w:pPr>
        <w:tabs>
          <w:tab w:val="left" w:pos="9810"/>
        </w:tabs>
        <w:spacing w:after="0" w:line="240" w:lineRule="auto"/>
        <w:ind w:left="839" w:right="4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ins w:id="486" w:author="Dr. Heather M. Stagliano" w:date="2020-09-07T12:59:00Z">
        <w:r w:rsidR="00BB4436">
          <w:rPr>
            <w:rFonts w:ascii="Times New Roman" w:eastAsia="Times New Roman" w:hAnsi="Times New Roman" w:cs="Times New Roman"/>
            <w:sz w:val="24"/>
            <w:szCs w:val="24"/>
          </w:rPr>
          <w:t>A list of t</w:t>
        </w:r>
      </w:ins>
      <w:del w:id="487" w:author="Dr. Heather M. Stagliano" w:date="2020-09-07T12:59:00Z">
        <w:r w:rsidDel="00BB4436">
          <w:rPr>
            <w:rFonts w:ascii="Times New Roman" w:eastAsia="Times New Roman" w:hAnsi="Times New Roman" w:cs="Times New Roman"/>
            <w:sz w:val="24"/>
            <w:szCs w:val="24"/>
          </w:rPr>
          <w:delText>T</w:delText>
        </w:r>
      </w:del>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 bodi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p>
    <w:p w14:paraId="61D006E3" w14:textId="77777777" w:rsidR="00A74A8B" w:rsidRDefault="00A74A8B" w:rsidP="00BC51C0">
      <w:pPr>
        <w:tabs>
          <w:tab w:val="left" w:pos="9810"/>
        </w:tabs>
        <w:spacing w:before="4" w:after="0" w:line="110" w:lineRule="exact"/>
        <w:rPr>
          <w:sz w:val="11"/>
          <w:szCs w:val="11"/>
        </w:rPr>
      </w:pPr>
    </w:p>
    <w:p w14:paraId="61D006E4" w14:textId="77777777" w:rsidR="00A74A8B" w:rsidRDefault="00A74A8B" w:rsidP="00BC51C0">
      <w:pPr>
        <w:tabs>
          <w:tab w:val="left" w:pos="9810"/>
        </w:tabs>
        <w:spacing w:after="0" w:line="200" w:lineRule="exact"/>
        <w:rPr>
          <w:sz w:val="20"/>
          <w:szCs w:val="20"/>
        </w:rPr>
      </w:pPr>
    </w:p>
    <w:p w14:paraId="61D006E5" w14:textId="77777777" w:rsidR="00A74A8B" w:rsidRDefault="00A74A8B" w:rsidP="00BC51C0">
      <w:pPr>
        <w:tabs>
          <w:tab w:val="left" w:pos="9810"/>
        </w:tabs>
        <w:spacing w:after="0" w:line="200" w:lineRule="exact"/>
        <w:rPr>
          <w:sz w:val="20"/>
          <w:szCs w:val="20"/>
        </w:rPr>
      </w:pPr>
    </w:p>
    <w:p w14:paraId="61D006E6"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THIRD-</w:t>
      </w:r>
      <w:r>
        <w:rPr>
          <w:rFonts w:ascii="Times New Roman" w:eastAsia="Times New Roman" w:hAnsi="Times New Roman" w:cs="Times New Roman"/>
          <w:b/>
          <w:bCs/>
          <w:spacing w:val="2"/>
          <w:sz w:val="26"/>
          <w:szCs w:val="26"/>
        </w:rPr>
        <w:t>P</w:t>
      </w:r>
      <w:r>
        <w:rPr>
          <w:rFonts w:ascii="Times New Roman" w:eastAsia="Times New Roman" w:hAnsi="Times New Roman" w:cs="Times New Roman"/>
          <w:b/>
          <w:bCs/>
          <w:sz w:val="26"/>
          <w:szCs w:val="26"/>
        </w:rPr>
        <w:t>ARTY</w:t>
      </w:r>
      <w:r>
        <w:rPr>
          <w:rFonts w:ascii="Times New Roman" w:eastAsia="Times New Roman" w:hAnsi="Times New Roman" w:cs="Times New Roman"/>
          <w:b/>
          <w:bCs/>
          <w:spacing w:val="-16"/>
          <w:sz w:val="26"/>
          <w:szCs w:val="26"/>
        </w:rPr>
        <w:t xml:space="preserve"> </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MMENT</w:t>
      </w:r>
    </w:p>
    <w:p w14:paraId="61D006E7" w14:textId="77777777" w:rsidR="00A74A8B" w:rsidRDefault="00A74A8B" w:rsidP="00BC51C0">
      <w:pPr>
        <w:tabs>
          <w:tab w:val="left" w:pos="9810"/>
        </w:tabs>
        <w:spacing w:before="4" w:after="0" w:line="280" w:lineRule="exact"/>
        <w:rPr>
          <w:sz w:val="28"/>
          <w:szCs w:val="28"/>
        </w:rPr>
      </w:pPr>
    </w:p>
    <w:p w14:paraId="61D006E8" w14:textId="77777777" w:rsidR="00A74A8B" w:rsidRDefault="007A78AB" w:rsidP="00BC51C0">
      <w:pPr>
        <w:tabs>
          <w:tab w:val="left" w:pos="9810"/>
        </w:tabs>
        <w:spacing w:after="0" w:line="240" w:lineRule="auto"/>
        <w:ind w:left="119"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to submit,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institutio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i/>
          <w:sz w:val="24"/>
          <w:szCs w:val="24"/>
        </w:rPr>
        <w:t>AP</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 xml:space="preserve">A </w:t>
      </w:r>
      <w:r>
        <w:rPr>
          <w:rFonts w:ascii="Times New Roman" w:eastAsia="Times New Roman" w:hAnsi="Times New Roman" w:cs="Times New Roman"/>
          <w:i/>
          <w:spacing w:val="1"/>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w</w:t>
      </w:r>
      <w:r>
        <w:rPr>
          <w:rFonts w:ascii="Times New Roman" w:eastAsia="Times New Roman" w:hAnsi="Times New Roman" w:cs="Times New Roman"/>
          <w:i/>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 its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institution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ks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init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or </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indi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dline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1D006E9" w14:textId="77777777" w:rsidR="00A74A8B" w:rsidRDefault="00A74A8B" w:rsidP="00BC51C0">
      <w:pPr>
        <w:tabs>
          <w:tab w:val="left" w:pos="9810"/>
        </w:tabs>
        <w:spacing w:before="7" w:after="0" w:line="100" w:lineRule="exact"/>
        <w:rPr>
          <w:sz w:val="10"/>
          <w:szCs w:val="10"/>
        </w:rPr>
      </w:pPr>
    </w:p>
    <w:p w14:paraId="61D006EA" w14:textId="77777777" w:rsidR="00A74A8B" w:rsidRDefault="00A74A8B" w:rsidP="00BC51C0">
      <w:pPr>
        <w:tabs>
          <w:tab w:val="left" w:pos="9810"/>
        </w:tabs>
        <w:spacing w:after="0" w:line="200" w:lineRule="exact"/>
        <w:rPr>
          <w:sz w:val="20"/>
          <w:szCs w:val="20"/>
        </w:rPr>
      </w:pPr>
    </w:p>
    <w:p w14:paraId="61D006EB" w14:textId="77777777" w:rsidR="00A74A8B" w:rsidRDefault="007A78AB" w:rsidP="00BC51C0">
      <w:pPr>
        <w:tabs>
          <w:tab w:val="left" w:pos="9810"/>
        </w:tabs>
        <w:spacing w:after="0" w:line="240" w:lineRule="auto"/>
        <w:ind w:left="119" w:right="11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must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d with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so it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 will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to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 submits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u w:val="single" w:color="000000"/>
        </w:rPr>
        <w:t>unl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ss</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or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it is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missible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 his/h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/its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will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p>
    <w:p w14:paraId="61D006EC" w14:textId="77777777" w:rsidR="00A74A8B" w:rsidRDefault="007A78AB" w:rsidP="00BC51C0">
      <w:pPr>
        <w:tabs>
          <w:tab w:val="left" w:pos="9810"/>
        </w:tabs>
        <w:spacing w:after="0" w:line="240" w:lineRule="auto"/>
        <w:ind w:left="119" w:right="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the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p w14:paraId="61D006ED" w14:textId="77777777" w:rsidR="00A74A8B" w:rsidRDefault="00A74A8B" w:rsidP="00BC51C0">
      <w:pPr>
        <w:tabs>
          <w:tab w:val="left" w:pos="9810"/>
        </w:tabs>
        <w:spacing w:before="8" w:after="0" w:line="100" w:lineRule="exact"/>
        <w:rPr>
          <w:sz w:val="10"/>
          <w:szCs w:val="10"/>
        </w:rPr>
      </w:pPr>
    </w:p>
    <w:p w14:paraId="61D006EE" w14:textId="77777777" w:rsidR="00A74A8B" w:rsidRDefault="00A74A8B" w:rsidP="00BC51C0">
      <w:pPr>
        <w:tabs>
          <w:tab w:val="left" w:pos="9810"/>
        </w:tabs>
        <w:spacing w:after="0" w:line="200" w:lineRule="exact"/>
        <w:rPr>
          <w:sz w:val="20"/>
          <w:szCs w:val="20"/>
        </w:rPr>
      </w:pPr>
    </w:p>
    <w:p w14:paraId="61D006EF" w14:textId="77777777" w:rsidR="00A74A8B" w:rsidRDefault="00A74A8B" w:rsidP="00BC51C0">
      <w:pPr>
        <w:tabs>
          <w:tab w:val="left" w:pos="9810"/>
        </w:tabs>
        <w:spacing w:after="0" w:line="200" w:lineRule="exact"/>
        <w:rPr>
          <w:sz w:val="20"/>
          <w:szCs w:val="20"/>
        </w:rPr>
      </w:pPr>
    </w:p>
    <w:p w14:paraId="61D006F0" w14:textId="77777777" w:rsidR="00A74A8B" w:rsidRDefault="007A78AB" w:rsidP="00BC51C0">
      <w:pPr>
        <w:tabs>
          <w:tab w:val="left" w:pos="9810"/>
        </w:tabs>
        <w:spacing w:before="26"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REVI</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W</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pacing w:val="2"/>
          <w:sz w:val="26"/>
          <w:szCs w:val="26"/>
        </w:rPr>
        <w:t>F</w:t>
      </w:r>
      <w:r>
        <w:rPr>
          <w:rFonts w:ascii="Times New Roman" w:eastAsia="Times New Roman" w:hAnsi="Times New Roman" w:cs="Times New Roman"/>
          <w:b/>
          <w:bCs/>
          <w:sz w:val="26"/>
          <w:szCs w:val="26"/>
        </w:rPr>
        <w:t>OR</w:t>
      </w:r>
      <w:r>
        <w:rPr>
          <w:rFonts w:ascii="Times New Roman" w:eastAsia="Times New Roman" w:hAnsi="Times New Roman" w:cs="Times New Roman"/>
          <w:b/>
          <w:bCs/>
          <w:spacing w:val="3"/>
          <w:sz w:val="26"/>
          <w:szCs w:val="26"/>
        </w:rPr>
        <w:t>M</w:t>
      </w:r>
      <w:r>
        <w:rPr>
          <w:rFonts w:ascii="Times New Roman" w:eastAsia="Times New Roman" w:hAnsi="Times New Roman" w:cs="Times New Roman"/>
          <w:b/>
          <w:bCs/>
          <w:sz w:val="26"/>
          <w:szCs w:val="26"/>
        </w:rPr>
        <w:t>AL</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z w:val="26"/>
          <w:szCs w:val="26"/>
        </w:rPr>
        <w:t>CO</w:t>
      </w:r>
      <w:r>
        <w:rPr>
          <w:rFonts w:ascii="Times New Roman" w:eastAsia="Times New Roman" w:hAnsi="Times New Roman" w:cs="Times New Roman"/>
          <w:b/>
          <w:bCs/>
          <w:spacing w:val="3"/>
          <w:sz w:val="26"/>
          <w:szCs w:val="26"/>
        </w:rPr>
        <w:t>M</w:t>
      </w:r>
      <w:r>
        <w:rPr>
          <w:rFonts w:ascii="Times New Roman" w:eastAsia="Times New Roman" w:hAnsi="Times New Roman" w:cs="Times New Roman"/>
          <w:b/>
          <w:bCs/>
          <w:sz w:val="26"/>
          <w:szCs w:val="26"/>
        </w:rPr>
        <w:t>PLAI</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TS</w:t>
      </w:r>
    </w:p>
    <w:p w14:paraId="61D006F1" w14:textId="77777777" w:rsidR="00A74A8B" w:rsidRDefault="00A74A8B" w:rsidP="00BC51C0">
      <w:pPr>
        <w:tabs>
          <w:tab w:val="left" w:pos="9810"/>
        </w:tabs>
        <w:spacing w:before="17" w:after="0" w:line="240" w:lineRule="exact"/>
        <w:rPr>
          <w:sz w:val="24"/>
          <w:szCs w:val="24"/>
        </w:rPr>
      </w:pPr>
    </w:p>
    <w:p w14:paraId="61D006F2" w14:textId="77777777" w:rsidR="00A74A8B" w:rsidRDefault="007A78AB" w:rsidP="00BC51C0">
      <w:pPr>
        <w:tabs>
          <w:tab w:val="left" w:pos="9810"/>
        </w:tabs>
        <w:spacing w:after="0" w:line="240" w:lineRule="auto"/>
        <w:ind w:left="11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 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nism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ints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titutions.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14:paraId="61D006F3" w14:textId="77777777" w:rsidR="00A74A8B" w:rsidRDefault="007A78AB" w:rsidP="00BC51C0">
      <w:pPr>
        <w:tabs>
          <w:tab w:val="left" w:pos="9810"/>
        </w:tabs>
        <w:spacing w:after="0" w:line="240" w:lineRule="auto"/>
        <w:ind w:left="115" w:right="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nism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ints is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925,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omplaint Pro</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dur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sz w:val="24"/>
          <w:szCs w:val="24"/>
        </w:rPr>
        <w:t>This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a </w:t>
      </w:r>
      <w:hyperlink r:id="rId21">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ill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ble</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ompl</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 xml:space="preserve">int </w:t>
        </w:r>
        <w:r>
          <w:rPr>
            <w:rFonts w:ascii="Times New Roman" w:eastAsia="Times New Roman" w:hAnsi="Times New Roman" w:cs="Times New Roman"/>
            <w:color w:val="0000FF"/>
            <w:spacing w:val="-1"/>
            <w:sz w:val="24"/>
            <w:szCs w:val="24"/>
            <w:u w:val="single" w:color="0000FF"/>
          </w:rPr>
          <w:t>f</w:t>
        </w:r>
        <w:r>
          <w:rPr>
            <w:rFonts w:ascii="Times New Roman" w:eastAsia="Times New Roman" w:hAnsi="Times New Roman" w:cs="Times New Roman"/>
            <w:color w:val="0000FF"/>
            <w:sz w:val="24"/>
            <w:szCs w:val="24"/>
            <w:u w:val="single" w:color="0000FF"/>
          </w:rPr>
          <w:t>o</w:t>
        </w:r>
        <w:r>
          <w:rPr>
            <w:rFonts w:ascii="Times New Roman" w:eastAsia="Times New Roman" w:hAnsi="Times New Roman" w:cs="Times New Roman"/>
            <w:color w:val="0000FF"/>
            <w:spacing w:val="-1"/>
            <w:sz w:val="24"/>
            <w:szCs w:val="24"/>
            <w:u w:val="single" w:color="0000FF"/>
          </w:rPr>
          <w:t>r</w:t>
        </w:r>
        <w:r>
          <w:rPr>
            <w:rFonts w:ascii="Times New Roman" w:eastAsia="Times New Roman" w:hAnsi="Times New Roman" w:cs="Times New Roman"/>
            <w:color w:val="0000FF"/>
            <w:sz w:val="24"/>
            <w:szCs w:val="24"/>
            <w:u w:val="single" w:color="0000FF"/>
          </w:rPr>
          <w:t>m</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ob</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pacing w:val="5"/>
          <w:sz w:val="24"/>
          <w:szCs w:val="24"/>
        </w:rPr>
        <w:t>b</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CP</w:t>
      </w:r>
      <w:r>
        <w:rPr>
          <w:rFonts w:ascii="Times New Roman" w:eastAsia="Times New Roman" w:hAnsi="Times New Roman" w:cs="Times New Roman"/>
          <w:color w:val="000000"/>
          <w:sz w:val="24"/>
          <w:szCs w:val="24"/>
        </w:rPr>
        <w:t>ME o</w:t>
      </w:r>
      <w:r>
        <w:rPr>
          <w:rFonts w:ascii="Times New Roman" w:eastAsia="Times New Roman" w:hAnsi="Times New Roman" w:cs="Times New Roman"/>
          <w:color w:val="000000"/>
          <w:spacing w:val="-1"/>
          <w:sz w:val="24"/>
          <w:szCs w:val="24"/>
        </w:rPr>
        <w:t>ff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CP</w:t>
      </w:r>
      <w:r>
        <w:rPr>
          <w:rFonts w:ascii="Times New Roman" w:eastAsia="Times New Roman" w:hAnsi="Times New Roman" w:cs="Times New Roman"/>
          <w:color w:val="000000"/>
          <w:sz w:val="24"/>
          <w:szCs w:val="24"/>
        </w:rPr>
        <w:t xml:space="preserve">ME 925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lso 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cr</w:t>
      </w:r>
      <w:r>
        <w:rPr>
          <w:rFonts w:ascii="Times New Roman" w:eastAsia="Times New Roman" w:hAnsi="Times New Roman" w:cs="Times New Roman"/>
          <w:color w:val="000000"/>
          <w:sz w:val="24"/>
          <w:szCs w:val="24"/>
        </w:rPr>
        <w:t>ib</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nism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wing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l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ints</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inst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il.</w:t>
      </w:r>
    </w:p>
    <w:p w14:paraId="61D006F4" w14:textId="77777777" w:rsidR="00A74A8B" w:rsidRDefault="00A74A8B" w:rsidP="00BC51C0">
      <w:pPr>
        <w:tabs>
          <w:tab w:val="left" w:pos="9810"/>
        </w:tabs>
        <w:spacing w:before="4" w:after="0" w:line="110" w:lineRule="exact"/>
        <w:rPr>
          <w:sz w:val="11"/>
          <w:szCs w:val="11"/>
        </w:rPr>
      </w:pPr>
    </w:p>
    <w:p w14:paraId="61D006F5" w14:textId="77777777" w:rsidR="00A74A8B" w:rsidRDefault="00A74A8B" w:rsidP="00BC51C0">
      <w:pPr>
        <w:tabs>
          <w:tab w:val="left" w:pos="9810"/>
        </w:tabs>
        <w:spacing w:after="0" w:line="200" w:lineRule="exact"/>
        <w:rPr>
          <w:sz w:val="20"/>
          <w:szCs w:val="20"/>
        </w:rPr>
      </w:pPr>
    </w:p>
    <w:p w14:paraId="61D006F6" w14:textId="77777777" w:rsidR="00A74A8B" w:rsidRDefault="00A74A8B" w:rsidP="00BC51C0">
      <w:pPr>
        <w:tabs>
          <w:tab w:val="left" w:pos="9810"/>
        </w:tabs>
        <w:spacing w:after="0" w:line="200" w:lineRule="exact"/>
        <w:rPr>
          <w:sz w:val="20"/>
          <w:szCs w:val="20"/>
        </w:rPr>
      </w:pPr>
    </w:p>
    <w:p w14:paraId="61D006F7" w14:textId="77777777" w:rsidR="00A74A8B" w:rsidRDefault="007A78AB" w:rsidP="00BC51C0">
      <w:pPr>
        <w:tabs>
          <w:tab w:val="left" w:pos="9810"/>
        </w:tabs>
        <w:spacing w:after="0" w:line="240" w:lineRule="auto"/>
        <w:ind w:left="119" w:right="785"/>
        <w:rPr>
          <w:rFonts w:ascii="Times New Roman" w:eastAsia="Times New Roman" w:hAnsi="Times New Roman" w:cs="Times New Roman"/>
          <w:sz w:val="26"/>
          <w:szCs w:val="26"/>
        </w:rPr>
      </w:pPr>
      <w:r>
        <w:rPr>
          <w:rFonts w:ascii="Times New Roman" w:eastAsia="Times New Roman" w:hAnsi="Times New Roman" w:cs="Times New Roman"/>
          <w:b/>
          <w:bCs/>
          <w:sz w:val="26"/>
          <w:szCs w:val="26"/>
        </w:rPr>
        <w:t>REGARD</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FOR</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DEC</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SIONS</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ATES</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AND</w:t>
      </w:r>
      <w:r>
        <w:rPr>
          <w:rFonts w:ascii="Times New Roman" w:eastAsia="Times New Roman" w:hAnsi="Times New Roman" w:cs="Times New Roman"/>
          <w:b/>
          <w:bCs/>
          <w:spacing w:val="-6"/>
          <w:sz w:val="26"/>
          <w:szCs w:val="26"/>
        </w:rPr>
        <w:t xml:space="preserve"> </w:t>
      </w:r>
      <w:del w:id="488" w:author="Dr. Heather M. Stagliano" w:date="2020-09-07T09:15:00Z">
        <w:r w:rsidDel="00EA4A4B">
          <w:rPr>
            <w:rFonts w:ascii="Times New Roman" w:eastAsia="Times New Roman" w:hAnsi="Times New Roman" w:cs="Times New Roman"/>
            <w:b/>
            <w:bCs/>
            <w:sz w:val="26"/>
            <w:szCs w:val="26"/>
          </w:rPr>
          <w:delText>R</w:delText>
        </w:r>
        <w:r w:rsidDel="00EA4A4B">
          <w:rPr>
            <w:rFonts w:ascii="Times New Roman" w:eastAsia="Times New Roman" w:hAnsi="Times New Roman" w:cs="Times New Roman"/>
            <w:b/>
            <w:bCs/>
            <w:spacing w:val="2"/>
            <w:sz w:val="26"/>
            <w:szCs w:val="26"/>
          </w:rPr>
          <w:delText>E</w:delText>
        </w:r>
        <w:r w:rsidDel="00EA4A4B">
          <w:rPr>
            <w:rFonts w:ascii="Times New Roman" w:eastAsia="Times New Roman" w:hAnsi="Times New Roman" w:cs="Times New Roman"/>
            <w:b/>
            <w:bCs/>
            <w:sz w:val="26"/>
            <w:szCs w:val="26"/>
          </w:rPr>
          <w:delText>GIO</w:delText>
        </w:r>
        <w:r w:rsidDel="00EA4A4B">
          <w:rPr>
            <w:rFonts w:ascii="Times New Roman" w:eastAsia="Times New Roman" w:hAnsi="Times New Roman" w:cs="Times New Roman"/>
            <w:b/>
            <w:bCs/>
            <w:spacing w:val="2"/>
            <w:sz w:val="26"/>
            <w:szCs w:val="26"/>
          </w:rPr>
          <w:delText>N</w:delText>
        </w:r>
        <w:r w:rsidDel="00EA4A4B">
          <w:rPr>
            <w:rFonts w:ascii="Times New Roman" w:eastAsia="Times New Roman" w:hAnsi="Times New Roman" w:cs="Times New Roman"/>
            <w:b/>
            <w:bCs/>
            <w:sz w:val="26"/>
            <w:szCs w:val="26"/>
          </w:rPr>
          <w:delText>AL</w:delText>
        </w:r>
        <w:r w:rsidDel="00EA4A4B">
          <w:rPr>
            <w:rFonts w:ascii="Times New Roman" w:eastAsia="Times New Roman" w:hAnsi="Times New Roman" w:cs="Times New Roman"/>
            <w:b/>
            <w:bCs/>
            <w:spacing w:val="-14"/>
            <w:sz w:val="26"/>
            <w:szCs w:val="26"/>
          </w:rPr>
          <w:delText xml:space="preserve"> </w:delText>
        </w:r>
      </w:del>
      <w:ins w:id="489" w:author="Dr. Heather M. Stagliano" w:date="2020-09-16T14:58:00Z">
        <w:r w:rsidR="00666F8D">
          <w:rPr>
            <w:rFonts w:ascii="Times New Roman" w:eastAsia="Times New Roman" w:hAnsi="Times New Roman" w:cs="Times New Roman"/>
            <w:b/>
            <w:bCs/>
            <w:spacing w:val="-14"/>
            <w:sz w:val="26"/>
            <w:szCs w:val="26"/>
          </w:rPr>
          <w:t xml:space="preserve">NATIONALLY RECOGNIZED </w:t>
        </w:r>
      </w:ins>
      <w:ins w:id="490" w:author="Dr. Heather M. Stagliano" w:date="2020-09-07T09:15:00Z">
        <w:r w:rsidR="00EA4A4B">
          <w:rPr>
            <w:rFonts w:ascii="Times New Roman" w:eastAsia="Times New Roman" w:hAnsi="Times New Roman" w:cs="Times New Roman"/>
            <w:b/>
            <w:bCs/>
            <w:sz w:val="26"/>
            <w:szCs w:val="26"/>
          </w:rPr>
          <w:t>INSTITUTIONAL</w:t>
        </w:r>
        <w:r w:rsidR="00EA4A4B">
          <w:rPr>
            <w:rFonts w:ascii="Times New Roman" w:eastAsia="Times New Roman" w:hAnsi="Times New Roman" w:cs="Times New Roman"/>
            <w:b/>
            <w:bCs/>
            <w:spacing w:val="-14"/>
            <w:sz w:val="26"/>
            <w:szCs w:val="26"/>
          </w:rPr>
          <w:t xml:space="preserve"> </w:t>
        </w:r>
      </w:ins>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CCRED</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TING AGENC</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ES</w:t>
      </w:r>
    </w:p>
    <w:p w14:paraId="61D006F8" w14:textId="77777777" w:rsidR="00A74A8B" w:rsidRDefault="00A74A8B" w:rsidP="00BC51C0">
      <w:pPr>
        <w:tabs>
          <w:tab w:val="left" w:pos="9810"/>
        </w:tabs>
        <w:spacing w:before="1" w:after="0" w:line="280" w:lineRule="exact"/>
        <w:rPr>
          <w:sz w:val="28"/>
          <w:szCs w:val="28"/>
        </w:rPr>
      </w:pPr>
    </w:p>
    <w:p w14:paraId="61D006F9" w14:textId="77777777" w:rsidR="00A74A8B" w:rsidRDefault="007A78AB" w:rsidP="00BC51C0">
      <w:pPr>
        <w:tabs>
          <w:tab w:val="left" w:pos="9810"/>
        </w:tabs>
        <w:spacing w:after="0" w:line="240" w:lineRule="auto"/>
        <w:ind w:left="119" w:right="45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postpo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ision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1D006FA" w14:textId="77777777" w:rsidR="00A74A8B" w:rsidRDefault="00A74A8B" w:rsidP="00BC51C0">
      <w:pPr>
        <w:tabs>
          <w:tab w:val="left" w:pos="9810"/>
        </w:tabs>
        <w:spacing w:before="16" w:after="0" w:line="260" w:lineRule="exact"/>
        <w:rPr>
          <w:sz w:val="26"/>
          <w:szCs w:val="26"/>
        </w:rPr>
      </w:pPr>
    </w:p>
    <w:p w14:paraId="61D006FB" w14:textId="77777777" w:rsidR="00A74A8B" w:rsidRDefault="007A78AB" w:rsidP="00BC51C0">
      <w:pPr>
        <w:tabs>
          <w:tab w:val="left" w:pos="9810"/>
        </w:tabs>
        <w:spacing w:after="0" w:line="240" w:lineRule="auto"/>
        <w:ind w:left="839" w:right="14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del w:id="491" w:author="Dr. Heather M. Stagliano" w:date="2020-09-07T09:16: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 xml:space="preserve">l </w:delText>
        </w:r>
      </w:del>
      <w:ins w:id="492" w:author="Dr. Heather M. Stagliano" w:date="2020-09-16T14:58:00Z">
        <w:r w:rsidR="00666F8D">
          <w:rPr>
            <w:rFonts w:ascii="Times New Roman" w:eastAsia="Times New Roman" w:hAnsi="Times New Roman" w:cs="Times New Roman"/>
            <w:spacing w:val="1"/>
            <w:sz w:val="24"/>
            <w:szCs w:val="24"/>
          </w:rPr>
          <w:t>nationally recognized</w:t>
        </w:r>
        <w:r w:rsidR="00666F8D">
          <w:rPr>
            <w:rFonts w:ascii="Times New Roman" w:eastAsia="Times New Roman" w:hAnsi="Times New Roman" w:cs="Times New Roman"/>
            <w:spacing w:val="-1"/>
            <w:sz w:val="24"/>
            <w:szCs w:val="24"/>
          </w:rPr>
          <w:t xml:space="preserve"> </w:t>
        </w:r>
      </w:ins>
      <w:ins w:id="493" w:author="Dr. Heather M. Stagliano" w:date="2020-09-07T09:16:00Z">
        <w:r w:rsidR="00EA4A4B">
          <w:rPr>
            <w:rFonts w:ascii="Times New Roman" w:eastAsia="Times New Roman" w:hAnsi="Times New Roman" w:cs="Times New Roman"/>
            <w:spacing w:val="-1"/>
            <w:sz w:val="24"/>
            <w:szCs w:val="24"/>
          </w:rPr>
          <w:t>institutional</w:t>
        </w:r>
        <w:r w:rsidR="00EA4A4B">
          <w:rPr>
            <w:rFonts w:ascii="Times New Roman" w:eastAsia="Times New Roman" w:hAnsi="Times New Roman" w:cs="Times New Roman"/>
            <w:sz w:val="24"/>
            <w:szCs w:val="24"/>
          </w:rPr>
          <w:t xml:space="preserve"> </w:t>
        </w:r>
      </w:ins>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or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
    <w:p w14:paraId="61D006FC" w14:textId="77777777" w:rsidR="00A74A8B" w:rsidRDefault="00A74A8B" w:rsidP="00BC51C0">
      <w:pPr>
        <w:tabs>
          <w:tab w:val="left" w:pos="9810"/>
        </w:tabs>
        <w:spacing w:before="16" w:after="0" w:line="260" w:lineRule="exact"/>
        <w:rPr>
          <w:sz w:val="26"/>
          <w:szCs w:val="26"/>
        </w:rPr>
      </w:pPr>
    </w:p>
    <w:p w14:paraId="61D006FD" w14:textId="77777777" w:rsidR="00A74A8B" w:rsidRDefault="007A78AB" w:rsidP="00BC51C0">
      <w:pPr>
        <w:tabs>
          <w:tab w:val="left" w:pos="9810"/>
        </w:tabs>
        <w:spacing w:after="0" w:line="240" w:lineRule="auto"/>
        <w:ind w:left="839" w:right="36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is sub</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 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ovide </w:t>
      </w:r>
      <w:r>
        <w:rPr>
          <w:rFonts w:ascii="Times New Roman" w:eastAsia="Times New Roman" w:hAnsi="Times New Roman" w:cs="Times New Roman"/>
          <w:sz w:val="24"/>
          <w:szCs w:val="24"/>
        </w:rPr>
        <w:lastRenderedPageBreak/>
        <w:t>posts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p>
    <w:p w14:paraId="61D006FE" w14:textId="77777777" w:rsidR="00A74A8B" w:rsidRDefault="00A74A8B" w:rsidP="00BC51C0">
      <w:pPr>
        <w:tabs>
          <w:tab w:val="left" w:pos="9810"/>
        </w:tabs>
        <w:spacing w:before="16" w:after="0" w:line="260" w:lineRule="exact"/>
        <w:rPr>
          <w:sz w:val="26"/>
          <w:szCs w:val="26"/>
        </w:rPr>
      </w:pPr>
    </w:p>
    <w:p w14:paraId="61D006FF" w14:textId="77777777" w:rsidR="00A74A8B" w:rsidRDefault="007A78AB" w:rsidP="00BC51C0">
      <w:pPr>
        <w:tabs>
          <w:tab w:val="left" w:pos="9810"/>
        </w:tabs>
        <w:spacing w:after="0" w:line="240" w:lineRule="auto"/>
        <w:ind w:left="839" w:right="44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 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del w:id="494" w:author="Dr. Heather M. Stagliano" w:date="2020-09-07T09:16:00Z">
        <w:r w:rsidDel="00EA4A4B">
          <w:rPr>
            <w:rFonts w:ascii="Times New Roman" w:eastAsia="Times New Roman" w:hAnsi="Times New Roman" w:cs="Times New Roman"/>
            <w:spacing w:val="-1"/>
            <w:sz w:val="24"/>
            <w:szCs w:val="24"/>
          </w:rPr>
          <w:delText>r</w:delText>
        </w:r>
        <w:r w:rsidDel="00EA4A4B">
          <w:rPr>
            <w:rFonts w:ascii="Times New Roman" w:eastAsia="Times New Roman" w:hAnsi="Times New Roman" w:cs="Times New Roman"/>
            <w:spacing w:val="1"/>
            <w:sz w:val="24"/>
            <w:szCs w:val="24"/>
          </w:rPr>
          <w:delText>e</w:delText>
        </w:r>
        <w:r w:rsidDel="00EA4A4B">
          <w:rPr>
            <w:rFonts w:ascii="Times New Roman" w:eastAsia="Times New Roman" w:hAnsi="Times New Roman" w:cs="Times New Roman"/>
            <w:spacing w:val="-2"/>
            <w:sz w:val="24"/>
            <w:szCs w:val="24"/>
          </w:rPr>
          <w:delText>g</w:delText>
        </w:r>
        <w:r w:rsidDel="00EA4A4B">
          <w:rPr>
            <w:rFonts w:ascii="Times New Roman" w:eastAsia="Times New Roman" w:hAnsi="Times New Roman" w:cs="Times New Roman"/>
            <w:sz w:val="24"/>
            <w:szCs w:val="24"/>
          </w:rPr>
          <w:delText>io</w:delText>
        </w:r>
        <w:r w:rsidDel="00EA4A4B">
          <w:rPr>
            <w:rFonts w:ascii="Times New Roman" w:eastAsia="Times New Roman" w:hAnsi="Times New Roman" w:cs="Times New Roman"/>
            <w:spacing w:val="2"/>
            <w:sz w:val="24"/>
            <w:szCs w:val="24"/>
          </w:rPr>
          <w:delText>n</w:delText>
        </w:r>
        <w:r w:rsidDel="00EA4A4B">
          <w:rPr>
            <w:rFonts w:ascii="Times New Roman" w:eastAsia="Times New Roman" w:hAnsi="Times New Roman" w:cs="Times New Roman"/>
            <w:spacing w:val="-1"/>
            <w:sz w:val="24"/>
            <w:szCs w:val="24"/>
          </w:rPr>
          <w:delText>a</w:delText>
        </w:r>
        <w:r w:rsidDel="00EA4A4B">
          <w:rPr>
            <w:rFonts w:ascii="Times New Roman" w:eastAsia="Times New Roman" w:hAnsi="Times New Roman" w:cs="Times New Roman"/>
            <w:sz w:val="24"/>
            <w:szCs w:val="24"/>
          </w:rPr>
          <w:delText xml:space="preserve">l </w:delText>
        </w:r>
      </w:del>
      <w:ins w:id="495" w:author="Dr. Heather M. Stagliano" w:date="2020-09-16T14:58:00Z">
        <w:r w:rsidR="00666F8D">
          <w:rPr>
            <w:rFonts w:ascii="Times New Roman" w:eastAsia="Times New Roman" w:hAnsi="Times New Roman" w:cs="Times New Roman"/>
            <w:spacing w:val="1"/>
            <w:sz w:val="24"/>
            <w:szCs w:val="24"/>
          </w:rPr>
          <w:t>nationally recognized</w:t>
        </w:r>
        <w:r w:rsidR="00666F8D">
          <w:rPr>
            <w:rFonts w:ascii="Times New Roman" w:eastAsia="Times New Roman" w:hAnsi="Times New Roman" w:cs="Times New Roman"/>
            <w:spacing w:val="-1"/>
            <w:sz w:val="24"/>
            <w:szCs w:val="24"/>
          </w:rPr>
          <w:t xml:space="preserve"> </w:t>
        </w:r>
      </w:ins>
      <w:ins w:id="496" w:author="Dr. Heather M. Stagliano" w:date="2020-09-07T09:16:00Z">
        <w:r w:rsidR="00EA4A4B">
          <w:rPr>
            <w:rFonts w:ascii="Times New Roman" w:eastAsia="Times New Roman" w:hAnsi="Times New Roman" w:cs="Times New Roman"/>
            <w:spacing w:val="-1"/>
            <w:sz w:val="24"/>
            <w:szCs w:val="24"/>
          </w:rPr>
          <w:t>institutional</w:t>
        </w:r>
        <w:r w:rsidR="00EA4A4B">
          <w:rPr>
            <w:rFonts w:ascii="Times New Roman" w:eastAsia="Times New Roman" w:hAnsi="Times New Roman" w:cs="Times New Roman"/>
            <w:sz w:val="24"/>
            <w:szCs w:val="24"/>
          </w:rPr>
          <w:t xml:space="preserve"> </w:t>
        </w:r>
      </w:ins>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loss of</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700" w14:textId="77777777" w:rsidR="00A74A8B" w:rsidRDefault="00A74A8B" w:rsidP="00BC51C0">
      <w:pPr>
        <w:tabs>
          <w:tab w:val="left" w:pos="9810"/>
        </w:tabs>
        <w:spacing w:before="16" w:after="0" w:line="260" w:lineRule="exact"/>
        <w:rPr>
          <w:sz w:val="26"/>
          <w:szCs w:val="26"/>
        </w:rPr>
      </w:pPr>
    </w:p>
    <w:p w14:paraId="61D00701" w14:textId="77777777" w:rsidR="00A74A8B" w:rsidRDefault="007A78AB" w:rsidP="00BC51C0">
      <w:pPr>
        <w:tabs>
          <w:tab w:val="left" w:pos="860"/>
          <w:tab w:val="left" w:pos="9810"/>
        </w:tabs>
        <w:spacing w:after="0" w:line="240" w:lineRule="auto"/>
        <w:ind w:left="839" w:right="4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susp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posts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o</w:t>
      </w:r>
      <w:r>
        <w:rPr>
          <w:rFonts w:ascii="Times New Roman" w:eastAsia="Times New Roman" w:hAnsi="Times New Roman" w:cs="Times New Roman"/>
          <w:spacing w:val="-1"/>
          <w:sz w:val="24"/>
          <w:szCs w:val="24"/>
        </w:rPr>
        <w:t>ffe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61D00702" w14:textId="77777777" w:rsidR="00A74A8B" w:rsidRDefault="00A74A8B" w:rsidP="00BC51C0">
      <w:pPr>
        <w:tabs>
          <w:tab w:val="left" w:pos="9810"/>
        </w:tabs>
        <w:spacing w:before="16" w:after="0" w:line="260" w:lineRule="exact"/>
        <w:rPr>
          <w:sz w:val="26"/>
          <w:szCs w:val="26"/>
        </w:rPr>
      </w:pPr>
    </w:p>
    <w:p w14:paraId="61D00703" w14:textId="77777777" w:rsidR="00A74A8B" w:rsidRDefault="007A78AB" w:rsidP="00BC51C0">
      <w:pPr>
        <w:tabs>
          <w:tab w:val="left" w:pos="9810"/>
        </w:tabs>
        <w:spacing w:after="0" w:line="240" w:lineRule="auto"/>
        <w:ind w:left="119" w:right="383"/>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would 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ins w:id="497" w:author="Dr. Heather M. Stagliano" w:date="2020-09-16T14:58:00Z">
        <w:r w:rsidR="00666F8D">
          <w:rPr>
            <w:rFonts w:ascii="Times New Roman" w:eastAsia="Times New Roman" w:hAnsi="Times New Roman" w:cs="Times New Roman"/>
            <w:spacing w:val="1"/>
            <w:sz w:val="24"/>
            <w:szCs w:val="24"/>
          </w:rPr>
          <w:t>nationally recognized</w:t>
        </w:r>
        <w:r w:rsidR="00666F8D">
          <w:rPr>
            <w:rFonts w:ascii="Times New Roman" w:eastAsia="Times New Roman" w:hAnsi="Times New Roman" w:cs="Times New Roman"/>
            <w:spacing w:val="-1"/>
            <w:sz w:val="24"/>
            <w:szCs w:val="24"/>
          </w:rPr>
          <w:t xml:space="preserve"> </w:t>
        </w:r>
      </w:ins>
      <w:ins w:id="498" w:author="Dr. Heather M. Stagliano" w:date="2020-09-07T09:17:00Z">
        <w:r w:rsidR="00F70014">
          <w:rPr>
            <w:rFonts w:ascii="Times New Roman" w:eastAsia="Times New Roman" w:hAnsi="Times New Roman" w:cs="Times New Roman"/>
            <w:spacing w:val="-1"/>
            <w:sz w:val="24"/>
            <w:szCs w:val="24"/>
          </w:rPr>
          <w:t>institutional</w:t>
        </w:r>
      </w:ins>
      <w:del w:id="499" w:author="Dr. Heather M. Stagliano" w:date="2020-09-07T09:17:00Z">
        <w:r w:rsidDel="00F70014">
          <w:rPr>
            <w:rFonts w:ascii="Times New Roman" w:eastAsia="Times New Roman" w:hAnsi="Times New Roman" w:cs="Times New Roman"/>
            <w:spacing w:val="-1"/>
            <w:sz w:val="24"/>
            <w:szCs w:val="24"/>
          </w:rPr>
          <w:delText>r</w:delText>
        </w:r>
        <w:r w:rsidDel="00F70014">
          <w:rPr>
            <w:rFonts w:ascii="Times New Roman" w:eastAsia="Times New Roman" w:hAnsi="Times New Roman" w:cs="Times New Roman"/>
            <w:spacing w:val="1"/>
            <w:sz w:val="24"/>
            <w:szCs w:val="24"/>
          </w:rPr>
          <w:delText>e</w:delText>
        </w:r>
        <w:r w:rsidDel="00F70014">
          <w:rPr>
            <w:rFonts w:ascii="Times New Roman" w:eastAsia="Times New Roman" w:hAnsi="Times New Roman" w:cs="Times New Roman"/>
            <w:spacing w:val="-2"/>
            <w:sz w:val="24"/>
            <w:szCs w:val="24"/>
          </w:rPr>
          <w:delText>g</w:delText>
        </w:r>
        <w:r w:rsidDel="00F70014">
          <w:rPr>
            <w:rFonts w:ascii="Times New Roman" w:eastAsia="Times New Roman" w:hAnsi="Times New Roman" w:cs="Times New Roman"/>
            <w:sz w:val="24"/>
            <w:szCs w:val="24"/>
          </w:rPr>
          <w:delText>ion</w:delText>
        </w:r>
        <w:r w:rsidDel="00F70014">
          <w:rPr>
            <w:rFonts w:ascii="Times New Roman" w:eastAsia="Times New Roman" w:hAnsi="Times New Roman" w:cs="Times New Roman"/>
            <w:spacing w:val="-1"/>
            <w:sz w:val="24"/>
            <w:szCs w:val="24"/>
          </w:rPr>
          <w:delText>a</w:delText>
        </w:r>
        <w:r w:rsidDel="00F70014">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1D00704" w14:textId="77777777" w:rsidR="00A74A8B" w:rsidRDefault="00A74A8B" w:rsidP="00BC51C0">
      <w:pPr>
        <w:tabs>
          <w:tab w:val="left" w:pos="9810"/>
        </w:tabs>
        <w:spacing w:before="16" w:after="0" w:line="260" w:lineRule="exact"/>
        <w:rPr>
          <w:sz w:val="26"/>
          <w:szCs w:val="26"/>
        </w:rPr>
      </w:pPr>
    </w:p>
    <w:p w14:paraId="61D00705" w14:textId="77777777" w:rsidR="00A74A8B" w:rsidRDefault="007A78AB" w:rsidP="00BC51C0">
      <w:pPr>
        <w:tabs>
          <w:tab w:val="left" w:pos="9810"/>
        </w:tabs>
        <w:spacing w:after="0" w:line="240" w:lineRule="auto"/>
        <w:ind w:left="119" w:right="32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in 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or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706" w14:textId="77777777" w:rsidR="00A74A8B" w:rsidRDefault="00A74A8B" w:rsidP="00BC51C0">
      <w:pPr>
        <w:tabs>
          <w:tab w:val="left" w:pos="9810"/>
        </w:tabs>
        <w:spacing w:before="16" w:after="0" w:line="260" w:lineRule="exact"/>
        <w:rPr>
          <w:sz w:val="26"/>
          <w:szCs w:val="26"/>
        </w:rPr>
      </w:pPr>
    </w:p>
    <w:p w14:paraId="61D00707" w14:textId="77777777" w:rsidR="00A74A8B" w:rsidRDefault="007A78AB" w:rsidP="00BC51C0">
      <w:pPr>
        <w:tabs>
          <w:tab w:val="left" w:pos="9810"/>
        </w:tabs>
        <w:spacing w:after="0" w:line="240" w:lineRule="auto"/>
        <w:ind w:left="839" w:right="36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ins w:id="500" w:author="Dr. Heather M. Stagliano" w:date="2020-09-16T14:58:00Z">
        <w:r w:rsidR="00666F8D">
          <w:rPr>
            <w:rFonts w:ascii="Times New Roman" w:eastAsia="Times New Roman" w:hAnsi="Times New Roman" w:cs="Times New Roman"/>
            <w:spacing w:val="1"/>
            <w:sz w:val="24"/>
            <w:szCs w:val="24"/>
          </w:rPr>
          <w:t>nationally recognized</w:t>
        </w:r>
        <w:r w:rsidR="00666F8D">
          <w:rPr>
            <w:rFonts w:ascii="Times New Roman" w:eastAsia="Times New Roman" w:hAnsi="Times New Roman" w:cs="Times New Roman"/>
            <w:spacing w:val="-1"/>
            <w:sz w:val="24"/>
            <w:szCs w:val="24"/>
          </w:rPr>
          <w:t xml:space="preserve"> </w:t>
        </w:r>
      </w:ins>
      <w:ins w:id="501" w:author="Dr. Heather M. Stagliano" w:date="2020-09-07T09:17:00Z">
        <w:r w:rsidR="00F70014">
          <w:rPr>
            <w:rFonts w:ascii="Times New Roman" w:eastAsia="Times New Roman" w:hAnsi="Times New Roman" w:cs="Times New Roman"/>
            <w:spacing w:val="-1"/>
            <w:sz w:val="24"/>
            <w:szCs w:val="24"/>
          </w:rPr>
          <w:t>institutional</w:t>
        </w:r>
        <w:r w:rsidR="00F70014" w:rsidDel="00F70014">
          <w:rPr>
            <w:rFonts w:ascii="Times New Roman" w:eastAsia="Times New Roman" w:hAnsi="Times New Roman" w:cs="Times New Roman"/>
            <w:spacing w:val="-1"/>
            <w:sz w:val="24"/>
            <w:szCs w:val="24"/>
          </w:rPr>
          <w:t xml:space="preserve"> </w:t>
        </w:r>
      </w:ins>
      <w:del w:id="502" w:author="Dr. Heather M. Stagliano" w:date="2020-09-07T09:17:00Z">
        <w:r w:rsidDel="00F70014">
          <w:rPr>
            <w:rFonts w:ascii="Times New Roman" w:eastAsia="Times New Roman" w:hAnsi="Times New Roman" w:cs="Times New Roman"/>
            <w:spacing w:val="-1"/>
            <w:sz w:val="24"/>
            <w:szCs w:val="24"/>
          </w:rPr>
          <w:delText>r</w:delText>
        </w:r>
        <w:r w:rsidDel="00F70014">
          <w:rPr>
            <w:rFonts w:ascii="Times New Roman" w:eastAsia="Times New Roman" w:hAnsi="Times New Roman" w:cs="Times New Roman"/>
            <w:spacing w:val="1"/>
            <w:sz w:val="24"/>
            <w:szCs w:val="24"/>
          </w:rPr>
          <w:delText>e</w:delText>
        </w:r>
        <w:r w:rsidDel="00F70014">
          <w:rPr>
            <w:rFonts w:ascii="Times New Roman" w:eastAsia="Times New Roman" w:hAnsi="Times New Roman" w:cs="Times New Roman"/>
            <w:spacing w:val="-2"/>
            <w:sz w:val="24"/>
            <w:szCs w:val="24"/>
          </w:rPr>
          <w:delText>g</w:delText>
        </w:r>
        <w:r w:rsidDel="00F70014">
          <w:rPr>
            <w:rFonts w:ascii="Times New Roman" w:eastAsia="Times New Roman" w:hAnsi="Times New Roman" w:cs="Times New Roman"/>
            <w:sz w:val="24"/>
            <w:szCs w:val="24"/>
          </w:rPr>
          <w:delText>ion</w:delText>
        </w:r>
        <w:r w:rsidDel="00F70014">
          <w:rPr>
            <w:rFonts w:ascii="Times New Roman" w:eastAsia="Times New Roman" w:hAnsi="Times New Roman" w:cs="Times New Roman"/>
            <w:spacing w:val="-1"/>
            <w:sz w:val="24"/>
            <w:szCs w:val="24"/>
          </w:rPr>
          <w:delText>a</w:delText>
        </w:r>
        <w:r w:rsidDel="00F70014">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2"/>
          <w:sz w:val="24"/>
          <w:szCs w:val="24"/>
        </w:rPr>
        <w:t xml:space="preserve"> w</w:t>
      </w:r>
      <w:r>
        <w:rPr>
          <w:rFonts w:ascii="Times New Roman" w:eastAsia="Times New Roman" w:hAnsi="Times New Roman" w:cs="Times New Roman"/>
          <w:sz w:val="24"/>
          <w:szCs w:val="24"/>
        </w:rPr>
        <w:t>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wn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on 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
    <w:p w14:paraId="61D00708" w14:textId="77777777" w:rsidR="00A74A8B" w:rsidRDefault="00A74A8B" w:rsidP="00BC51C0">
      <w:pPr>
        <w:tabs>
          <w:tab w:val="left" w:pos="9810"/>
        </w:tabs>
        <w:spacing w:before="19" w:after="0" w:line="240" w:lineRule="exact"/>
        <w:rPr>
          <w:sz w:val="24"/>
          <w:szCs w:val="24"/>
        </w:rPr>
      </w:pPr>
    </w:p>
    <w:p w14:paraId="61D00709" w14:textId="77777777" w:rsidR="00A74A8B" w:rsidRDefault="007A78AB" w:rsidP="00BC51C0">
      <w:pPr>
        <w:tabs>
          <w:tab w:val="left" w:pos="9810"/>
        </w:tabs>
        <w:spacing w:after="0" w:line="240" w:lineRule="auto"/>
        <w:ind w:left="839" w:right="43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A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vo</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p>
    <w:p w14:paraId="61D0070A" w14:textId="77777777" w:rsidR="00A74A8B" w:rsidRDefault="00A74A8B" w:rsidP="00BC51C0">
      <w:pPr>
        <w:tabs>
          <w:tab w:val="left" w:pos="9810"/>
        </w:tabs>
        <w:spacing w:before="16" w:after="0" w:line="260" w:lineRule="exact"/>
        <w:rPr>
          <w:sz w:val="26"/>
          <w:szCs w:val="26"/>
        </w:rPr>
      </w:pPr>
    </w:p>
    <w:p w14:paraId="61D0070B" w14:textId="77777777" w:rsidR="00A74A8B" w:rsidRDefault="007A78AB" w:rsidP="00BC51C0">
      <w:pPr>
        <w:tabs>
          <w:tab w:val="left" w:pos="9810"/>
        </w:tabs>
        <w:spacing w:after="0" w:line="240" w:lineRule="auto"/>
        <w:ind w:left="119"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ompt</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ins w:id="503" w:author="Dr. Heather M. Stagliano" w:date="2020-09-16T14:58:00Z">
        <w:r w:rsidR="00666F8D">
          <w:rPr>
            <w:rFonts w:ascii="Times New Roman" w:eastAsia="Times New Roman" w:hAnsi="Times New Roman" w:cs="Times New Roman"/>
            <w:spacing w:val="1"/>
            <w:sz w:val="24"/>
            <w:szCs w:val="24"/>
          </w:rPr>
          <w:t>nationally recognized</w:t>
        </w:r>
        <w:r w:rsidR="00666F8D">
          <w:rPr>
            <w:rFonts w:ascii="Times New Roman" w:eastAsia="Times New Roman" w:hAnsi="Times New Roman" w:cs="Times New Roman"/>
            <w:spacing w:val="-1"/>
            <w:sz w:val="24"/>
            <w:szCs w:val="24"/>
          </w:rPr>
          <w:t xml:space="preserve"> </w:t>
        </w:r>
      </w:ins>
      <w:ins w:id="504" w:author="Dr. Heather M. Stagliano" w:date="2020-09-07T09:17:00Z">
        <w:r w:rsidR="00F70014">
          <w:rPr>
            <w:rFonts w:ascii="Times New Roman" w:eastAsia="Times New Roman" w:hAnsi="Times New Roman" w:cs="Times New Roman"/>
            <w:spacing w:val="-1"/>
            <w:sz w:val="24"/>
            <w:szCs w:val="24"/>
          </w:rPr>
          <w:t>institutional</w:t>
        </w:r>
      </w:ins>
      <w:del w:id="505" w:author="Dr. Heather M. Stagliano" w:date="2020-09-07T09:17:00Z">
        <w:r w:rsidDel="00F70014">
          <w:rPr>
            <w:rFonts w:ascii="Times New Roman" w:eastAsia="Times New Roman" w:hAnsi="Times New Roman" w:cs="Times New Roman"/>
            <w:spacing w:val="-1"/>
            <w:sz w:val="24"/>
            <w:szCs w:val="24"/>
          </w:rPr>
          <w:delText>r</w:delText>
        </w:r>
        <w:r w:rsidDel="00F70014">
          <w:rPr>
            <w:rFonts w:ascii="Times New Roman" w:eastAsia="Times New Roman" w:hAnsi="Times New Roman" w:cs="Times New Roman"/>
            <w:spacing w:val="1"/>
            <w:sz w:val="24"/>
            <w:szCs w:val="24"/>
          </w:rPr>
          <w:delText>e</w:delText>
        </w:r>
        <w:r w:rsidDel="00F70014">
          <w:rPr>
            <w:rFonts w:ascii="Times New Roman" w:eastAsia="Times New Roman" w:hAnsi="Times New Roman" w:cs="Times New Roman"/>
            <w:spacing w:val="-2"/>
            <w:sz w:val="24"/>
            <w:szCs w:val="24"/>
          </w:rPr>
          <w:delText>g</w:delText>
        </w:r>
        <w:r w:rsidDel="00F70014">
          <w:rPr>
            <w:rFonts w:ascii="Times New Roman" w:eastAsia="Times New Roman" w:hAnsi="Times New Roman" w:cs="Times New Roman"/>
            <w:sz w:val="24"/>
            <w:szCs w:val="24"/>
          </w:rPr>
          <w:delText>ion</w:delText>
        </w:r>
        <w:r w:rsidDel="00F70014">
          <w:rPr>
            <w:rFonts w:ascii="Times New Roman" w:eastAsia="Times New Roman" w:hAnsi="Times New Roman" w:cs="Times New Roman"/>
            <w:spacing w:val="-1"/>
            <w:sz w:val="24"/>
            <w:szCs w:val="24"/>
          </w:rPr>
          <w:delText>a</w:delText>
        </w:r>
        <w:r w:rsidDel="00F70014">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on 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sults of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to not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with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the p</w:t>
      </w:r>
      <w:r>
        <w:rPr>
          <w:rFonts w:ascii="Times New Roman" w:eastAsia="Times New Roman" w:hAnsi="Times New Roman" w:cs="Times New Roman"/>
          <w:spacing w:val="-1"/>
          <w:sz w:val="24"/>
          <w:szCs w:val="24"/>
        </w:rPr>
        <w:t>rea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w:t>
      </w:r>
    </w:p>
    <w:p w14:paraId="61D0070C" w14:textId="77777777" w:rsidR="00813ABF" w:rsidRDefault="00813ABF" w:rsidP="00BC51C0">
      <w:pPr>
        <w:tabs>
          <w:tab w:val="left" w:pos="9810"/>
        </w:tabs>
        <w:spacing w:before="60" w:after="0" w:line="240" w:lineRule="auto"/>
        <w:ind w:left="119" w:right="-20"/>
        <w:rPr>
          <w:rFonts w:ascii="Times New Roman" w:eastAsia="Times New Roman" w:hAnsi="Times New Roman" w:cs="Times New Roman"/>
          <w:b/>
          <w:bCs/>
          <w:sz w:val="26"/>
          <w:szCs w:val="26"/>
        </w:rPr>
      </w:pPr>
    </w:p>
    <w:p w14:paraId="61D0070D" w14:textId="2A2EE8E5" w:rsidR="00A74A8B" w:rsidDel="003F3A15" w:rsidRDefault="007A78AB" w:rsidP="00BC51C0">
      <w:pPr>
        <w:tabs>
          <w:tab w:val="left" w:pos="9810"/>
        </w:tabs>
        <w:spacing w:before="60" w:after="0" w:line="240" w:lineRule="auto"/>
        <w:ind w:left="119" w:right="-20"/>
        <w:rPr>
          <w:del w:id="506" w:author="H. M. Stagliano" w:date="2021-02-01T13:14:00Z"/>
          <w:rFonts w:ascii="Times New Roman" w:eastAsia="Times New Roman" w:hAnsi="Times New Roman" w:cs="Times New Roman"/>
          <w:sz w:val="26"/>
          <w:szCs w:val="26"/>
        </w:rPr>
      </w:pPr>
      <w:del w:id="507" w:author="H. M. Stagliano" w:date="2021-02-01T13:14:00Z">
        <w:r w:rsidDel="003F3A15">
          <w:rPr>
            <w:rFonts w:ascii="Times New Roman" w:eastAsia="Times New Roman" w:hAnsi="Times New Roman" w:cs="Times New Roman"/>
            <w:b/>
            <w:bCs/>
            <w:sz w:val="26"/>
            <w:szCs w:val="26"/>
          </w:rPr>
          <w:delText>ASSE</w:delText>
        </w:r>
        <w:r w:rsidDel="003F3A15">
          <w:rPr>
            <w:rFonts w:ascii="Times New Roman" w:eastAsia="Times New Roman" w:hAnsi="Times New Roman" w:cs="Times New Roman"/>
            <w:b/>
            <w:bCs/>
            <w:spacing w:val="2"/>
            <w:sz w:val="26"/>
            <w:szCs w:val="26"/>
          </w:rPr>
          <w:delText>S</w:delText>
        </w:r>
        <w:r w:rsidDel="003F3A15">
          <w:rPr>
            <w:rFonts w:ascii="Times New Roman" w:eastAsia="Times New Roman" w:hAnsi="Times New Roman" w:cs="Times New Roman"/>
            <w:b/>
            <w:bCs/>
            <w:sz w:val="26"/>
            <w:szCs w:val="26"/>
          </w:rPr>
          <w:delText>SME</w:delText>
        </w:r>
        <w:r w:rsidDel="003F3A15">
          <w:rPr>
            <w:rFonts w:ascii="Times New Roman" w:eastAsia="Times New Roman" w:hAnsi="Times New Roman" w:cs="Times New Roman"/>
            <w:b/>
            <w:bCs/>
            <w:spacing w:val="2"/>
            <w:sz w:val="26"/>
            <w:szCs w:val="26"/>
          </w:rPr>
          <w:delText>N</w:delText>
        </w:r>
        <w:r w:rsidDel="003F3A15">
          <w:rPr>
            <w:rFonts w:ascii="Times New Roman" w:eastAsia="Times New Roman" w:hAnsi="Times New Roman" w:cs="Times New Roman"/>
            <w:b/>
            <w:bCs/>
            <w:sz w:val="26"/>
            <w:szCs w:val="26"/>
          </w:rPr>
          <w:delText>T</w:delText>
        </w:r>
        <w:r w:rsidDel="003F3A15">
          <w:rPr>
            <w:rFonts w:ascii="Times New Roman" w:eastAsia="Times New Roman" w:hAnsi="Times New Roman" w:cs="Times New Roman"/>
            <w:b/>
            <w:bCs/>
            <w:spacing w:val="-17"/>
            <w:sz w:val="26"/>
            <w:szCs w:val="26"/>
          </w:rPr>
          <w:delText xml:space="preserve"> </w:delText>
        </w:r>
        <w:r w:rsidDel="003F3A15">
          <w:rPr>
            <w:rFonts w:ascii="Times New Roman" w:eastAsia="Times New Roman" w:hAnsi="Times New Roman" w:cs="Times New Roman"/>
            <w:b/>
            <w:bCs/>
            <w:sz w:val="26"/>
            <w:szCs w:val="26"/>
          </w:rPr>
          <w:delText>OF</w:delText>
        </w:r>
        <w:r w:rsidDel="003F3A15">
          <w:rPr>
            <w:rFonts w:ascii="Times New Roman" w:eastAsia="Times New Roman" w:hAnsi="Times New Roman" w:cs="Times New Roman"/>
            <w:b/>
            <w:bCs/>
            <w:spacing w:val="-4"/>
            <w:sz w:val="26"/>
            <w:szCs w:val="26"/>
          </w:rPr>
          <w:delText xml:space="preserve"> </w:delText>
        </w:r>
        <w:r w:rsidDel="003F3A15">
          <w:rPr>
            <w:rFonts w:ascii="Times New Roman" w:eastAsia="Times New Roman" w:hAnsi="Times New Roman" w:cs="Times New Roman"/>
            <w:b/>
            <w:bCs/>
            <w:spacing w:val="2"/>
            <w:sz w:val="26"/>
            <w:szCs w:val="26"/>
          </w:rPr>
          <w:delText>T</w:delText>
        </w:r>
        <w:r w:rsidDel="003F3A15">
          <w:rPr>
            <w:rFonts w:ascii="Times New Roman" w:eastAsia="Times New Roman" w:hAnsi="Times New Roman" w:cs="Times New Roman"/>
            <w:b/>
            <w:bCs/>
            <w:sz w:val="26"/>
            <w:szCs w:val="26"/>
          </w:rPr>
          <w:delText>EAM</w:delText>
        </w:r>
        <w:r w:rsidDel="003F3A15">
          <w:rPr>
            <w:rFonts w:ascii="Times New Roman" w:eastAsia="Times New Roman" w:hAnsi="Times New Roman" w:cs="Times New Roman"/>
            <w:b/>
            <w:bCs/>
            <w:spacing w:val="-8"/>
            <w:sz w:val="26"/>
            <w:szCs w:val="26"/>
          </w:rPr>
          <w:delText xml:space="preserve"> </w:delText>
        </w:r>
        <w:r w:rsidDel="003F3A15">
          <w:rPr>
            <w:rFonts w:ascii="Times New Roman" w:eastAsia="Times New Roman" w:hAnsi="Times New Roman" w:cs="Times New Roman"/>
            <w:b/>
            <w:bCs/>
            <w:sz w:val="26"/>
            <w:szCs w:val="26"/>
          </w:rPr>
          <w:delText>A</w:delText>
        </w:r>
        <w:r w:rsidDel="003F3A15">
          <w:rPr>
            <w:rFonts w:ascii="Times New Roman" w:eastAsia="Times New Roman" w:hAnsi="Times New Roman" w:cs="Times New Roman"/>
            <w:b/>
            <w:bCs/>
            <w:spacing w:val="2"/>
            <w:sz w:val="26"/>
            <w:szCs w:val="26"/>
          </w:rPr>
          <w:delText>N</w:delText>
        </w:r>
        <w:r w:rsidDel="003F3A15">
          <w:rPr>
            <w:rFonts w:ascii="Times New Roman" w:eastAsia="Times New Roman" w:hAnsi="Times New Roman" w:cs="Times New Roman"/>
            <w:b/>
            <w:bCs/>
            <w:sz w:val="26"/>
            <w:szCs w:val="26"/>
          </w:rPr>
          <w:delText>D</w:delText>
        </w:r>
        <w:r w:rsidDel="003F3A15">
          <w:rPr>
            <w:rFonts w:ascii="Times New Roman" w:eastAsia="Times New Roman" w:hAnsi="Times New Roman" w:cs="Times New Roman"/>
            <w:b/>
            <w:bCs/>
            <w:spacing w:val="-6"/>
            <w:sz w:val="26"/>
            <w:szCs w:val="26"/>
          </w:rPr>
          <w:delText xml:space="preserve"> </w:delText>
        </w:r>
        <w:r w:rsidDel="003F3A15">
          <w:rPr>
            <w:rFonts w:ascii="Times New Roman" w:eastAsia="Times New Roman" w:hAnsi="Times New Roman" w:cs="Times New Roman"/>
            <w:b/>
            <w:bCs/>
            <w:sz w:val="26"/>
            <w:szCs w:val="26"/>
          </w:rPr>
          <w:delText>EV</w:delText>
        </w:r>
        <w:r w:rsidDel="003F3A15">
          <w:rPr>
            <w:rFonts w:ascii="Times New Roman" w:eastAsia="Times New Roman" w:hAnsi="Times New Roman" w:cs="Times New Roman"/>
            <w:b/>
            <w:bCs/>
            <w:spacing w:val="2"/>
            <w:sz w:val="26"/>
            <w:szCs w:val="26"/>
          </w:rPr>
          <w:delText>A</w:delText>
        </w:r>
        <w:r w:rsidDel="003F3A15">
          <w:rPr>
            <w:rFonts w:ascii="Times New Roman" w:eastAsia="Times New Roman" w:hAnsi="Times New Roman" w:cs="Times New Roman"/>
            <w:b/>
            <w:bCs/>
            <w:sz w:val="26"/>
            <w:szCs w:val="26"/>
          </w:rPr>
          <w:delText>LU</w:delText>
        </w:r>
        <w:r w:rsidDel="003F3A15">
          <w:rPr>
            <w:rFonts w:ascii="Times New Roman" w:eastAsia="Times New Roman" w:hAnsi="Times New Roman" w:cs="Times New Roman"/>
            <w:b/>
            <w:bCs/>
            <w:spacing w:val="2"/>
            <w:sz w:val="26"/>
            <w:szCs w:val="26"/>
          </w:rPr>
          <w:delText>A</w:delText>
        </w:r>
        <w:r w:rsidDel="003F3A15">
          <w:rPr>
            <w:rFonts w:ascii="Times New Roman" w:eastAsia="Times New Roman" w:hAnsi="Times New Roman" w:cs="Times New Roman"/>
            <w:b/>
            <w:bCs/>
            <w:sz w:val="26"/>
            <w:szCs w:val="26"/>
          </w:rPr>
          <w:delText>TOR</w:delText>
        </w:r>
        <w:r w:rsidDel="003F3A15">
          <w:rPr>
            <w:rFonts w:ascii="Times New Roman" w:eastAsia="Times New Roman" w:hAnsi="Times New Roman" w:cs="Times New Roman"/>
            <w:b/>
            <w:bCs/>
            <w:spacing w:val="-17"/>
            <w:sz w:val="26"/>
            <w:szCs w:val="26"/>
          </w:rPr>
          <w:delText xml:space="preserve"> </w:delText>
        </w:r>
        <w:r w:rsidDel="003F3A15">
          <w:rPr>
            <w:rFonts w:ascii="Times New Roman" w:eastAsia="Times New Roman" w:hAnsi="Times New Roman" w:cs="Times New Roman"/>
            <w:b/>
            <w:bCs/>
            <w:sz w:val="26"/>
            <w:szCs w:val="26"/>
          </w:rPr>
          <w:delText>EF</w:delText>
        </w:r>
        <w:r w:rsidDel="003F3A15">
          <w:rPr>
            <w:rFonts w:ascii="Times New Roman" w:eastAsia="Times New Roman" w:hAnsi="Times New Roman" w:cs="Times New Roman"/>
            <w:b/>
            <w:bCs/>
            <w:spacing w:val="2"/>
            <w:sz w:val="26"/>
            <w:szCs w:val="26"/>
          </w:rPr>
          <w:delText>F</w:delText>
        </w:r>
        <w:r w:rsidDel="003F3A15">
          <w:rPr>
            <w:rFonts w:ascii="Times New Roman" w:eastAsia="Times New Roman" w:hAnsi="Times New Roman" w:cs="Times New Roman"/>
            <w:b/>
            <w:bCs/>
            <w:sz w:val="26"/>
            <w:szCs w:val="26"/>
          </w:rPr>
          <w:delText>ECT</w:delText>
        </w:r>
        <w:r w:rsidDel="003F3A15">
          <w:rPr>
            <w:rFonts w:ascii="Times New Roman" w:eastAsia="Times New Roman" w:hAnsi="Times New Roman" w:cs="Times New Roman"/>
            <w:b/>
            <w:bCs/>
            <w:spacing w:val="2"/>
            <w:sz w:val="26"/>
            <w:szCs w:val="26"/>
          </w:rPr>
          <w:delText>I</w:delText>
        </w:r>
        <w:r w:rsidDel="003F3A15">
          <w:rPr>
            <w:rFonts w:ascii="Times New Roman" w:eastAsia="Times New Roman" w:hAnsi="Times New Roman" w:cs="Times New Roman"/>
            <w:b/>
            <w:bCs/>
            <w:sz w:val="26"/>
            <w:szCs w:val="26"/>
          </w:rPr>
          <w:delText>VE</w:delText>
        </w:r>
        <w:r w:rsidDel="003F3A15">
          <w:rPr>
            <w:rFonts w:ascii="Times New Roman" w:eastAsia="Times New Roman" w:hAnsi="Times New Roman" w:cs="Times New Roman"/>
            <w:b/>
            <w:bCs/>
            <w:spacing w:val="2"/>
            <w:sz w:val="26"/>
            <w:szCs w:val="26"/>
          </w:rPr>
          <w:delText>N</w:delText>
        </w:r>
        <w:r w:rsidDel="003F3A15">
          <w:rPr>
            <w:rFonts w:ascii="Times New Roman" w:eastAsia="Times New Roman" w:hAnsi="Times New Roman" w:cs="Times New Roman"/>
            <w:b/>
            <w:bCs/>
            <w:sz w:val="26"/>
            <w:szCs w:val="26"/>
          </w:rPr>
          <w:delText>ESS</w:delText>
        </w:r>
      </w:del>
    </w:p>
    <w:p w14:paraId="61D0070E" w14:textId="64A96744" w:rsidR="00A74A8B" w:rsidDel="003F3A15" w:rsidRDefault="00A74A8B" w:rsidP="00BC51C0">
      <w:pPr>
        <w:tabs>
          <w:tab w:val="left" w:pos="9810"/>
        </w:tabs>
        <w:spacing w:before="20" w:after="0" w:line="240" w:lineRule="exact"/>
        <w:rPr>
          <w:del w:id="508" w:author="H. M. Stagliano" w:date="2021-02-01T13:14:00Z"/>
          <w:sz w:val="24"/>
          <w:szCs w:val="24"/>
        </w:rPr>
      </w:pPr>
    </w:p>
    <w:p w14:paraId="61D0070F" w14:textId="61BE4B70" w:rsidR="00A74A8B" w:rsidDel="003F3A15" w:rsidRDefault="007A78AB" w:rsidP="00BC51C0">
      <w:pPr>
        <w:tabs>
          <w:tab w:val="left" w:pos="9810"/>
        </w:tabs>
        <w:spacing w:after="0" w:line="240" w:lineRule="auto"/>
        <w:ind w:left="119" w:right="443"/>
        <w:rPr>
          <w:del w:id="509" w:author="H. M. Stagliano" w:date="2021-02-01T13:14:00Z"/>
          <w:rFonts w:ascii="Times New Roman" w:eastAsia="Times New Roman" w:hAnsi="Times New Roman" w:cs="Times New Roman"/>
          <w:sz w:val="24"/>
          <w:szCs w:val="24"/>
        </w:rPr>
      </w:pPr>
      <w:del w:id="510" w:author="H. M. Stagliano" w:date="2021-02-01T13:14:00Z">
        <w:r w:rsidDel="003F3A15">
          <w:rPr>
            <w:rFonts w:ascii="Times New Roman" w:eastAsia="Times New Roman" w:hAnsi="Times New Roman" w:cs="Times New Roman"/>
            <w:sz w:val="24"/>
            <w:szCs w:val="24"/>
          </w:rPr>
          <w:delText>The</w:delText>
        </w:r>
        <w:r w:rsidDel="003F3A15">
          <w:rPr>
            <w:rFonts w:ascii="Times New Roman" w:eastAsia="Times New Roman" w:hAnsi="Times New Roman" w:cs="Times New Roman"/>
            <w:spacing w:val="-1"/>
            <w:sz w:val="24"/>
            <w:szCs w:val="24"/>
          </w:rPr>
          <w:delText xml:space="preserve"> ef</w:delText>
        </w:r>
        <w:r w:rsidDel="003F3A15">
          <w:rPr>
            <w:rFonts w:ascii="Times New Roman" w:eastAsia="Times New Roman" w:hAnsi="Times New Roman" w:cs="Times New Roman"/>
            <w:spacing w:val="2"/>
            <w:sz w:val="24"/>
            <w:szCs w:val="24"/>
          </w:rPr>
          <w:delText>f</w:delText>
        </w:r>
        <w:r w:rsidDel="003F3A15">
          <w:rPr>
            <w:rFonts w:ascii="Times New Roman" w:eastAsia="Times New Roman" w:hAnsi="Times New Roman" w:cs="Times New Roman"/>
            <w:spacing w:val="-1"/>
            <w:sz w:val="24"/>
            <w:szCs w:val="24"/>
          </w:rPr>
          <w:delText>ec</w:delText>
        </w:r>
        <w:r w:rsidDel="003F3A15">
          <w:rPr>
            <w:rFonts w:ascii="Times New Roman" w:eastAsia="Times New Roman" w:hAnsi="Times New Roman" w:cs="Times New Roman"/>
            <w:sz w:val="24"/>
            <w:szCs w:val="24"/>
          </w:rPr>
          <w:delText>tiv</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2"/>
            <w:sz w:val="24"/>
            <w:szCs w:val="24"/>
          </w:rPr>
          <w:delText>n</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ss of</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on</w:delText>
        </w:r>
        <w:r w:rsidDel="003F3A15">
          <w:rPr>
            <w:rFonts w:ascii="Times New Roman" w:eastAsia="Times New Roman" w:hAnsi="Times New Roman" w:cs="Times New Roman"/>
            <w:spacing w:val="-1"/>
            <w:sz w:val="24"/>
            <w:szCs w:val="24"/>
          </w:rPr>
          <w:delText>-</w:delText>
        </w:r>
        <w:r w:rsidDel="003F3A15">
          <w:rPr>
            <w:rFonts w:ascii="Times New Roman" w:eastAsia="Times New Roman" w:hAnsi="Times New Roman" w:cs="Times New Roman"/>
            <w:sz w:val="24"/>
            <w:szCs w:val="24"/>
          </w:rPr>
          <w:delText>site</w:delText>
        </w:r>
        <w:r w:rsidDel="003F3A15">
          <w:rPr>
            <w:rFonts w:ascii="Times New Roman" w:eastAsia="Times New Roman" w:hAnsi="Times New Roman" w:cs="Times New Roman"/>
            <w:spacing w:val="-1"/>
            <w:sz w:val="24"/>
            <w:szCs w:val="24"/>
          </w:rPr>
          <w:delText xml:space="preserve"> e</w:delText>
        </w:r>
        <w:r w:rsidDel="003F3A15">
          <w:rPr>
            <w:rFonts w:ascii="Times New Roman" w:eastAsia="Times New Roman" w:hAnsi="Times New Roman" w:cs="Times New Roman"/>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tion p</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o</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3"/>
            <w:sz w:val="24"/>
            <w:szCs w:val="24"/>
          </w:rPr>
          <w:delText>s</w:delText>
        </w:r>
        <w:r w:rsidDel="003F3A15">
          <w:rPr>
            <w:rFonts w:ascii="Times New Roman" w:eastAsia="Times New Roman" w:hAnsi="Times New Roman" w:cs="Times New Roman"/>
            <w:sz w:val="24"/>
            <w:szCs w:val="24"/>
          </w:rPr>
          <w:delText xml:space="preserve">s is </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outin</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3"/>
            <w:sz w:val="24"/>
            <w:szCs w:val="24"/>
          </w:rPr>
          <w:delText>l</w:delText>
        </w:r>
        <w:r w:rsidDel="003F3A15">
          <w:rPr>
            <w:rFonts w:ascii="Times New Roman" w:eastAsia="Times New Roman" w:hAnsi="Times New Roman" w:cs="Times New Roman"/>
            <w:sz w:val="24"/>
            <w:szCs w:val="24"/>
          </w:rPr>
          <w:delText>y</w:delText>
        </w:r>
        <w:r w:rsidDel="003F3A15">
          <w:rPr>
            <w:rFonts w:ascii="Times New Roman" w:eastAsia="Times New Roman" w:hAnsi="Times New Roman" w:cs="Times New Roman"/>
            <w:spacing w:val="-5"/>
            <w:sz w:val="24"/>
            <w:szCs w:val="24"/>
          </w:rPr>
          <w:delText xml:space="preserve"> </w:delText>
        </w:r>
        <w:r w:rsidDel="003F3A15">
          <w:rPr>
            <w:rFonts w:ascii="Times New Roman" w:eastAsia="Times New Roman" w:hAnsi="Times New Roman" w:cs="Times New Roman"/>
            <w:spacing w:val="-1"/>
            <w:sz w:val="24"/>
            <w:szCs w:val="24"/>
          </w:rPr>
          <w:delText>re</w:delText>
        </w:r>
        <w:r w:rsidDel="003F3A15">
          <w:rPr>
            <w:rFonts w:ascii="Times New Roman" w:eastAsia="Times New Roman" w:hAnsi="Times New Roman" w:cs="Times New Roman"/>
            <w:sz w:val="24"/>
            <w:szCs w:val="24"/>
          </w:rPr>
          <w:delText>v</w:delText>
        </w:r>
        <w:r w:rsidDel="003F3A15">
          <w:rPr>
            <w:rFonts w:ascii="Times New Roman" w:eastAsia="Times New Roman" w:hAnsi="Times New Roman" w:cs="Times New Roman"/>
            <w:spacing w:val="3"/>
            <w:sz w:val="24"/>
            <w:szCs w:val="24"/>
          </w:rPr>
          <w:delText>i</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w</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 xml:space="preserve">d </w:delText>
        </w:r>
        <w:r w:rsidDel="003F3A15">
          <w:rPr>
            <w:rFonts w:ascii="Times New Roman" w:eastAsia="Times New Roman" w:hAnsi="Times New Roman" w:cs="Times New Roman"/>
            <w:spacing w:val="2"/>
            <w:sz w:val="24"/>
            <w:szCs w:val="24"/>
          </w:rPr>
          <w:delText>b</w:delText>
        </w:r>
        <w:r w:rsidDel="003F3A15">
          <w:rPr>
            <w:rFonts w:ascii="Times New Roman" w:eastAsia="Times New Roman" w:hAnsi="Times New Roman" w:cs="Times New Roman"/>
            <w:sz w:val="24"/>
            <w:szCs w:val="24"/>
          </w:rPr>
          <w:delText>y</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z w:val="24"/>
            <w:szCs w:val="24"/>
          </w:rPr>
          <w:delText>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oun</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il b</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pacing w:val="3"/>
            <w:sz w:val="24"/>
            <w:szCs w:val="24"/>
          </w:rPr>
          <w:delText>s</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 xml:space="preserve">d upon </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 xml:space="preserve">n </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ss</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ssm</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nt of</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2"/>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tor</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p</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2"/>
            <w:sz w:val="24"/>
            <w:szCs w:val="24"/>
          </w:rPr>
          <w:delText>r</w:delText>
        </w:r>
        <w:r w:rsidDel="003F3A15">
          <w:rPr>
            <w:rFonts w:ascii="Times New Roman" w:eastAsia="Times New Roman" w:hAnsi="Times New Roman" w:cs="Times New Roman"/>
            <w:spacing w:val="-1"/>
            <w:sz w:val="24"/>
            <w:szCs w:val="24"/>
          </w:rPr>
          <w:delText>f</w:delText>
        </w:r>
        <w:r w:rsidDel="003F3A15">
          <w:rPr>
            <w:rFonts w:ascii="Times New Roman" w:eastAsia="Times New Roman" w:hAnsi="Times New Roman" w:cs="Times New Roman"/>
            <w:sz w:val="24"/>
            <w:szCs w:val="24"/>
          </w:rPr>
          <w:delText>o</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m</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pacing w:val="2"/>
            <w:sz w:val="24"/>
            <w:szCs w:val="24"/>
          </w:rPr>
          <w:delText>n</w:delText>
        </w:r>
        <w:r w:rsidDel="003F3A15">
          <w:rPr>
            <w:rFonts w:ascii="Times New Roman" w:eastAsia="Times New Roman" w:hAnsi="Times New Roman" w:cs="Times New Roman"/>
            <w:spacing w:val="-1"/>
            <w:sz w:val="24"/>
            <w:szCs w:val="24"/>
          </w:rPr>
          <w:delText>ce</w:delText>
        </w:r>
        <w:r w:rsidDel="003F3A15">
          <w:rPr>
            <w:rFonts w:ascii="Times New Roman" w:eastAsia="Times New Roman" w:hAnsi="Times New Roman" w:cs="Times New Roman"/>
            <w:sz w:val="24"/>
            <w:szCs w:val="24"/>
          </w:rPr>
          <w:delText>.</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pacing w:val="-1"/>
            <w:sz w:val="24"/>
            <w:szCs w:val="24"/>
          </w:rPr>
          <w:delText>F</w:delText>
        </w:r>
        <w:r w:rsidDel="003F3A15">
          <w:rPr>
            <w:rFonts w:ascii="Times New Roman" w:eastAsia="Times New Roman" w:hAnsi="Times New Roman" w:cs="Times New Roman"/>
            <w:sz w:val="24"/>
            <w:szCs w:val="24"/>
          </w:rPr>
          <w:delText>ollowing</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z w:val="24"/>
            <w:szCs w:val="24"/>
          </w:rPr>
          <w:delText>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o</w:delText>
        </w:r>
        <w:r w:rsidDel="003F3A15">
          <w:rPr>
            <w:rFonts w:ascii="Times New Roman" w:eastAsia="Times New Roman" w:hAnsi="Times New Roman" w:cs="Times New Roman"/>
            <w:spacing w:val="2"/>
            <w:sz w:val="24"/>
            <w:szCs w:val="24"/>
          </w:rPr>
          <w:delText>n</w:delText>
        </w:r>
        <w:r w:rsidDel="003F3A15">
          <w:rPr>
            <w:rFonts w:ascii="Times New Roman" w:eastAsia="Times New Roman" w:hAnsi="Times New Roman" w:cs="Times New Roman"/>
            <w:spacing w:val="-1"/>
            <w:sz w:val="24"/>
            <w:szCs w:val="24"/>
          </w:rPr>
          <w:delText>-</w:delText>
        </w:r>
        <w:r w:rsidDel="003F3A15">
          <w:rPr>
            <w:rFonts w:ascii="Times New Roman" w:eastAsia="Times New Roman" w:hAnsi="Times New Roman" w:cs="Times New Roman"/>
            <w:sz w:val="24"/>
            <w:szCs w:val="24"/>
          </w:rPr>
          <w:delText>site</w:delText>
        </w:r>
        <w:r w:rsidDel="003F3A15">
          <w:rPr>
            <w:rFonts w:ascii="Times New Roman" w:eastAsia="Times New Roman" w:hAnsi="Times New Roman" w:cs="Times New Roman"/>
            <w:spacing w:val="-1"/>
            <w:sz w:val="24"/>
            <w:szCs w:val="24"/>
          </w:rPr>
          <w:delText xml:space="preserve"> e</w:delText>
        </w:r>
        <w:r w:rsidDel="003F3A15">
          <w:rPr>
            <w:rFonts w:ascii="Times New Roman" w:eastAsia="Times New Roman" w:hAnsi="Times New Roman" w:cs="Times New Roman"/>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pacing w:val="3"/>
            <w:sz w:val="24"/>
            <w:szCs w:val="24"/>
          </w:rPr>
          <w:delText>t</w:delText>
        </w:r>
        <w:r w:rsidDel="003F3A15">
          <w:rPr>
            <w:rFonts w:ascii="Times New Roman" w:eastAsia="Times New Roman" w:hAnsi="Times New Roman" w:cs="Times New Roman"/>
            <w:sz w:val="24"/>
            <w:szCs w:val="24"/>
          </w:rPr>
          <w:delText>ion, the</w:delText>
        </w:r>
        <w:r w:rsidDel="003F3A15">
          <w:rPr>
            <w:rFonts w:ascii="Times New Roman" w:eastAsia="Times New Roman" w:hAnsi="Times New Roman" w:cs="Times New Roman"/>
            <w:spacing w:val="-1"/>
            <w:sz w:val="24"/>
            <w:szCs w:val="24"/>
          </w:rPr>
          <w:delText xml:space="preserve"> c</w:delText>
        </w:r>
        <w:r w:rsidDel="003F3A15">
          <w:rPr>
            <w:rFonts w:ascii="Times New Roman" w:eastAsia="Times New Roman" w:hAnsi="Times New Roman" w:cs="Times New Roman"/>
            <w:sz w:val="24"/>
            <w:szCs w:val="24"/>
          </w:rPr>
          <w:delText>hi</w:delText>
        </w:r>
        <w:r w:rsidDel="003F3A15">
          <w:rPr>
            <w:rFonts w:ascii="Times New Roman" w:eastAsia="Times New Roman" w:hAnsi="Times New Roman" w:cs="Times New Roman"/>
            <w:spacing w:val="-1"/>
            <w:sz w:val="24"/>
            <w:szCs w:val="24"/>
          </w:rPr>
          <w:delText>ef e</w:delText>
        </w:r>
        <w:r w:rsidDel="003F3A15">
          <w:rPr>
            <w:rFonts w:ascii="Times New Roman" w:eastAsia="Times New Roman" w:hAnsi="Times New Roman" w:cs="Times New Roman"/>
            <w:spacing w:val="2"/>
            <w:sz w:val="24"/>
            <w:szCs w:val="24"/>
          </w:rPr>
          <w:delText>x</w:delText>
        </w:r>
        <w:r w:rsidDel="003F3A15">
          <w:rPr>
            <w:rFonts w:ascii="Times New Roman" w:eastAsia="Times New Roman" w:hAnsi="Times New Roman" w:cs="Times New Roman"/>
            <w:spacing w:val="-1"/>
            <w:sz w:val="24"/>
            <w:szCs w:val="24"/>
          </w:rPr>
          <w:delText>ec</w:delText>
        </w:r>
        <w:r w:rsidDel="003F3A15">
          <w:rPr>
            <w:rFonts w:ascii="Times New Roman" w:eastAsia="Times New Roman" w:hAnsi="Times New Roman" w:cs="Times New Roman"/>
            <w:sz w:val="24"/>
            <w:szCs w:val="24"/>
          </w:rPr>
          <w:delText>utive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o</w:delText>
        </w:r>
        <w:r w:rsidDel="003F3A15">
          <w:rPr>
            <w:rFonts w:ascii="Times New Roman" w:eastAsia="Times New Roman" w:hAnsi="Times New Roman" w:cs="Times New Roman"/>
            <w:spacing w:val="-1"/>
            <w:sz w:val="24"/>
            <w:szCs w:val="24"/>
          </w:rPr>
          <w:delText>ff</w:delText>
        </w:r>
        <w:r w:rsidDel="003F3A15">
          <w:rPr>
            <w:rFonts w:ascii="Times New Roman" w:eastAsia="Times New Roman" w:hAnsi="Times New Roman" w:cs="Times New Roman"/>
            <w:sz w:val="24"/>
            <w:szCs w:val="24"/>
          </w:rPr>
          <w:delText>i</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r</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or</w:delText>
        </w:r>
        <w:r w:rsidDel="003F3A15">
          <w:rPr>
            <w:rFonts w:ascii="Times New Roman" w:eastAsia="Times New Roman" w:hAnsi="Times New Roman" w:cs="Times New Roman"/>
            <w:spacing w:val="-1"/>
            <w:sz w:val="24"/>
            <w:szCs w:val="24"/>
          </w:rPr>
          <w:delText xml:space="preserve"> c</w:delText>
        </w:r>
        <w:r w:rsidDel="003F3A15">
          <w:rPr>
            <w:rFonts w:ascii="Times New Roman" w:eastAsia="Times New Roman" w:hAnsi="Times New Roman" w:cs="Times New Roman"/>
            <w:sz w:val="24"/>
            <w:szCs w:val="24"/>
          </w:rPr>
          <w:delText>hi</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f</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pacing w:val="-1"/>
            <w:sz w:val="24"/>
            <w:szCs w:val="24"/>
          </w:rPr>
          <w:delText>aca</w:delText>
        </w:r>
        <w:r w:rsidDel="003F3A15">
          <w:rPr>
            <w:rFonts w:ascii="Times New Roman" w:eastAsia="Times New Roman" w:hAnsi="Times New Roman" w:cs="Times New Roman"/>
            <w:spacing w:val="2"/>
            <w:sz w:val="24"/>
            <w:szCs w:val="24"/>
          </w:rPr>
          <w:delText>d</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mic</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o</w:delText>
        </w:r>
        <w:r w:rsidDel="003F3A15">
          <w:rPr>
            <w:rFonts w:ascii="Times New Roman" w:eastAsia="Times New Roman" w:hAnsi="Times New Roman" w:cs="Times New Roman"/>
            <w:spacing w:val="-1"/>
            <w:sz w:val="24"/>
            <w:szCs w:val="24"/>
          </w:rPr>
          <w:delText>ff</w:delText>
        </w:r>
        <w:r w:rsidDel="003F3A15">
          <w:rPr>
            <w:rFonts w:ascii="Times New Roman" w:eastAsia="Times New Roman" w:hAnsi="Times New Roman" w:cs="Times New Roman"/>
            <w:sz w:val="24"/>
            <w:szCs w:val="24"/>
          </w:rPr>
          <w:delText>i</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r</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of</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pacing w:val="3"/>
            <w:sz w:val="24"/>
            <w:szCs w:val="24"/>
          </w:rPr>
          <w:delText>i</w:delText>
        </w:r>
        <w:r w:rsidDel="003F3A15">
          <w:rPr>
            <w:rFonts w:ascii="Times New Roman" w:eastAsia="Times New Roman" w:hAnsi="Times New Roman" w:cs="Times New Roman"/>
            <w:sz w:val="24"/>
            <w:szCs w:val="24"/>
          </w:rPr>
          <w:delText xml:space="preserve">nstitution is </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sk</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 xml:space="preserve">d to </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o</w:delText>
        </w:r>
        <w:r w:rsidDel="003F3A15">
          <w:rPr>
            <w:rFonts w:ascii="Times New Roman" w:eastAsia="Times New Roman" w:hAnsi="Times New Roman" w:cs="Times New Roman"/>
            <w:spacing w:val="-2"/>
            <w:sz w:val="24"/>
            <w:szCs w:val="24"/>
          </w:rPr>
          <w:delText>m</w:delText>
        </w:r>
        <w:r w:rsidDel="003F3A15">
          <w:rPr>
            <w:rFonts w:ascii="Times New Roman" w:eastAsia="Times New Roman" w:hAnsi="Times New Roman" w:cs="Times New Roman"/>
            <w:sz w:val="24"/>
            <w:szCs w:val="24"/>
          </w:rPr>
          <w:delText>pl</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te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a</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 xml:space="preserve">post- </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tion qu</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stionn</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i</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th</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 is d</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si</w:delText>
        </w:r>
        <w:r w:rsidDel="003F3A15">
          <w:rPr>
            <w:rFonts w:ascii="Times New Roman" w:eastAsia="Times New Roman" w:hAnsi="Times New Roman" w:cs="Times New Roman"/>
            <w:spacing w:val="-2"/>
            <w:sz w:val="24"/>
            <w:szCs w:val="24"/>
          </w:rPr>
          <w:delText>g</w:delText>
        </w:r>
        <w:r w:rsidDel="003F3A15">
          <w:rPr>
            <w:rFonts w:ascii="Times New Roman" w:eastAsia="Times New Roman" w:hAnsi="Times New Roman" w:cs="Times New Roman"/>
            <w:sz w:val="24"/>
            <w:szCs w:val="24"/>
          </w:rPr>
          <w:delText>n</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d to obt</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in</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z w:val="24"/>
            <w:szCs w:val="24"/>
          </w:rPr>
          <w:delText>p</w:delText>
        </w:r>
        <w:r w:rsidDel="003F3A15">
          <w:rPr>
            <w:rFonts w:ascii="Times New Roman" w:eastAsia="Times New Roman" w:hAnsi="Times New Roman" w:cs="Times New Roman"/>
            <w:spacing w:val="-1"/>
            <w:sz w:val="24"/>
            <w:szCs w:val="24"/>
          </w:rPr>
          <w:delText>er</w:delText>
        </w:r>
        <w:r w:rsidDel="003F3A15">
          <w:rPr>
            <w:rFonts w:ascii="Times New Roman" w:eastAsia="Times New Roman" w:hAnsi="Times New Roman" w:cs="Times New Roman"/>
            <w:sz w:val="24"/>
            <w:szCs w:val="24"/>
          </w:rPr>
          <w:delText>tin</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nt in</w:delText>
        </w:r>
        <w:r w:rsidDel="003F3A15">
          <w:rPr>
            <w:rFonts w:ascii="Times New Roman" w:eastAsia="Times New Roman" w:hAnsi="Times New Roman" w:cs="Times New Roman"/>
            <w:spacing w:val="-1"/>
            <w:sz w:val="24"/>
            <w:szCs w:val="24"/>
          </w:rPr>
          <w:delText>f</w:delText>
        </w:r>
        <w:r w:rsidDel="003F3A15">
          <w:rPr>
            <w:rFonts w:ascii="Times New Roman" w:eastAsia="Times New Roman" w:hAnsi="Times New Roman" w:cs="Times New Roman"/>
            <w:sz w:val="24"/>
            <w:szCs w:val="24"/>
          </w:rPr>
          <w:delText>o</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m</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 xml:space="preserve">tion </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pacing w:val="2"/>
            <w:sz w:val="24"/>
            <w:szCs w:val="24"/>
          </w:rPr>
          <w:delText>b</w:delText>
        </w:r>
        <w:r w:rsidDel="003F3A15">
          <w:rPr>
            <w:rFonts w:ascii="Times New Roman" w:eastAsia="Times New Roman" w:hAnsi="Times New Roman" w:cs="Times New Roman"/>
            <w:sz w:val="24"/>
            <w:szCs w:val="24"/>
          </w:rPr>
          <w:delText>out 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p</w:delText>
        </w:r>
        <w:r w:rsidDel="003F3A15">
          <w:rPr>
            <w:rFonts w:ascii="Times New Roman" w:eastAsia="Times New Roman" w:hAnsi="Times New Roman" w:cs="Times New Roman"/>
            <w:spacing w:val="-1"/>
            <w:sz w:val="24"/>
            <w:szCs w:val="24"/>
          </w:rPr>
          <w:delText>erf</w:delText>
        </w:r>
        <w:r w:rsidDel="003F3A15">
          <w:rPr>
            <w:rFonts w:ascii="Times New Roman" w:eastAsia="Times New Roman" w:hAnsi="Times New Roman" w:cs="Times New Roman"/>
            <w:sz w:val="24"/>
            <w:szCs w:val="24"/>
          </w:rPr>
          <w:delText>o</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m</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pacing w:val="2"/>
            <w:sz w:val="24"/>
            <w:szCs w:val="24"/>
          </w:rPr>
          <w:delText>n</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e of</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m</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mb</w:delText>
        </w:r>
        <w:r w:rsidDel="003F3A15">
          <w:rPr>
            <w:rFonts w:ascii="Times New Roman" w:eastAsia="Times New Roman" w:hAnsi="Times New Roman" w:cs="Times New Roman"/>
            <w:spacing w:val="-1"/>
            <w:sz w:val="24"/>
            <w:szCs w:val="24"/>
          </w:rPr>
          <w:delText>er</w:delText>
        </w:r>
        <w:r w:rsidDel="003F3A15">
          <w:rPr>
            <w:rFonts w:ascii="Times New Roman" w:eastAsia="Times New Roman" w:hAnsi="Times New Roman" w:cs="Times New Roman"/>
            <w:sz w:val="24"/>
            <w:szCs w:val="24"/>
          </w:rPr>
          <w:delText>s of</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w:delText>
        </w:r>
        <w:r w:rsidDel="003F3A15">
          <w:rPr>
            <w:rFonts w:ascii="Times New Roman" w:eastAsia="Times New Roman" w:hAnsi="Times New Roman" w:cs="Times New Roman"/>
            <w:spacing w:val="2"/>
            <w:sz w:val="24"/>
            <w:szCs w:val="24"/>
          </w:rPr>
          <w:delText>h</w:delText>
        </w:r>
        <w:r w:rsidDel="003F3A15">
          <w:rPr>
            <w:rFonts w:ascii="Times New Roman" w:eastAsia="Times New Roman" w:hAnsi="Times New Roman" w:cs="Times New Roman"/>
            <w:sz w:val="24"/>
            <w:szCs w:val="24"/>
          </w:rPr>
          <w:delText>e</w:delText>
        </w:r>
        <w:r w:rsidDel="003F3A15">
          <w:rPr>
            <w:rFonts w:ascii="Times New Roman" w:eastAsia="Times New Roman" w:hAnsi="Times New Roman" w:cs="Times New Roman"/>
            <w:spacing w:val="-1"/>
            <w:sz w:val="24"/>
            <w:szCs w:val="24"/>
          </w:rPr>
          <w:delText xml:space="preserve"> e</w:delText>
        </w:r>
        <w:r w:rsidDel="003F3A15">
          <w:rPr>
            <w:rFonts w:ascii="Times New Roman" w:eastAsia="Times New Roman" w:hAnsi="Times New Roman" w:cs="Times New Roman"/>
            <w:spacing w:val="2"/>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tion t</w:delText>
        </w:r>
        <w:r w:rsidDel="003F3A15">
          <w:rPr>
            <w:rFonts w:ascii="Times New Roman" w:eastAsia="Times New Roman" w:hAnsi="Times New Roman" w:cs="Times New Roman"/>
            <w:spacing w:val="-1"/>
            <w:sz w:val="24"/>
            <w:szCs w:val="24"/>
          </w:rPr>
          <w:delText>ea</w:delText>
        </w:r>
        <w:r w:rsidDel="003F3A15">
          <w:rPr>
            <w:rFonts w:ascii="Times New Roman" w:eastAsia="Times New Roman" w:hAnsi="Times New Roman" w:cs="Times New Roman"/>
            <w:sz w:val="24"/>
            <w:szCs w:val="24"/>
          </w:rPr>
          <w:delText>m. Also, post</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tion qu</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stionn</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i</w:delText>
        </w:r>
        <w:r w:rsidDel="003F3A15">
          <w:rPr>
            <w:rFonts w:ascii="Times New Roman" w:eastAsia="Times New Roman" w:hAnsi="Times New Roman" w:cs="Times New Roman"/>
            <w:spacing w:val="2"/>
            <w:sz w:val="24"/>
            <w:szCs w:val="24"/>
          </w:rPr>
          <w:delText>r</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 xml:space="preserve">s </w:delText>
        </w:r>
        <w:r w:rsidDel="003F3A15">
          <w:rPr>
            <w:rFonts w:ascii="Times New Roman" w:eastAsia="Times New Roman" w:hAnsi="Times New Roman" w:cs="Times New Roman"/>
            <w:spacing w:val="-1"/>
            <w:sz w:val="24"/>
            <w:szCs w:val="24"/>
          </w:rPr>
          <w:delText>ar</w:delText>
        </w:r>
        <w:r w:rsidDel="003F3A15">
          <w:rPr>
            <w:rFonts w:ascii="Times New Roman" w:eastAsia="Times New Roman" w:hAnsi="Times New Roman" w:cs="Times New Roman"/>
            <w:sz w:val="24"/>
            <w:szCs w:val="24"/>
          </w:rPr>
          <w:delText>e</w:delText>
        </w:r>
        <w:r w:rsidDel="003F3A15">
          <w:rPr>
            <w:rFonts w:ascii="Times New Roman" w:eastAsia="Times New Roman" w:hAnsi="Times New Roman" w:cs="Times New Roman"/>
            <w:spacing w:val="-1"/>
            <w:sz w:val="24"/>
            <w:szCs w:val="24"/>
          </w:rPr>
          <w:delText xml:space="preserve"> c</w:delText>
        </w:r>
        <w:r w:rsidDel="003F3A15">
          <w:rPr>
            <w:rFonts w:ascii="Times New Roman" w:eastAsia="Times New Roman" w:hAnsi="Times New Roman" w:cs="Times New Roman"/>
            <w:sz w:val="24"/>
            <w:szCs w:val="24"/>
          </w:rPr>
          <w:delText>ompl</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3"/>
            <w:sz w:val="24"/>
            <w:szCs w:val="24"/>
          </w:rPr>
          <w:delText>t</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 xml:space="preserve">d </w:delText>
        </w:r>
        <w:r w:rsidDel="003F3A15">
          <w:rPr>
            <w:rFonts w:ascii="Times New Roman" w:eastAsia="Times New Roman" w:hAnsi="Times New Roman" w:cs="Times New Roman"/>
            <w:spacing w:val="5"/>
            <w:sz w:val="24"/>
            <w:szCs w:val="24"/>
          </w:rPr>
          <w:delText>b</w:delText>
        </w:r>
        <w:r w:rsidDel="003F3A15">
          <w:rPr>
            <w:rFonts w:ascii="Times New Roman" w:eastAsia="Times New Roman" w:hAnsi="Times New Roman" w:cs="Times New Roman"/>
            <w:sz w:val="24"/>
            <w:szCs w:val="24"/>
          </w:rPr>
          <w:delText>y 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w:delText>
        </w:r>
        <w:r w:rsidDel="003F3A15">
          <w:rPr>
            <w:rFonts w:ascii="Times New Roman" w:eastAsia="Times New Roman" w:hAnsi="Times New Roman" w:cs="Times New Roman"/>
            <w:spacing w:val="-1"/>
            <w:sz w:val="24"/>
            <w:szCs w:val="24"/>
          </w:rPr>
          <w:delText>ea</w:delText>
        </w:r>
        <w:r w:rsidDel="003F3A15">
          <w:rPr>
            <w:rFonts w:ascii="Times New Roman" w:eastAsia="Times New Roman" w:hAnsi="Times New Roman" w:cs="Times New Roman"/>
            <w:sz w:val="24"/>
            <w:szCs w:val="24"/>
          </w:rPr>
          <w:delText xml:space="preserve">m </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h</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ir</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2"/>
            <w:sz w:val="24"/>
            <w:szCs w:val="24"/>
          </w:rPr>
          <w:delText>g</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di</w:delText>
        </w:r>
        <w:r w:rsidDel="003F3A15">
          <w:rPr>
            <w:rFonts w:ascii="Times New Roman" w:eastAsia="Times New Roman" w:hAnsi="Times New Roman" w:cs="Times New Roman"/>
            <w:spacing w:val="2"/>
            <w:sz w:val="24"/>
            <w:szCs w:val="24"/>
          </w:rPr>
          <w:delText>n</w:delText>
        </w:r>
        <w:r w:rsidDel="003F3A15">
          <w:rPr>
            <w:rFonts w:ascii="Times New Roman" w:eastAsia="Times New Roman" w:hAnsi="Times New Roman" w:cs="Times New Roman"/>
            <w:sz w:val="24"/>
            <w:szCs w:val="24"/>
          </w:rPr>
          <w:delText>g the</w:delText>
        </w:r>
        <w:r w:rsidDel="003F3A15">
          <w:rPr>
            <w:rFonts w:ascii="Times New Roman" w:eastAsia="Times New Roman" w:hAnsi="Times New Roman" w:cs="Times New Roman"/>
            <w:spacing w:val="-1"/>
            <w:sz w:val="24"/>
            <w:szCs w:val="24"/>
          </w:rPr>
          <w:delText xml:space="preserve"> ef</w:delText>
        </w:r>
        <w:r w:rsidDel="003F3A15">
          <w:rPr>
            <w:rFonts w:ascii="Times New Roman" w:eastAsia="Times New Roman" w:hAnsi="Times New Roman" w:cs="Times New Roman"/>
            <w:spacing w:val="2"/>
            <w:sz w:val="24"/>
            <w:szCs w:val="24"/>
          </w:rPr>
          <w:delText>f</w:delText>
        </w:r>
        <w:r w:rsidDel="003F3A15">
          <w:rPr>
            <w:rFonts w:ascii="Times New Roman" w:eastAsia="Times New Roman" w:hAnsi="Times New Roman" w:cs="Times New Roman"/>
            <w:spacing w:val="-1"/>
            <w:sz w:val="24"/>
            <w:szCs w:val="24"/>
          </w:rPr>
          <w:delText>ec</w:delText>
        </w:r>
        <w:r w:rsidDel="003F3A15">
          <w:rPr>
            <w:rFonts w:ascii="Times New Roman" w:eastAsia="Times New Roman" w:hAnsi="Times New Roman" w:cs="Times New Roman"/>
            <w:sz w:val="24"/>
            <w:szCs w:val="24"/>
          </w:rPr>
          <w:delText>tiv</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n</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ss of</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h</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z w:val="24"/>
            <w:szCs w:val="24"/>
          </w:rPr>
          <w:delText>m</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mb</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r</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of</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 xml:space="preserve">m, </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nd</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pacing w:val="-1"/>
            <w:sz w:val="24"/>
            <w:szCs w:val="24"/>
          </w:rPr>
          <w:delText>eac</w:delText>
        </w:r>
        <w:r w:rsidDel="003F3A15">
          <w:rPr>
            <w:rFonts w:ascii="Times New Roman" w:eastAsia="Times New Roman" w:hAnsi="Times New Roman" w:cs="Times New Roman"/>
            <w:sz w:val="24"/>
            <w:szCs w:val="24"/>
          </w:rPr>
          <w:delText>h m</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m</w:delText>
        </w:r>
        <w:r w:rsidDel="003F3A15">
          <w:rPr>
            <w:rFonts w:ascii="Times New Roman" w:eastAsia="Times New Roman" w:hAnsi="Times New Roman" w:cs="Times New Roman"/>
            <w:spacing w:val="2"/>
            <w:sz w:val="24"/>
            <w:szCs w:val="24"/>
          </w:rPr>
          <w:delText>b</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r</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of</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the t</w:delText>
        </w:r>
        <w:r w:rsidDel="003F3A15">
          <w:rPr>
            <w:rFonts w:ascii="Times New Roman" w:eastAsia="Times New Roman" w:hAnsi="Times New Roman" w:cs="Times New Roman"/>
            <w:spacing w:val="-1"/>
            <w:sz w:val="24"/>
            <w:szCs w:val="24"/>
          </w:rPr>
          <w:delText>ea</w:delText>
        </w:r>
        <w:r w:rsidDel="003F3A15">
          <w:rPr>
            <w:rFonts w:ascii="Times New Roman" w:eastAsia="Times New Roman" w:hAnsi="Times New Roman" w:cs="Times New Roman"/>
            <w:sz w:val="24"/>
            <w:szCs w:val="24"/>
          </w:rPr>
          <w:delText xml:space="preserve">m </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ompl</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t</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 a</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post</w:delText>
        </w:r>
        <w:r w:rsidDel="003F3A15">
          <w:rPr>
            <w:rFonts w:ascii="Times New Roman" w:eastAsia="Times New Roman" w:hAnsi="Times New Roman" w:cs="Times New Roman"/>
            <w:spacing w:val="2"/>
            <w:sz w:val="24"/>
            <w:szCs w:val="24"/>
          </w:rPr>
          <w:delText>-</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2"/>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tion qu</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stionn</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i</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to</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ss</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ss the</w:delText>
        </w:r>
        <w:r w:rsidDel="003F3A15">
          <w:rPr>
            <w:rFonts w:ascii="Times New Roman" w:eastAsia="Times New Roman" w:hAnsi="Times New Roman" w:cs="Times New Roman"/>
            <w:spacing w:val="-1"/>
            <w:sz w:val="24"/>
            <w:szCs w:val="24"/>
          </w:rPr>
          <w:delText xml:space="preserve"> e</w:delText>
        </w:r>
        <w:r w:rsidDel="003F3A15">
          <w:rPr>
            <w:rFonts w:ascii="Times New Roman" w:eastAsia="Times New Roman" w:hAnsi="Times New Roman" w:cs="Times New Roman"/>
            <w:spacing w:val="2"/>
            <w:sz w:val="24"/>
            <w:szCs w:val="24"/>
          </w:rPr>
          <w:delText>f</w:delText>
        </w:r>
        <w:r w:rsidDel="003F3A15">
          <w:rPr>
            <w:rFonts w:ascii="Times New Roman" w:eastAsia="Times New Roman" w:hAnsi="Times New Roman" w:cs="Times New Roman"/>
            <w:spacing w:val="-1"/>
            <w:sz w:val="24"/>
            <w:szCs w:val="24"/>
          </w:rPr>
          <w:delText>fec</w:delText>
        </w:r>
        <w:r w:rsidDel="003F3A15">
          <w:rPr>
            <w:rFonts w:ascii="Times New Roman" w:eastAsia="Times New Roman" w:hAnsi="Times New Roman" w:cs="Times New Roman"/>
            <w:sz w:val="24"/>
            <w:szCs w:val="24"/>
          </w:rPr>
          <w:delText>tiv</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2"/>
            <w:sz w:val="24"/>
            <w:szCs w:val="24"/>
          </w:rPr>
          <w:delText>n</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 xml:space="preserve">ss </w:delText>
        </w:r>
        <w:r w:rsidDel="003F3A15">
          <w:rPr>
            <w:rFonts w:ascii="Times New Roman" w:eastAsia="Times New Roman" w:hAnsi="Times New Roman" w:cs="Times New Roman"/>
            <w:spacing w:val="2"/>
            <w:sz w:val="24"/>
            <w:szCs w:val="24"/>
          </w:rPr>
          <w:delText>o</w:delText>
        </w:r>
        <w:r w:rsidDel="003F3A15">
          <w:rPr>
            <w:rFonts w:ascii="Times New Roman" w:eastAsia="Times New Roman" w:hAnsi="Times New Roman" w:cs="Times New Roman"/>
            <w:sz w:val="24"/>
            <w:szCs w:val="24"/>
          </w:rPr>
          <w:delText>f</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w:delText>
        </w:r>
        <w:r w:rsidDel="003F3A15">
          <w:rPr>
            <w:rFonts w:ascii="Times New Roman" w:eastAsia="Times New Roman" w:hAnsi="Times New Roman" w:cs="Times New Roman"/>
            <w:spacing w:val="-1"/>
            <w:sz w:val="24"/>
            <w:szCs w:val="24"/>
          </w:rPr>
          <w:delText>ea</w:delText>
        </w:r>
        <w:r w:rsidDel="003F3A15">
          <w:rPr>
            <w:rFonts w:ascii="Times New Roman" w:eastAsia="Times New Roman" w:hAnsi="Times New Roman" w:cs="Times New Roman"/>
            <w:sz w:val="24"/>
            <w:szCs w:val="24"/>
          </w:rPr>
          <w:delText xml:space="preserve">m </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pacing w:val="2"/>
            <w:sz w:val="24"/>
            <w:szCs w:val="24"/>
          </w:rPr>
          <w:delText>h</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i</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 Th</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post</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2"/>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tion qu</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stionn</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i</w:delText>
        </w:r>
        <w:r w:rsidDel="003F3A15">
          <w:rPr>
            <w:rFonts w:ascii="Times New Roman" w:eastAsia="Times New Roman" w:hAnsi="Times New Roman" w:cs="Times New Roman"/>
            <w:spacing w:val="-1"/>
            <w:sz w:val="24"/>
            <w:szCs w:val="24"/>
          </w:rPr>
          <w:delText>re</w:delText>
        </w:r>
        <w:r w:rsidDel="003F3A15">
          <w:rPr>
            <w:rFonts w:ascii="Times New Roman" w:eastAsia="Times New Roman" w:hAnsi="Times New Roman" w:cs="Times New Roman"/>
            <w:sz w:val="24"/>
            <w:szCs w:val="24"/>
          </w:rPr>
          <w:delText xml:space="preserve">s </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pacing w:val="2"/>
            <w:sz w:val="24"/>
            <w:szCs w:val="24"/>
          </w:rPr>
          <w:delText>r</w:delText>
        </w:r>
        <w:r w:rsidDel="003F3A15">
          <w:rPr>
            <w:rFonts w:ascii="Times New Roman" w:eastAsia="Times New Roman" w:hAnsi="Times New Roman" w:cs="Times New Roman"/>
            <w:sz w:val="24"/>
            <w:szCs w:val="24"/>
          </w:rPr>
          <w:delText>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submitt</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 xml:space="preserve">d to </w:delText>
        </w:r>
        <w:r w:rsidDel="003F3A15">
          <w:rPr>
            <w:rFonts w:ascii="Times New Roman" w:eastAsia="Times New Roman" w:hAnsi="Times New Roman" w:cs="Times New Roman"/>
            <w:spacing w:val="1"/>
            <w:sz w:val="24"/>
            <w:szCs w:val="24"/>
          </w:rPr>
          <w:delText>CP</w:delText>
        </w:r>
        <w:r w:rsidDel="003F3A15">
          <w:rPr>
            <w:rFonts w:ascii="Times New Roman" w:eastAsia="Times New Roman" w:hAnsi="Times New Roman" w:cs="Times New Roman"/>
            <w:sz w:val="24"/>
            <w:szCs w:val="24"/>
          </w:rPr>
          <w:delText>ME st</w:delText>
        </w:r>
        <w:r w:rsidDel="003F3A15">
          <w:rPr>
            <w:rFonts w:ascii="Times New Roman" w:eastAsia="Times New Roman" w:hAnsi="Times New Roman" w:cs="Times New Roman"/>
            <w:spacing w:val="-1"/>
            <w:sz w:val="24"/>
            <w:szCs w:val="24"/>
          </w:rPr>
          <w:delText>aff</w:delText>
        </w:r>
        <w:r w:rsidDel="003F3A15">
          <w:rPr>
            <w:rFonts w:ascii="Times New Roman" w:eastAsia="Times New Roman" w:hAnsi="Times New Roman" w:cs="Times New Roman"/>
            <w:sz w:val="24"/>
            <w:szCs w:val="24"/>
          </w:rPr>
          <w:delText>. Ab</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idg</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d post</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tion qu</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stionn</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i</w:delText>
        </w:r>
        <w:r w:rsidDel="003F3A15">
          <w:rPr>
            <w:rFonts w:ascii="Times New Roman" w:eastAsia="Times New Roman" w:hAnsi="Times New Roman" w:cs="Times New Roman"/>
            <w:spacing w:val="-1"/>
            <w:sz w:val="24"/>
            <w:szCs w:val="24"/>
          </w:rPr>
          <w:delText>re</w:delText>
        </w:r>
        <w:r w:rsidDel="003F3A15">
          <w:rPr>
            <w:rFonts w:ascii="Times New Roman" w:eastAsia="Times New Roman" w:hAnsi="Times New Roman" w:cs="Times New Roman"/>
            <w:sz w:val="24"/>
            <w:szCs w:val="24"/>
          </w:rPr>
          <w:delText xml:space="preserve">s </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pacing w:val="2"/>
            <w:sz w:val="24"/>
            <w:szCs w:val="24"/>
          </w:rPr>
          <w:delText>r</w:delText>
        </w:r>
        <w:r w:rsidDel="003F3A15">
          <w:rPr>
            <w:rFonts w:ascii="Times New Roman" w:eastAsia="Times New Roman" w:hAnsi="Times New Roman" w:cs="Times New Roman"/>
            <w:sz w:val="24"/>
            <w:szCs w:val="24"/>
          </w:rPr>
          <w:delText>e</w:delText>
        </w:r>
        <w:r w:rsidDel="003F3A15">
          <w:rPr>
            <w:rFonts w:ascii="Times New Roman" w:eastAsia="Times New Roman" w:hAnsi="Times New Roman" w:cs="Times New Roman"/>
            <w:spacing w:val="-1"/>
            <w:sz w:val="24"/>
            <w:szCs w:val="24"/>
          </w:rPr>
          <w:delText xml:space="preserve"> c</w:delText>
        </w:r>
        <w:r w:rsidDel="003F3A15">
          <w:rPr>
            <w:rFonts w:ascii="Times New Roman" w:eastAsia="Times New Roman" w:hAnsi="Times New Roman" w:cs="Times New Roman"/>
            <w:sz w:val="24"/>
            <w:szCs w:val="24"/>
          </w:rPr>
          <w:delText>omp</w:delText>
        </w:r>
        <w:r w:rsidDel="003F3A15">
          <w:rPr>
            <w:rFonts w:ascii="Times New Roman" w:eastAsia="Times New Roman" w:hAnsi="Times New Roman" w:cs="Times New Roman"/>
            <w:spacing w:val="3"/>
            <w:sz w:val="24"/>
            <w:szCs w:val="24"/>
          </w:rPr>
          <w:delText>l</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t</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 xml:space="preserve">d </w:delText>
        </w:r>
        <w:r w:rsidDel="003F3A15">
          <w:rPr>
            <w:rFonts w:ascii="Times New Roman" w:eastAsia="Times New Roman" w:hAnsi="Times New Roman" w:cs="Times New Roman"/>
            <w:spacing w:val="5"/>
            <w:sz w:val="24"/>
            <w:szCs w:val="24"/>
          </w:rPr>
          <w:delText>b</w:delText>
        </w:r>
        <w:r w:rsidDel="003F3A15">
          <w:rPr>
            <w:rFonts w:ascii="Times New Roman" w:eastAsia="Times New Roman" w:hAnsi="Times New Roman" w:cs="Times New Roman"/>
            <w:sz w:val="24"/>
            <w:szCs w:val="24"/>
          </w:rPr>
          <w:delText>y</w:delText>
        </w:r>
        <w:r w:rsidDel="003F3A15">
          <w:rPr>
            <w:rFonts w:ascii="Times New Roman" w:eastAsia="Times New Roman" w:hAnsi="Times New Roman" w:cs="Times New Roman"/>
            <w:spacing w:val="-5"/>
            <w:sz w:val="24"/>
            <w:szCs w:val="24"/>
          </w:rPr>
          <w:delText xml:space="preserve"> </w:delText>
        </w:r>
        <w:r w:rsidDel="003F3A15">
          <w:rPr>
            <w:rFonts w:ascii="Times New Roman" w:eastAsia="Times New Roman" w:hAnsi="Times New Roman" w:cs="Times New Roman"/>
            <w:sz w:val="24"/>
            <w:szCs w:val="24"/>
          </w:rPr>
          <w:delText>stud</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 xml:space="preserve">nts, </w:delText>
        </w:r>
        <w:r w:rsidDel="003F3A15">
          <w:rPr>
            <w:rFonts w:ascii="Times New Roman" w:eastAsia="Times New Roman" w:hAnsi="Times New Roman" w:cs="Times New Roman"/>
            <w:spacing w:val="-1"/>
            <w:sz w:val="24"/>
            <w:szCs w:val="24"/>
          </w:rPr>
          <w:delText>fac</w:delText>
        </w:r>
        <w:r w:rsidDel="003F3A15">
          <w:rPr>
            <w:rFonts w:ascii="Times New Roman" w:eastAsia="Times New Roman" w:hAnsi="Times New Roman" w:cs="Times New Roman"/>
            <w:sz w:val="24"/>
            <w:szCs w:val="24"/>
          </w:rPr>
          <w:delText>ul</w:delText>
        </w:r>
        <w:r w:rsidDel="003F3A15">
          <w:rPr>
            <w:rFonts w:ascii="Times New Roman" w:eastAsia="Times New Roman" w:hAnsi="Times New Roman" w:cs="Times New Roman"/>
            <w:spacing w:val="5"/>
            <w:sz w:val="24"/>
            <w:szCs w:val="24"/>
          </w:rPr>
          <w:delText>t</w:delText>
        </w:r>
        <w:r w:rsidDel="003F3A15">
          <w:rPr>
            <w:rFonts w:ascii="Times New Roman" w:eastAsia="Times New Roman" w:hAnsi="Times New Roman" w:cs="Times New Roman"/>
            <w:spacing w:val="-5"/>
            <w:sz w:val="24"/>
            <w:szCs w:val="24"/>
          </w:rPr>
          <w:delText>y</w:delText>
        </w:r>
        <w:r w:rsidDel="003F3A15">
          <w:rPr>
            <w:rFonts w:ascii="Times New Roman" w:eastAsia="Times New Roman" w:hAnsi="Times New Roman" w:cs="Times New Roman"/>
            <w:sz w:val="24"/>
            <w:szCs w:val="24"/>
          </w:rPr>
          <w:delText>,</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nd p</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o</w:delText>
        </w:r>
        <w:r w:rsidDel="003F3A15">
          <w:rPr>
            <w:rFonts w:ascii="Times New Roman" w:eastAsia="Times New Roman" w:hAnsi="Times New Roman" w:cs="Times New Roman"/>
            <w:spacing w:val="-1"/>
            <w:sz w:val="24"/>
            <w:szCs w:val="24"/>
          </w:rPr>
          <w:delText>fe</w:delText>
        </w:r>
        <w:r w:rsidDel="003F3A15">
          <w:rPr>
            <w:rFonts w:ascii="Times New Roman" w:eastAsia="Times New Roman" w:hAnsi="Times New Roman" w:cs="Times New Roman"/>
            <w:sz w:val="24"/>
            <w:szCs w:val="24"/>
          </w:rPr>
          <w:delText>ssion</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 st</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pacing w:val="-1"/>
            <w:sz w:val="24"/>
            <w:szCs w:val="24"/>
          </w:rPr>
          <w:delText>ff</w:delText>
        </w:r>
        <w:r w:rsidDel="003F3A15">
          <w:rPr>
            <w:rFonts w:ascii="Times New Roman" w:eastAsia="Times New Roman" w:hAnsi="Times New Roman" w:cs="Times New Roman"/>
            <w:sz w:val="24"/>
            <w:szCs w:val="24"/>
          </w:rPr>
          <w:delText>.</w:delText>
        </w:r>
      </w:del>
    </w:p>
    <w:p w14:paraId="61D00710" w14:textId="5C60FB9A" w:rsidR="00A74A8B" w:rsidDel="003F3A15" w:rsidRDefault="00A74A8B" w:rsidP="00BC51C0">
      <w:pPr>
        <w:tabs>
          <w:tab w:val="left" w:pos="9810"/>
        </w:tabs>
        <w:spacing w:before="16" w:after="0" w:line="260" w:lineRule="exact"/>
        <w:rPr>
          <w:del w:id="511" w:author="H. M. Stagliano" w:date="2021-02-01T13:14:00Z"/>
          <w:sz w:val="26"/>
          <w:szCs w:val="26"/>
        </w:rPr>
      </w:pPr>
    </w:p>
    <w:p w14:paraId="61D00711" w14:textId="30EF4C46" w:rsidR="00A74A8B" w:rsidDel="003F3A15" w:rsidRDefault="007A78AB" w:rsidP="00BC51C0">
      <w:pPr>
        <w:tabs>
          <w:tab w:val="left" w:pos="9810"/>
        </w:tabs>
        <w:spacing w:after="0" w:line="240" w:lineRule="auto"/>
        <w:ind w:left="119" w:right="224"/>
        <w:rPr>
          <w:del w:id="512" w:author="H. M. Stagliano" w:date="2021-02-01T13:14:00Z"/>
          <w:rFonts w:ascii="Times New Roman" w:eastAsia="Times New Roman" w:hAnsi="Times New Roman" w:cs="Times New Roman"/>
          <w:sz w:val="24"/>
          <w:szCs w:val="24"/>
        </w:rPr>
      </w:pPr>
      <w:del w:id="513" w:author="H. M. Stagliano" w:date="2021-02-01T13:14:00Z">
        <w:r w:rsidDel="003F3A15">
          <w:rPr>
            <w:rFonts w:ascii="Times New Roman" w:eastAsia="Times New Roman" w:hAnsi="Times New Roman" w:cs="Times New Roman"/>
            <w:sz w:val="24"/>
            <w:szCs w:val="24"/>
          </w:rPr>
          <w:delText>At 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n</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2"/>
            <w:sz w:val="24"/>
            <w:szCs w:val="24"/>
          </w:rPr>
          <w:delText>x</w:delText>
        </w:r>
        <w:r w:rsidDel="003F3A15">
          <w:rPr>
            <w:rFonts w:ascii="Times New Roman" w:eastAsia="Times New Roman" w:hAnsi="Times New Roman" w:cs="Times New Roman"/>
            <w:sz w:val="24"/>
            <w:szCs w:val="24"/>
          </w:rPr>
          <w:delText>t s</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h</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dul</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 xml:space="preserve">d </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gul</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r</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m</w:delText>
        </w:r>
        <w:r w:rsidDel="003F3A15">
          <w:rPr>
            <w:rFonts w:ascii="Times New Roman" w:eastAsia="Times New Roman" w:hAnsi="Times New Roman" w:cs="Times New Roman"/>
            <w:spacing w:val="-1"/>
            <w:sz w:val="24"/>
            <w:szCs w:val="24"/>
          </w:rPr>
          <w:delText>ee</w:delText>
        </w:r>
        <w:r w:rsidDel="003F3A15">
          <w:rPr>
            <w:rFonts w:ascii="Times New Roman" w:eastAsia="Times New Roman" w:hAnsi="Times New Roman" w:cs="Times New Roman"/>
            <w:sz w:val="24"/>
            <w:szCs w:val="24"/>
          </w:rPr>
          <w:delText>ti</w:delText>
        </w:r>
        <w:r w:rsidDel="003F3A15">
          <w:rPr>
            <w:rFonts w:ascii="Times New Roman" w:eastAsia="Times New Roman" w:hAnsi="Times New Roman" w:cs="Times New Roman"/>
            <w:spacing w:val="2"/>
            <w:sz w:val="24"/>
            <w:szCs w:val="24"/>
          </w:rPr>
          <w:delText>n</w:delText>
        </w:r>
        <w:r w:rsidDel="003F3A15">
          <w:rPr>
            <w:rFonts w:ascii="Times New Roman" w:eastAsia="Times New Roman" w:hAnsi="Times New Roman" w:cs="Times New Roman"/>
            <w:sz w:val="24"/>
            <w:szCs w:val="24"/>
          </w:rPr>
          <w:delText>g</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z w:val="24"/>
            <w:szCs w:val="24"/>
          </w:rPr>
          <w:delText>of</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ou</w:delText>
        </w:r>
        <w:r w:rsidDel="003F3A15">
          <w:rPr>
            <w:rFonts w:ascii="Times New Roman" w:eastAsia="Times New Roman" w:hAnsi="Times New Roman" w:cs="Times New Roman"/>
            <w:spacing w:val="2"/>
            <w:sz w:val="24"/>
            <w:szCs w:val="24"/>
          </w:rPr>
          <w:delText>n</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il th</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 xml:space="preserve">t </w:delText>
        </w:r>
        <w:r w:rsidDel="003F3A15">
          <w:rPr>
            <w:rFonts w:ascii="Times New Roman" w:eastAsia="Times New Roman" w:hAnsi="Times New Roman" w:cs="Times New Roman"/>
            <w:spacing w:val="-1"/>
            <w:sz w:val="24"/>
            <w:szCs w:val="24"/>
          </w:rPr>
          <w:delText>f</w:delText>
        </w:r>
        <w:r w:rsidDel="003F3A15">
          <w:rPr>
            <w:rFonts w:ascii="Times New Roman" w:eastAsia="Times New Roman" w:hAnsi="Times New Roman" w:cs="Times New Roman"/>
            <w:sz w:val="24"/>
            <w:szCs w:val="24"/>
          </w:rPr>
          <w:delText>ollows 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m</w:delText>
        </w:r>
        <w:r w:rsidDel="003F3A15">
          <w:rPr>
            <w:rFonts w:ascii="Times New Roman" w:eastAsia="Times New Roman" w:hAnsi="Times New Roman" w:cs="Times New Roman"/>
            <w:spacing w:val="-1"/>
            <w:sz w:val="24"/>
            <w:szCs w:val="24"/>
          </w:rPr>
          <w:delText>ee</w:delText>
        </w:r>
        <w:r w:rsidDel="003F3A15">
          <w:rPr>
            <w:rFonts w:ascii="Times New Roman" w:eastAsia="Times New Roman" w:hAnsi="Times New Roman" w:cs="Times New Roman"/>
            <w:sz w:val="24"/>
            <w:szCs w:val="24"/>
          </w:rPr>
          <w:delText>ting</w:delText>
        </w:r>
        <w:r w:rsidDel="003F3A15">
          <w:rPr>
            <w:rFonts w:ascii="Times New Roman" w:eastAsia="Times New Roman" w:hAnsi="Times New Roman" w:cs="Times New Roman"/>
            <w:spacing w:val="-2"/>
            <w:sz w:val="24"/>
            <w:szCs w:val="24"/>
          </w:rPr>
          <w:delText xml:space="preserve"> </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 wh</w:delText>
        </w:r>
        <w:r w:rsidDel="003F3A15">
          <w:rPr>
            <w:rFonts w:ascii="Times New Roman" w:eastAsia="Times New Roman" w:hAnsi="Times New Roman" w:cs="Times New Roman"/>
            <w:spacing w:val="3"/>
            <w:sz w:val="24"/>
            <w:szCs w:val="24"/>
          </w:rPr>
          <w:delText>i</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h the</w:delText>
        </w:r>
        <w:r w:rsidDel="003F3A15">
          <w:rPr>
            <w:rFonts w:ascii="Times New Roman" w:eastAsia="Times New Roman" w:hAnsi="Times New Roman" w:cs="Times New Roman"/>
            <w:spacing w:val="-1"/>
            <w:sz w:val="24"/>
            <w:szCs w:val="24"/>
          </w:rPr>
          <w:delText xml:space="preserve"> re</w:delText>
        </w:r>
        <w:r w:rsidDel="003F3A15">
          <w:rPr>
            <w:rFonts w:ascii="Times New Roman" w:eastAsia="Times New Roman" w:hAnsi="Times New Roman" w:cs="Times New Roman"/>
            <w:sz w:val="24"/>
            <w:szCs w:val="24"/>
          </w:rPr>
          <w:delText>sults of</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on</w:delText>
        </w:r>
        <w:r w:rsidDel="003F3A15">
          <w:rPr>
            <w:rFonts w:ascii="Times New Roman" w:eastAsia="Times New Roman" w:hAnsi="Times New Roman" w:cs="Times New Roman"/>
            <w:spacing w:val="-1"/>
            <w:sz w:val="24"/>
            <w:szCs w:val="24"/>
          </w:rPr>
          <w:delText>-</w:delText>
        </w:r>
        <w:r w:rsidDel="003F3A15">
          <w:rPr>
            <w:rFonts w:ascii="Times New Roman" w:eastAsia="Times New Roman" w:hAnsi="Times New Roman" w:cs="Times New Roman"/>
            <w:sz w:val="24"/>
            <w:szCs w:val="24"/>
          </w:rPr>
          <w:delText>site</w:delText>
        </w:r>
        <w:r w:rsidDel="003F3A15">
          <w:rPr>
            <w:rFonts w:ascii="Times New Roman" w:eastAsia="Times New Roman" w:hAnsi="Times New Roman" w:cs="Times New Roman"/>
            <w:spacing w:val="-1"/>
            <w:sz w:val="24"/>
            <w:szCs w:val="24"/>
          </w:rPr>
          <w:delText xml:space="preserve"> e</w:delText>
        </w:r>
        <w:r w:rsidDel="003F3A15">
          <w:rPr>
            <w:rFonts w:ascii="Times New Roman" w:eastAsia="Times New Roman" w:hAnsi="Times New Roman" w:cs="Times New Roman"/>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w:delText>
        </w:r>
        <w:r w:rsidDel="003F3A15">
          <w:rPr>
            <w:rFonts w:ascii="Times New Roman" w:eastAsia="Times New Roman" w:hAnsi="Times New Roman" w:cs="Times New Roman"/>
            <w:spacing w:val="2"/>
            <w:sz w:val="24"/>
            <w:szCs w:val="24"/>
          </w:rPr>
          <w:delText>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 xml:space="preserve">tion </w:delText>
        </w:r>
        <w:r w:rsidDel="003F3A15">
          <w:rPr>
            <w:rFonts w:ascii="Times New Roman" w:eastAsia="Times New Roman" w:hAnsi="Times New Roman" w:cs="Times New Roman"/>
            <w:spacing w:val="-1"/>
            <w:sz w:val="24"/>
            <w:szCs w:val="24"/>
          </w:rPr>
          <w:delText>ar</w:delText>
        </w:r>
        <w:r w:rsidDel="003F3A15">
          <w:rPr>
            <w:rFonts w:ascii="Times New Roman" w:eastAsia="Times New Roman" w:hAnsi="Times New Roman" w:cs="Times New Roman"/>
            <w:sz w:val="24"/>
            <w:szCs w:val="24"/>
          </w:rPr>
          <w:delText>e</w:delText>
        </w:r>
        <w:r w:rsidDel="003F3A15">
          <w:rPr>
            <w:rFonts w:ascii="Times New Roman" w:eastAsia="Times New Roman" w:hAnsi="Times New Roman" w:cs="Times New Roman"/>
            <w:spacing w:val="-1"/>
            <w:sz w:val="24"/>
            <w:szCs w:val="24"/>
          </w:rPr>
          <w:delText xml:space="preserve"> c</w:delText>
        </w:r>
        <w:r w:rsidDel="003F3A15">
          <w:rPr>
            <w:rFonts w:ascii="Times New Roman" w:eastAsia="Times New Roman" w:hAnsi="Times New Roman" w:cs="Times New Roman"/>
            <w:sz w:val="24"/>
            <w:szCs w:val="24"/>
          </w:rPr>
          <w:delText>onsi</w:delText>
        </w:r>
        <w:r w:rsidDel="003F3A15">
          <w:rPr>
            <w:rFonts w:ascii="Times New Roman" w:eastAsia="Times New Roman" w:hAnsi="Times New Roman" w:cs="Times New Roman"/>
            <w:spacing w:val="2"/>
            <w:sz w:val="24"/>
            <w:szCs w:val="24"/>
          </w:rPr>
          <w:delText>d</w:delText>
        </w:r>
        <w:r w:rsidDel="003F3A15">
          <w:rPr>
            <w:rFonts w:ascii="Times New Roman" w:eastAsia="Times New Roman" w:hAnsi="Times New Roman" w:cs="Times New Roman"/>
            <w:spacing w:val="-1"/>
            <w:sz w:val="24"/>
            <w:szCs w:val="24"/>
          </w:rPr>
          <w:delText>ere</w:delText>
        </w:r>
        <w:r w:rsidDel="003F3A15">
          <w:rPr>
            <w:rFonts w:ascii="Times New Roman" w:eastAsia="Times New Roman" w:hAnsi="Times New Roman" w:cs="Times New Roman"/>
            <w:sz w:val="24"/>
            <w:szCs w:val="24"/>
          </w:rPr>
          <w:delText>d, 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E</w:delText>
        </w:r>
        <w:r w:rsidDel="003F3A15">
          <w:rPr>
            <w:rFonts w:ascii="Times New Roman" w:eastAsia="Times New Roman" w:hAnsi="Times New Roman" w:cs="Times New Roman"/>
            <w:spacing w:val="2"/>
            <w:sz w:val="24"/>
            <w:szCs w:val="24"/>
          </w:rPr>
          <w:delText>x</w:delText>
        </w:r>
        <w:r w:rsidDel="003F3A15">
          <w:rPr>
            <w:rFonts w:ascii="Times New Roman" w:eastAsia="Times New Roman" w:hAnsi="Times New Roman" w:cs="Times New Roman"/>
            <w:spacing w:val="-1"/>
            <w:sz w:val="24"/>
            <w:szCs w:val="24"/>
          </w:rPr>
          <w:delText>ec</w:delText>
        </w:r>
        <w:r w:rsidDel="003F3A15">
          <w:rPr>
            <w:rFonts w:ascii="Times New Roman" w:eastAsia="Times New Roman" w:hAnsi="Times New Roman" w:cs="Times New Roman"/>
            <w:sz w:val="24"/>
            <w:szCs w:val="24"/>
          </w:rPr>
          <w:delText>utive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ommitt</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of</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oun</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 xml:space="preserve">il </w:delText>
        </w:r>
        <w:r w:rsidDel="003F3A15">
          <w:rPr>
            <w:rFonts w:ascii="Times New Roman" w:eastAsia="Times New Roman" w:hAnsi="Times New Roman" w:cs="Times New Roman"/>
            <w:spacing w:val="-1"/>
            <w:sz w:val="24"/>
            <w:szCs w:val="24"/>
          </w:rPr>
          <w:delText>re</w:delText>
        </w:r>
        <w:r w:rsidDel="003F3A15">
          <w:rPr>
            <w:rFonts w:ascii="Times New Roman" w:eastAsia="Times New Roman" w:hAnsi="Times New Roman" w:cs="Times New Roman"/>
            <w:sz w:val="24"/>
            <w:szCs w:val="24"/>
          </w:rPr>
          <w:delText>vi</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ws the qu</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stionn</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i</w:delText>
        </w:r>
        <w:r w:rsidDel="003F3A15">
          <w:rPr>
            <w:rFonts w:ascii="Times New Roman" w:eastAsia="Times New Roman" w:hAnsi="Times New Roman" w:cs="Times New Roman"/>
            <w:spacing w:val="-1"/>
            <w:sz w:val="24"/>
            <w:szCs w:val="24"/>
          </w:rPr>
          <w:delText>re</w:delText>
        </w:r>
        <w:r w:rsidDel="003F3A15">
          <w:rPr>
            <w:rFonts w:ascii="Times New Roman" w:eastAsia="Times New Roman" w:hAnsi="Times New Roman" w:cs="Times New Roman"/>
            <w:sz w:val="24"/>
            <w:szCs w:val="24"/>
          </w:rPr>
          <w:delText xml:space="preserve">s, </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 xml:space="preserve">nd </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p</w:delText>
        </w:r>
        <w:r w:rsidDel="003F3A15">
          <w:rPr>
            <w:rFonts w:ascii="Times New Roman" w:eastAsia="Times New Roman" w:hAnsi="Times New Roman" w:cs="Times New Roman"/>
            <w:spacing w:val="2"/>
            <w:sz w:val="24"/>
            <w:szCs w:val="24"/>
          </w:rPr>
          <w:delText>pr</w:delText>
        </w:r>
        <w:r w:rsidDel="003F3A15">
          <w:rPr>
            <w:rFonts w:ascii="Times New Roman" w:eastAsia="Times New Roman" w:hAnsi="Times New Roman" w:cs="Times New Roman"/>
            <w:sz w:val="24"/>
            <w:szCs w:val="24"/>
          </w:rPr>
          <w:delText>op</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i</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te</w:delText>
        </w:r>
        <w:r w:rsidDel="003F3A15">
          <w:rPr>
            <w:rFonts w:ascii="Times New Roman" w:eastAsia="Times New Roman" w:hAnsi="Times New Roman" w:cs="Times New Roman"/>
            <w:spacing w:val="-1"/>
            <w:sz w:val="24"/>
            <w:szCs w:val="24"/>
          </w:rPr>
          <w:delText xml:space="preserve"> ac</w:delText>
        </w:r>
        <w:r w:rsidDel="003F3A15">
          <w:rPr>
            <w:rFonts w:ascii="Times New Roman" w:eastAsia="Times New Roman" w:hAnsi="Times New Roman" w:cs="Times New Roman"/>
            <w:sz w:val="24"/>
            <w:szCs w:val="24"/>
          </w:rPr>
          <w:delText>tion is d</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t</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min</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 xml:space="preserve">d to </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omm</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 xml:space="preserve">nd </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2"/>
            <w:sz w:val="24"/>
            <w:szCs w:val="24"/>
          </w:rPr>
          <w:delText>f</w:delText>
        </w:r>
        <w:r w:rsidDel="003F3A15">
          <w:rPr>
            <w:rFonts w:ascii="Times New Roman" w:eastAsia="Times New Roman" w:hAnsi="Times New Roman" w:cs="Times New Roman"/>
            <w:spacing w:val="-1"/>
            <w:sz w:val="24"/>
            <w:szCs w:val="24"/>
          </w:rPr>
          <w:delText>fec</w:delText>
        </w:r>
        <w:r w:rsidDel="003F3A15">
          <w:rPr>
            <w:rFonts w:ascii="Times New Roman" w:eastAsia="Times New Roman" w:hAnsi="Times New Roman" w:cs="Times New Roman"/>
            <w:sz w:val="24"/>
            <w:szCs w:val="24"/>
          </w:rPr>
          <w:delText>tive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to</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 xml:space="preserve">s </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nd/or p</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ovide</w:delText>
        </w:r>
        <w:r w:rsidDel="003F3A15">
          <w:rPr>
            <w:rFonts w:ascii="Times New Roman" w:eastAsia="Times New Roman" w:hAnsi="Times New Roman" w:cs="Times New Roman"/>
            <w:spacing w:val="-1"/>
            <w:sz w:val="24"/>
            <w:szCs w:val="24"/>
          </w:rPr>
          <w:delText xml:space="preserve"> re</w:delText>
        </w:r>
        <w:r w:rsidDel="003F3A15">
          <w:rPr>
            <w:rFonts w:ascii="Times New Roman" w:eastAsia="Times New Roman" w:hAnsi="Times New Roman" w:cs="Times New Roman"/>
            <w:sz w:val="24"/>
            <w:szCs w:val="24"/>
          </w:rPr>
          <w:delText>m</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d</w:delText>
        </w:r>
        <w:r w:rsidDel="003F3A15">
          <w:rPr>
            <w:rFonts w:ascii="Times New Roman" w:eastAsia="Times New Roman" w:hAnsi="Times New Roman" w:cs="Times New Roman"/>
            <w:spacing w:val="3"/>
            <w:sz w:val="24"/>
            <w:szCs w:val="24"/>
          </w:rPr>
          <w:delText>i</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 xml:space="preserve">tion </w:delText>
        </w:r>
        <w:r w:rsidDel="003F3A15">
          <w:rPr>
            <w:rFonts w:ascii="Times New Roman" w:eastAsia="Times New Roman" w:hAnsi="Times New Roman" w:cs="Times New Roman"/>
            <w:spacing w:val="-1"/>
            <w:sz w:val="24"/>
            <w:szCs w:val="24"/>
          </w:rPr>
          <w:delText>f</w:delText>
        </w:r>
        <w:r w:rsidDel="003F3A15">
          <w:rPr>
            <w:rFonts w:ascii="Times New Roman" w:eastAsia="Times New Roman" w:hAnsi="Times New Roman" w:cs="Times New Roman"/>
            <w:sz w:val="24"/>
            <w:szCs w:val="24"/>
          </w:rPr>
          <w:delText>or</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pacing w:val="3"/>
            <w:sz w:val="24"/>
            <w:szCs w:val="24"/>
          </w:rPr>
          <w:delText>i</w:delText>
        </w:r>
        <w:r w:rsidDel="003F3A15">
          <w:rPr>
            <w:rFonts w:ascii="Times New Roman" w:eastAsia="Times New Roman" w:hAnsi="Times New Roman" w:cs="Times New Roman"/>
            <w:sz w:val="24"/>
            <w:szCs w:val="24"/>
          </w:rPr>
          <w:delText>n</w:delText>
        </w:r>
        <w:r w:rsidDel="003F3A15">
          <w:rPr>
            <w:rFonts w:ascii="Times New Roman" w:eastAsia="Times New Roman" w:hAnsi="Times New Roman" w:cs="Times New Roman"/>
            <w:spacing w:val="-1"/>
            <w:sz w:val="24"/>
            <w:szCs w:val="24"/>
          </w:rPr>
          <w:delText>eff</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tive</w:delText>
        </w:r>
        <w:r w:rsidDel="003F3A15">
          <w:rPr>
            <w:rFonts w:ascii="Times New Roman" w:eastAsia="Times New Roman" w:hAnsi="Times New Roman" w:cs="Times New Roman"/>
            <w:spacing w:val="-1"/>
            <w:sz w:val="24"/>
            <w:szCs w:val="24"/>
          </w:rPr>
          <w:delText xml:space="preserve"> e</w:delText>
        </w:r>
        <w:r w:rsidDel="003F3A15">
          <w:rPr>
            <w:rFonts w:ascii="Times New Roman" w:eastAsia="Times New Roman" w:hAnsi="Times New Roman" w:cs="Times New Roman"/>
            <w:spacing w:val="2"/>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to</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s. T</w:delText>
        </w:r>
        <w:r w:rsidDel="003F3A15">
          <w:rPr>
            <w:rFonts w:ascii="Times New Roman" w:eastAsia="Times New Roman" w:hAnsi="Times New Roman" w:cs="Times New Roman"/>
            <w:spacing w:val="2"/>
            <w:sz w:val="24"/>
            <w:szCs w:val="24"/>
          </w:rPr>
          <w:delText>h</w:delText>
        </w:r>
        <w:r w:rsidDel="003F3A15">
          <w:rPr>
            <w:rFonts w:ascii="Times New Roman" w:eastAsia="Times New Roman" w:hAnsi="Times New Roman" w:cs="Times New Roman"/>
            <w:sz w:val="24"/>
            <w:szCs w:val="24"/>
          </w:rPr>
          <w:delText>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E</w:delText>
        </w:r>
        <w:r w:rsidDel="003F3A15">
          <w:rPr>
            <w:rFonts w:ascii="Times New Roman" w:eastAsia="Times New Roman" w:hAnsi="Times New Roman" w:cs="Times New Roman"/>
            <w:spacing w:val="2"/>
            <w:sz w:val="24"/>
            <w:szCs w:val="24"/>
          </w:rPr>
          <w:delText>x</w:delText>
        </w:r>
        <w:r w:rsidDel="003F3A15">
          <w:rPr>
            <w:rFonts w:ascii="Times New Roman" w:eastAsia="Times New Roman" w:hAnsi="Times New Roman" w:cs="Times New Roman"/>
            <w:spacing w:val="-1"/>
            <w:sz w:val="24"/>
            <w:szCs w:val="24"/>
          </w:rPr>
          <w:delText>ec</w:delText>
        </w:r>
        <w:r w:rsidDel="003F3A15">
          <w:rPr>
            <w:rFonts w:ascii="Times New Roman" w:eastAsia="Times New Roman" w:hAnsi="Times New Roman" w:cs="Times New Roman"/>
            <w:sz w:val="24"/>
            <w:szCs w:val="24"/>
          </w:rPr>
          <w:delText>utive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ommitt</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m</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y</w:delText>
        </w:r>
        <w:r w:rsidDel="003F3A15">
          <w:rPr>
            <w:rFonts w:ascii="Times New Roman" w:eastAsia="Times New Roman" w:hAnsi="Times New Roman" w:cs="Times New Roman"/>
            <w:spacing w:val="-5"/>
            <w:sz w:val="24"/>
            <w:szCs w:val="24"/>
          </w:rPr>
          <w:delText xml:space="preserve"> </w:delText>
        </w:r>
        <w:r w:rsidDel="003F3A15">
          <w:rPr>
            <w:rFonts w:ascii="Times New Roman" w:eastAsia="Times New Roman" w:hAnsi="Times New Roman" w:cs="Times New Roman"/>
            <w:sz w:val="24"/>
            <w:szCs w:val="24"/>
          </w:rPr>
          <w:delText>s</w:delText>
        </w:r>
        <w:r w:rsidDel="003F3A15">
          <w:rPr>
            <w:rFonts w:ascii="Times New Roman" w:eastAsia="Times New Roman" w:hAnsi="Times New Roman" w:cs="Times New Roman"/>
            <w:spacing w:val="2"/>
            <w:sz w:val="24"/>
            <w:szCs w:val="24"/>
          </w:rPr>
          <w:delText>u</w:delText>
        </w:r>
        <w:r w:rsidDel="003F3A15">
          <w:rPr>
            <w:rFonts w:ascii="Times New Roman" w:eastAsia="Times New Roman" w:hAnsi="Times New Roman" w:cs="Times New Roman"/>
            <w:sz w:val="24"/>
            <w:szCs w:val="24"/>
          </w:rPr>
          <w:delText>gg</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st th</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 xml:space="preserve">t </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to</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 xml:space="preserve">s who </w:delText>
        </w:r>
        <w:r w:rsidDel="003F3A15">
          <w:rPr>
            <w:rFonts w:ascii="Times New Roman" w:eastAsia="Times New Roman" w:hAnsi="Times New Roman" w:cs="Times New Roman"/>
            <w:spacing w:val="2"/>
            <w:sz w:val="24"/>
            <w:szCs w:val="24"/>
          </w:rPr>
          <w:delText>d</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monst</w:delText>
        </w:r>
        <w:r w:rsidDel="003F3A15">
          <w:rPr>
            <w:rFonts w:ascii="Times New Roman" w:eastAsia="Times New Roman" w:hAnsi="Times New Roman" w:cs="Times New Roman"/>
            <w:spacing w:val="-1"/>
            <w:sz w:val="24"/>
            <w:szCs w:val="24"/>
          </w:rPr>
          <w:delText>ra</w:delText>
        </w:r>
        <w:r w:rsidDel="003F3A15">
          <w:rPr>
            <w:rFonts w:ascii="Times New Roman" w:eastAsia="Times New Roman" w:hAnsi="Times New Roman" w:cs="Times New Roman"/>
            <w:sz w:val="24"/>
            <w:szCs w:val="24"/>
          </w:rPr>
          <w:delText>te</w:delText>
        </w:r>
        <w:r w:rsidDel="003F3A15">
          <w:rPr>
            <w:rFonts w:ascii="Times New Roman" w:eastAsia="Times New Roman" w:hAnsi="Times New Roman" w:cs="Times New Roman"/>
            <w:spacing w:val="-1"/>
            <w:sz w:val="24"/>
            <w:szCs w:val="24"/>
          </w:rPr>
          <w:delText xml:space="preserve"> re</w:delText>
        </w:r>
        <w:r w:rsidDel="003F3A15">
          <w:rPr>
            <w:rFonts w:ascii="Times New Roman" w:eastAsia="Times New Roman" w:hAnsi="Times New Roman" w:cs="Times New Roman"/>
            <w:spacing w:val="2"/>
            <w:sz w:val="24"/>
            <w:szCs w:val="24"/>
          </w:rPr>
          <w:delText>p</w:delText>
        </w:r>
        <w:r w:rsidDel="003F3A15">
          <w:rPr>
            <w:rFonts w:ascii="Times New Roman" w:eastAsia="Times New Roman" w:hAnsi="Times New Roman" w:cs="Times New Roman"/>
            <w:spacing w:val="-1"/>
            <w:sz w:val="24"/>
            <w:szCs w:val="24"/>
          </w:rPr>
          <w:delText>ea</w:delText>
        </w:r>
        <w:r w:rsidDel="003F3A15">
          <w:rPr>
            <w:rFonts w:ascii="Times New Roman" w:eastAsia="Times New Roman" w:hAnsi="Times New Roman" w:cs="Times New Roman"/>
            <w:sz w:val="24"/>
            <w:szCs w:val="24"/>
          </w:rPr>
          <w:delText>t</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d in</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1"/>
            <w:sz w:val="24"/>
            <w:szCs w:val="24"/>
          </w:rPr>
          <w:delText>ff</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1"/>
            <w:sz w:val="24"/>
            <w:szCs w:val="24"/>
          </w:rPr>
          <w:delText>c</w:delText>
        </w:r>
        <w:r w:rsidDel="003F3A15">
          <w:rPr>
            <w:rFonts w:ascii="Times New Roman" w:eastAsia="Times New Roman" w:hAnsi="Times New Roman" w:cs="Times New Roman"/>
            <w:sz w:val="24"/>
            <w:szCs w:val="24"/>
          </w:rPr>
          <w:delText>tiv</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2"/>
            <w:sz w:val="24"/>
            <w:szCs w:val="24"/>
          </w:rPr>
          <w:delText>n</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ss be</w:delText>
        </w:r>
        <w:r w:rsidDel="003F3A15">
          <w:rPr>
            <w:rFonts w:ascii="Times New Roman" w:eastAsia="Times New Roman" w:hAnsi="Times New Roman" w:cs="Times New Roman"/>
            <w:spacing w:val="-1"/>
            <w:sz w:val="24"/>
            <w:szCs w:val="24"/>
          </w:rPr>
          <w:delText xml:space="preserve"> re</w:delText>
        </w:r>
        <w:r w:rsidDel="003F3A15">
          <w:rPr>
            <w:rFonts w:ascii="Times New Roman" w:eastAsia="Times New Roman" w:hAnsi="Times New Roman" w:cs="Times New Roman"/>
            <w:sz w:val="24"/>
            <w:szCs w:val="24"/>
          </w:rPr>
          <w:delText>mov</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z w:val="24"/>
            <w:szCs w:val="24"/>
          </w:rPr>
          <w:delText xml:space="preserve">d </w:delText>
        </w:r>
        <w:r w:rsidDel="003F3A15">
          <w:rPr>
            <w:rFonts w:ascii="Times New Roman" w:eastAsia="Times New Roman" w:hAnsi="Times New Roman" w:cs="Times New Roman"/>
            <w:spacing w:val="-1"/>
            <w:sz w:val="24"/>
            <w:szCs w:val="24"/>
          </w:rPr>
          <w:delText>fr</w:delText>
        </w:r>
        <w:r w:rsidDel="003F3A15">
          <w:rPr>
            <w:rFonts w:ascii="Times New Roman" w:eastAsia="Times New Roman" w:hAnsi="Times New Roman" w:cs="Times New Roman"/>
            <w:sz w:val="24"/>
            <w:szCs w:val="24"/>
          </w:rPr>
          <w:delText>om the</w:delText>
        </w:r>
        <w:r w:rsidDel="003F3A15">
          <w:rPr>
            <w:rFonts w:ascii="Times New Roman" w:eastAsia="Times New Roman" w:hAnsi="Times New Roman" w:cs="Times New Roman"/>
            <w:spacing w:val="1"/>
            <w:sz w:val="24"/>
            <w:szCs w:val="24"/>
          </w:rPr>
          <w:delText xml:space="preserve"> </w:delText>
        </w:r>
        <w:r w:rsidDel="003F3A15">
          <w:rPr>
            <w:rFonts w:ascii="Times New Roman" w:eastAsia="Times New Roman" w:hAnsi="Times New Roman" w:cs="Times New Roman"/>
            <w:sz w:val="24"/>
            <w:szCs w:val="24"/>
          </w:rPr>
          <w:delText>list of</w:delText>
        </w:r>
        <w:r w:rsidDel="003F3A15">
          <w:rPr>
            <w:rFonts w:ascii="Times New Roman" w:eastAsia="Times New Roman" w:hAnsi="Times New Roman" w:cs="Times New Roman"/>
            <w:spacing w:val="-1"/>
            <w:sz w:val="24"/>
            <w:szCs w:val="24"/>
          </w:rPr>
          <w:delText xml:space="preserve"> c</w:delText>
        </w:r>
        <w:r w:rsidDel="003F3A15">
          <w:rPr>
            <w:rFonts w:ascii="Times New Roman" w:eastAsia="Times New Roman" w:hAnsi="Times New Roman" w:cs="Times New Roman"/>
            <w:sz w:val="24"/>
            <w:szCs w:val="24"/>
          </w:rPr>
          <w:delText>oll</w:delText>
        </w:r>
        <w:r w:rsidDel="003F3A15">
          <w:rPr>
            <w:rFonts w:ascii="Times New Roman" w:eastAsia="Times New Roman" w:hAnsi="Times New Roman" w:cs="Times New Roman"/>
            <w:spacing w:val="-1"/>
            <w:sz w:val="24"/>
            <w:szCs w:val="24"/>
          </w:rPr>
          <w:delText>e</w:delText>
        </w:r>
        <w:r w:rsidDel="003F3A15">
          <w:rPr>
            <w:rFonts w:ascii="Times New Roman" w:eastAsia="Times New Roman" w:hAnsi="Times New Roman" w:cs="Times New Roman"/>
            <w:spacing w:val="-2"/>
            <w:sz w:val="24"/>
            <w:szCs w:val="24"/>
          </w:rPr>
          <w:delText>g</w:delText>
        </w:r>
        <w:r w:rsidDel="003F3A15">
          <w:rPr>
            <w:rFonts w:ascii="Times New Roman" w:eastAsia="Times New Roman" w:hAnsi="Times New Roman" w:cs="Times New Roman"/>
            <w:sz w:val="24"/>
            <w:szCs w:val="24"/>
          </w:rPr>
          <w:delText xml:space="preserve">e </w:delText>
        </w:r>
        <w:commentRangeStart w:id="514"/>
        <w:r w:rsidDel="003F3A15">
          <w:rPr>
            <w:rFonts w:ascii="Times New Roman" w:eastAsia="Times New Roman" w:hAnsi="Times New Roman" w:cs="Times New Roman"/>
            <w:spacing w:val="-1"/>
            <w:sz w:val="24"/>
            <w:szCs w:val="24"/>
          </w:rPr>
          <w:lastRenderedPageBreak/>
          <w:delText>e</w:delText>
        </w:r>
        <w:r w:rsidDel="003F3A15">
          <w:rPr>
            <w:rFonts w:ascii="Times New Roman" w:eastAsia="Times New Roman" w:hAnsi="Times New Roman" w:cs="Times New Roman"/>
            <w:sz w:val="24"/>
            <w:szCs w:val="24"/>
          </w:rPr>
          <w:delText>v</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lu</w:delText>
        </w:r>
        <w:r w:rsidDel="003F3A15">
          <w:rPr>
            <w:rFonts w:ascii="Times New Roman" w:eastAsia="Times New Roman" w:hAnsi="Times New Roman" w:cs="Times New Roman"/>
            <w:spacing w:val="-1"/>
            <w:sz w:val="24"/>
            <w:szCs w:val="24"/>
          </w:rPr>
          <w:delText>a</w:delText>
        </w:r>
        <w:r w:rsidDel="003F3A15">
          <w:rPr>
            <w:rFonts w:ascii="Times New Roman" w:eastAsia="Times New Roman" w:hAnsi="Times New Roman" w:cs="Times New Roman"/>
            <w:sz w:val="24"/>
            <w:szCs w:val="24"/>
          </w:rPr>
          <w:delText>to</w:delText>
        </w:r>
        <w:r w:rsidDel="003F3A15">
          <w:rPr>
            <w:rFonts w:ascii="Times New Roman" w:eastAsia="Times New Roman" w:hAnsi="Times New Roman" w:cs="Times New Roman"/>
            <w:spacing w:val="-1"/>
            <w:sz w:val="24"/>
            <w:szCs w:val="24"/>
          </w:rPr>
          <w:delText>r</w:delText>
        </w:r>
        <w:r w:rsidDel="003F3A15">
          <w:rPr>
            <w:rFonts w:ascii="Times New Roman" w:eastAsia="Times New Roman" w:hAnsi="Times New Roman" w:cs="Times New Roman"/>
            <w:sz w:val="24"/>
            <w:szCs w:val="24"/>
          </w:rPr>
          <w:delText>s</w:delText>
        </w:r>
      </w:del>
      <w:commentRangeEnd w:id="514"/>
      <w:r w:rsidR="003F3A15">
        <w:rPr>
          <w:rStyle w:val="CommentReference"/>
        </w:rPr>
        <w:commentReference w:id="514"/>
      </w:r>
      <w:del w:id="515" w:author="H. M. Stagliano" w:date="2021-02-01T13:14:00Z">
        <w:r w:rsidDel="003F3A15">
          <w:rPr>
            <w:rFonts w:ascii="Times New Roman" w:eastAsia="Times New Roman" w:hAnsi="Times New Roman" w:cs="Times New Roman"/>
            <w:sz w:val="24"/>
            <w:szCs w:val="24"/>
          </w:rPr>
          <w:delText>.</w:delText>
        </w:r>
      </w:del>
    </w:p>
    <w:p w14:paraId="61D00712" w14:textId="77777777" w:rsidR="00A74A8B" w:rsidRDefault="00A74A8B" w:rsidP="00BC51C0">
      <w:pPr>
        <w:tabs>
          <w:tab w:val="left" w:pos="9810"/>
        </w:tabs>
        <w:spacing w:after="0" w:line="200" w:lineRule="exact"/>
        <w:rPr>
          <w:sz w:val="20"/>
          <w:szCs w:val="20"/>
        </w:rPr>
      </w:pPr>
    </w:p>
    <w:p w14:paraId="61D00713" w14:textId="77777777" w:rsidR="00A74A8B" w:rsidRDefault="00A74A8B" w:rsidP="00BC51C0">
      <w:pPr>
        <w:tabs>
          <w:tab w:val="left" w:pos="9810"/>
        </w:tabs>
        <w:spacing w:before="9" w:after="0" w:line="200" w:lineRule="exact"/>
        <w:rPr>
          <w:sz w:val="20"/>
          <w:szCs w:val="20"/>
        </w:rPr>
      </w:pPr>
    </w:p>
    <w:p w14:paraId="61D00714"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ACCRE</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ITA</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ION</w:t>
      </w:r>
      <w:r>
        <w:rPr>
          <w:rFonts w:ascii="Times New Roman" w:eastAsia="Times New Roman" w:hAnsi="Times New Roman" w:cs="Times New Roman"/>
          <w:b/>
          <w:bCs/>
          <w:spacing w:val="-20"/>
          <w:sz w:val="26"/>
          <w:szCs w:val="26"/>
        </w:rPr>
        <w:t xml:space="preserve"> </w:t>
      </w:r>
      <w:r>
        <w:rPr>
          <w:rFonts w:ascii="Times New Roman" w:eastAsia="Times New Roman" w:hAnsi="Times New Roman" w:cs="Times New Roman"/>
          <w:b/>
          <w:bCs/>
          <w:sz w:val="26"/>
          <w:szCs w:val="26"/>
        </w:rPr>
        <w:t>FEES</w:t>
      </w:r>
    </w:p>
    <w:p w14:paraId="61D00715" w14:textId="77777777" w:rsidR="00A74A8B" w:rsidRDefault="00A74A8B" w:rsidP="00BC51C0">
      <w:pPr>
        <w:tabs>
          <w:tab w:val="left" w:pos="9810"/>
        </w:tabs>
        <w:spacing w:before="7" w:after="0" w:line="260" w:lineRule="exact"/>
        <w:rPr>
          <w:sz w:val="26"/>
          <w:szCs w:val="26"/>
        </w:rPr>
      </w:pPr>
    </w:p>
    <w:p w14:paraId="61D00716" w14:textId="77777777" w:rsidR="00A74A8B" w:rsidRDefault="007A78AB" w:rsidP="00BC51C0">
      <w:pPr>
        <w:tabs>
          <w:tab w:val="left" w:pos="9810"/>
        </w:tabs>
        <w:spacing w:after="0" w:line="240" w:lineRule="auto"/>
        <w:ind w:left="119" w:right="1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djust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ount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in the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months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to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af</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ils to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to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717" w14:textId="77777777" w:rsidR="00A74A8B" w:rsidRDefault="00A74A8B" w:rsidP="00BC51C0">
      <w:pPr>
        <w:tabs>
          <w:tab w:val="left" w:pos="9810"/>
        </w:tabs>
        <w:spacing w:before="8" w:after="0" w:line="100" w:lineRule="exact"/>
        <w:rPr>
          <w:sz w:val="10"/>
          <w:szCs w:val="10"/>
        </w:rPr>
      </w:pPr>
    </w:p>
    <w:p w14:paraId="61D00718" w14:textId="77777777" w:rsidR="00A74A8B" w:rsidRDefault="00A74A8B" w:rsidP="00BC51C0">
      <w:pPr>
        <w:tabs>
          <w:tab w:val="left" w:pos="9810"/>
        </w:tabs>
        <w:spacing w:after="0" w:line="200" w:lineRule="exact"/>
        <w:rPr>
          <w:sz w:val="20"/>
          <w:szCs w:val="20"/>
        </w:rPr>
      </w:pPr>
    </w:p>
    <w:p w14:paraId="61D00719"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Applicat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13"/>
          <w:sz w:val="26"/>
          <w:szCs w:val="26"/>
        </w:rPr>
        <w:t xml:space="preserve"> </w:t>
      </w:r>
      <w:r>
        <w:rPr>
          <w:rFonts w:ascii="Times New Roman" w:eastAsia="Times New Roman" w:hAnsi="Times New Roman" w:cs="Times New Roman"/>
          <w:b/>
          <w:bCs/>
          <w:sz w:val="26"/>
          <w:szCs w:val="26"/>
        </w:rPr>
        <w:t>Fee</w:t>
      </w:r>
    </w:p>
    <w:p w14:paraId="61D0071A" w14:textId="77777777" w:rsidR="00A74A8B" w:rsidRDefault="00A74A8B" w:rsidP="00BC51C0">
      <w:pPr>
        <w:tabs>
          <w:tab w:val="left" w:pos="9810"/>
        </w:tabs>
        <w:spacing w:before="2" w:after="0" w:line="260" w:lineRule="exact"/>
        <w:rPr>
          <w:sz w:val="26"/>
          <w:szCs w:val="26"/>
        </w:rPr>
      </w:pPr>
    </w:p>
    <w:p w14:paraId="61D0071B" w14:textId="77777777" w:rsidR="00A74A8B" w:rsidRPr="00813ABF" w:rsidRDefault="007A78AB" w:rsidP="00BC51C0">
      <w:pPr>
        <w:tabs>
          <w:tab w:val="left" w:pos="9810"/>
        </w:tabs>
        <w:spacing w:after="0" w:line="240" w:lineRule="auto"/>
        <w:ind w:left="119" w:right="290"/>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nstitutions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wn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is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fee.</w:t>
      </w:r>
    </w:p>
    <w:p w14:paraId="61D0071C" w14:textId="77777777" w:rsidR="001A5A0A" w:rsidRDefault="001A5A0A" w:rsidP="00BC51C0">
      <w:pPr>
        <w:tabs>
          <w:tab w:val="left" w:pos="9810"/>
        </w:tabs>
        <w:spacing w:after="0" w:line="240" w:lineRule="auto"/>
        <w:ind w:left="119" w:right="-20"/>
        <w:rPr>
          <w:rFonts w:ascii="Times New Roman" w:eastAsia="Times New Roman" w:hAnsi="Times New Roman" w:cs="Times New Roman"/>
          <w:b/>
          <w:bCs/>
          <w:sz w:val="26"/>
          <w:szCs w:val="26"/>
        </w:rPr>
      </w:pPr>
    </w:p>
    <w:p w14:paraId="61D0071D"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Candid</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te</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z w:val="26"/>
          <w:szCs w:val="26"/>
        </w:rPr>
        <w:t>Sta</w:t>
      </w:r>
      <w:r>
        <w:rPr>
          <w:rFonts w:ascii="Times New Roman" w:eastAsia="Times New Roman" w:hAnsi="Times New Roman" w:cs="Times New Roman"/>
          <w:b/>
          <w:bCs/>
          <w:spacing w:val="3"/>
          <w:sz w:val="26"/>
          <w:szCs w:val="26"/>
        </w:rPr>
        <w:t>t</w:t>
      </w:r>
      <w:r>
        <w:rPr>
          <w:rFonts w:ascii="Times New Roman" w:eastAsia="Times New Roman" w:hAnsi="Times New Roman" w:cs="Times New Roman"/>
          <w:b/>
          <w:bCs/>
          <w:sz w:val="26"/>
          <w:szCs w:val="26"/>
        </w:rPr>
        <w:t>us</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A</w:t>
      </w:r>
      <w:r>
        <w:rPr>
          <w:rFonts w:ascii="Times New Roman" w:eastAsia="Times New Roman" w:hAnsi="Times New Roman" w:cs="Times New Roman"/>
          <w:b/>
          <w:bCs/>
          <w:spacing w:val="2"/>
          <w:sz w:val="26"/>
          <w:szCs w:val="26"/>
        </w:rPr>
        <w:t>p</w:t>
      </w:r>
      <w:r>
        <w:rPr>
          <w:rFonts w:ascii="Times New Roman" w:eastAsia="Times New Roman" w:hAnsi="Times New Roman" w:cs="Times New Roman"/>
          <w:b/>
          <w:bCs/>
          <w:sz w:val="26"/>
          <w:szCs w:val="26"/>
        </w:rPr>
        <w:t>plication</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Fee</w:t>
      </w:r>
    </w:p>
    <w:p w14:paraId="61D0071E" w14:textId="77777777" w:rsidR="00A74A8B" w:rsidRDefault="00A74A8B" w:rsidP="00BC51C0">
      <w:pPr>
        <w:tabs>
          <w:tab w:val="left" w:pos="9810"/>
        </w:tabs>
        <w:spacing w:before="11" w:after="0" w:line="280" w:lineRule="exact"/>
        <w:rPr>
          <w:sz w:val="28"/>
          <w:szCs w:val="28"/>
        </w:rPr>
      </w:pPr>
    </w:p>
    <w:p w14:paraId="61D0071F" w14:textId="77777777" w:rsidR="00A74A8B" w:rsidRDefault="007A78AB" w:rsidP="00BC51C0">
      <w:pPr>
        <w:tabs>
          <w:tab w:val="left" w:pos="9810"/>
        </w:tabs>
        <w:spacing w:after="0" w:line="240" w:lineRule="auto"/>
        <w:ind w:left="119" w:right="786"/>
        <w:rPr>
          <w:rFonts w:ascii="Times New Roman" w:eastAsia="Times New Roman" w:hAnsi="Times New Roman" w:cs="Times New Roman"/>
          <w:sz w:val="24"/>
          <w:szCs w:val="24"/>
        </w:rPr>
      </w:pPr>
      <w:r>
        <w:rPr>
          <w:rFonts w:ascii="Times New Roman" w:eastAsia="Times New Roman" w:hAnsi="Times New Roman" w:cs="Times New Roman"/>
          <w:sz w:val="24"/>
          <w:szCs w:val="24"/>
        </w:rPr>
        <w:t>An institution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an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w:t>
      </w:r>
    </w:p>
    <w:p w14:paraId="61D00720" w14:textId="77777777" w:rsidR="00A74A8B" w:rsidRDefault="00A74A8B" w:rsidP="00BC51C0">
      <w:pPr>
        <w:tabs>
          <w:tab w:val="left" w:pos="9810"/>
        </w:tabs>
        <w:spacing w:before="8" w:after="0" w:line="100" w:lineRule="exact"/>
        <w:rPr>
          <w:sz w:val="10"/>
          <w:szCs w:val="10"/>
        </w:rPr>
      </w:pPr>
    </w:p>
    <w:p w14:paraId="61D00721" w14:textId="77777777" w:rsidR="00A74A8B" w:rsidRDefault="00A74A8B" w:rsidP="00BC51C0">
      <w:pPr>
        <w:tabs>
          <w:tab w:val="left" w:pos="9810"/>
        </w:tabs>
        <w:spacing w:after="0" w:line="200" w:lineRule="exact"/>
        <w:rPr>
          <w:sz w:val="20"/>
          <w:szCs w:val="20"/>
        </w:rPr>
      </w:pPr>
    </w:p>
    <w:p w14:paraId="61D00722" w14:textId="773B9B35"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del w:id="516" w:author="H. M. Stagliano" w:date="2021-05-10T14:08:00Z">
        <w:r w:rsidDel="00224CEB">
          <w:rPr>
            <w:rFonts w:ascii="Times New Roman" w:eastAsia="Times New Roman" w:hAnsi="Times New Roman" w:cs="Times New Roman"/>
            <w:b/>
            <w:bCs/>
            <w:sz w:val="26"/>
            <w:szCs w:val="26"/>
          </w:rPr>
          <w:delText>Provisio</w:delText>
        </w:r>
        <w:r w:rsidDel="00224CEB">
          <w:rPr>
            <w:rFonts w:ascii="Times New Roman" w:eastAsia="Times New Roman" w:hAnsi="Times New Roman" w:cs="Times New Roman"/>
            <w:b/>
            <w:bCs/>
            <w:spacing w:val="2"/>
            <w:sz w:val="26"/>
            <w:szCs w:val="26"/>
          </w:rPr>
          <w:delText>n</w:delText>
        </w:r>
        <w:r w:rsidDel="00224CEB">
          <w:rPr>
            <w:rFonts w:ascii="Times New Roman" w:eastAsia="Times New Roman" w:hAnsi="Times New Roman" w:cs="Times New Roman"/>
            <w:b/>
            <w:bCs/>
            <w:sz w:val="26"/>
            <w:szCs w:val="26"/>
          </w:rPr>
          <w:delText>al</w:delText>
        </w:r>
        <w:r w:rsidDel="00224CEB">
          <w:rPr>
            <w:rFonts w:ascii="Times New Roman" w:eastAsia="Times New Roman" w:hAnsi="Times New Roman" w:cs="Times New Roman"/>
            <w:b/>
            <w:bCs/>
            <w:spacing w:val="-13"/>
            <w:sz w:val="26"/>
            <w:szCs w:val="26"/>
          </w:rPr>
          <w:delText xml:space="preserve"> </w:delText>
        </w:r>
      </w:del>
      <w:ins w:id="517" w:author="H. M. Stagliano" w:date="2021-05-10T14:08:00Z">
        <w:r w:rsidR="00224CEB">
          <w:rPr>
            <w:rFonts w:ascii="Times New Roman" w:eastAsia="Times New Roman" w:hAnsi="Times New Roman" w:cs="Times New Roman"/>
            <w:b/>
            <w:bCs/>
            <w:sz w:val="26"/>
            <w:szCs w:val="26"/>
          </w:rPr>
          <w:t>Preaccreditation</w:t>
        </w:r>
        <w:r w:rsidR="00224CEB">
          <w:rPr>
            <w:rFonts w:ascii="Times New Roman" w:eastAsia="Times New Roman" w:hAnsi="Times New Roman" w:cs="Times New Roman"/>
            <w:b/>
            <w:bCs/>
            <w:spacing w:val="-13"/>
            <w:sz w:val="26"/>
            <w:szCs w:val="26"/>
          </w:rPr>
          <w:t xml:space="preserve"> </w:t>
        </w:r>
      </w:ins>
      <w:r>
        <w:rPr>
          <w:rFonts w:ascii="Times New Roman" w:eastAsia="Times New Roman" w:hAnsi="Times New Roman" w:cs="Times New Roman"/>
          <w:b/>
          <w:bCs/>
          <w:sz w:val="26"/>
          <w:szCs w:val="26"/>
        </w:rPr>
        <w:t>A</w:t>
      </w:r>
      <w:r>
        <w:rPr>
          <w:rFonts w:ascii="Times New Roman" w:eastAsia="Times New Roman" w:hAnsi="Times New Roman" w:cs="Times New Roman"/>
          <w:b/>
          <w:bCs/>
          <w:spacing w:val="2"/>
          <w:sz w:val="26"/>
          <w:szCs w:val="26"/>
        </w:rPr>
        <w:t>p</w:t>
      </w:r>
      <w:r>
        <w:rPr>
          <w:rFonts w:ascii="Times New Roman" w:eastAsia="Times New Roman" w:hAnsi="Times New Roman" w:cs="Times New Roman"/>
          <w:b/>
          <w:bCs/>
          <w:sz w:val="26"/>
          <w:szCs w:val="26"/>
        </w:rPr>
        <w:t>proval</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Fee</w:t>
      </w:r>
    </w:p>
    <w:p w14:paraId="61D00723" w14:textId="77777777" w:rsidR="00A74A8B" w:rsidRDefault="00A74A8B" w:rsidP="00BC51C0">
      <w:pPr>
        <w:tabs>
          <w:tab w:val="left" w:pos="9810"/>
        </w:tabs>
        <w:spacing w:before="11" w:after="0" w:line="280" w:lineRule="exact"/>
        <w:rPr>
          <w:sz w:val="28"/>
          <w:szCs w:val="28"/>
        </w:rPr>
      </w:pPr>
    </w:p>
    <w:p w14:paraId="61D00724" w14:textId="6922F6C3" w:rsidR="00A74A8B" w:rsidRDefault="007A78AB" w:rsidP="00BC51C0">
      <w:pPr>
        <w:tabs>
          <w:tab w:val="left" w:pos="9810"/>
        </w:tabs>
        <w:spacing w:after="0" w:line="240" w:lineRule="auto"/>
        <w:ind w:left="119" w:right="50"/>
        <w:rPr>
          <w:rFonts w:ascii="Times New Roman" w:eastAsia="Times New Roman" w:hAnsi="Times New Roman" w:cs="Times New Roman"/>
          <w:sz w:val="24"/>
          <w:szCs w:val="24"/>
        </w:rPr>
      </w:pPr>
      <w:r>
        <w:rPr>
          <w:rFonts w:ascii="Times New Roman" w:eastAsia="Times New Roman" w:hAnsi="Times New Roman" w:cs="Times New Roman"/>
          <w:sz w:val="24"/>
          <w:szCs w:val="24"/>
        </w:rPr>
        <w:t>An institution s</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del w:id="518" w:author="H. M. Stagliano" w:date="2021-05-10T14:08:00Z">
        <w:r w:rsidDel="00224CEB">
          <w:rPr>
            <w:rFonts w:ascii="Times New Roman" w:eastAsia="Times New Roman" w:hAnsi="Times New Roman" w:cs="Times New Roman"/>
            <w:sz w:val="24"/>
            <w:szCs w:val="24"/>
          </w:rPr>
          <w:delText>p</w:delText>
        </w:r>
        <w:r w:rsidDel="00224CEB">
          <w:rPr>
            <w:rFonts w:ascii="Times New Roman" w:eastAsia="Times New Roman" w:hAnsi="Times New Roman" w:cs="Times New Roman"/>
            <w:spacing w:val="2"/>
            <w:sz w:val="24"/>
            <w:szCs w:val="24"/>
          </w:rPr>
          <w:delText>r</w:delText>
        </w:r>
        <w:r w:rsidDel="00224CEB">
          <w:rPr>
            <w:rFonts w:ascii="Times New Roman" w:eastAsia="Times New Roman" w:hAnsi="Times New Roman" w:cs="Times New Roman"/>
            <w:sz w:val="24"/>
            <w:szCs w:val="24"/>
          </w:rPr>
          <w:delText>ovision</w:delText>
        </w:r>
        <w:r w:rsidDel="00224CEB">
          <w:rPr>
            <w:rFonts w:ascii="Times New Roman" w:eastAsia="Times New Roman" w:hAnsi="Times New Roman" w:cs="Times New Roman"/>
            <w:spacing w:val="-1"/>
            <w:sz w:val="24"/>
            <w:szCs w:val="24"/>
          </w:rPr>
          <w:delText>a</w:delText>
        </w:r>
        <w:r w:rsidDel="00224CEB">
          <w:rPr>
            <w:rFonts w:ascii="Times New Roman" w:eastAsia="Times New Roman" w:hAnsi="Times New Roman" w:cs="Times New Roman"/>
            <w:sz w:val="24"/>
            <w:szCs w:val="24"/>
          </w:rPr>
          <w:delText xml:space="preserve">l </w:delText>
        </w:r>
      </w:del>
      <w:ins w:id="519" w:author="H. M. Stagliano" w:date="2021-05-10T14:08:00Z">
        <w:r w:rsidR="00224CEB">
          <w:rPr>
            <w:rFonts w:ascii="Times New Roman" w:eastAsia="Times New Roman" w:hAnsi="Times New Roman" w:cs="Times New Roman"/>
            <w:sz w:val="24"/>
            <w:szCs w:val="24"/>
          </w:rPr>
          <w:t>pre</w:t>
        </w:r>
      </w:ins>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w:t>
      </w:r>
    </w:p>
    <w:p w14:paraId="61D00725" w14:textId="77777777" w:rsidR="00A74A8B" w:rsidRDefault="00A74A8B" w:rsidP="00BC51C0">
      <w:pPr>
        <w:tabs>
          <w:tab w:val="left" w:pos="9810"/>
        </w:tabs>
        <w:spacing w:before="4" w:after="0" w:line="280" w:lineRule="exact"/>
        <w:rPr>
          <w:sz w:val="28"/>
          <w:szCs w:val="28"/>
        </w:rPr>
      </w:pPr>
    </w:p>
    <w:p w14:paraId="61D00726"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Fees</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Relat</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d</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to</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n-S</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te</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Evalua</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ions</w:t>
      </w:r>
    </w:p>
    <w:p w14:paraId="61D00727" w14:textId="77777777" w:rsidR="00A74A8B" w:rsidRDefault="00A74A8B" w:rsidP="00BC51C0">
      <w:pPr>
        <w:tabs>
          <w:tab w:val="left" w:pos="9810"/>
        </w:tabs>
        <w:spacing w:before="20" w:after="0" w:line="240" w:lineRule="exact"/>
        <w:rPr>
          <w:sz w:val="24"/>
          <w:szCs w:val="24"/>
        </w:rPr>
      </w:pPr>
    </w:p>
    <w:p w14:paraId="61D00728" w14:textId="77777777" w:rsidR="00A74A8B" w:rsidRDefault="007A78AB" w:rsidP="00BC51C0">
      <w:pPr>
        <w:tabs>
          <w:tab w:val="left" w:pos="9810"/>
        </w:tabs>
        <w:spacing w:after="0" w:line="240" w:lineRule="auto"/>
        <w:ind w:left="11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to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proofErr w:type="gramEnd"/>
    </w:p>
    <w:p w14:paraId="61D00729" w14:textId="6377F17A" w:rsidR="00A74A8B" w:rsidRDefault="007A78AB" w:rsidP="00BC51C0">
      <w:pPr>
        <w:tabs>
          <w:tab w:val="left" w:pos="9810"/>
        </w:tabs>
        <w:spacing w:after="0" w:line="240" w:lineRule="auto"/>
        <w:ind w:left="115" w:right="2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visits,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hot</w:t>
      </w:r>
      <w:r>
        <w:rPr>
          <w:rFonts w:ascii="Times New Roman" w:eastAsia="Times New Roman" w:hAnsi="Times New Roman" w:cs="Times New Roman"/>
          <w:spacing w:val="-1"/>
          <w:sz w:val="24"/>
          <w:szCs w:val="24"/>
        </w:rPr>
        <w:t>el a</w:t>
      </w:r>
      <w:r>
        <w:rPr>
          <w:rFonts w:ascii="Times New Roman" w:eastAsia="Times New Roman" w:hAnsi="Times New Roman" w:cs="Times New Roman"/>
          <w:sz w:val="24"/>
          <w:szCs w:val="24"/>
        </w:rPr>
        <w:t>nd hot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commentRangeStart w:id="520"/>
      <w:del w:id="521" w:author="H. M. Stagliano" w:date="2021-04-24T14:06:00Z">
        <w:r w:rsidDel="00882205">
          <w:rPr>
            <w:rFonts w:ascii="Times New Roman" w:eastAsia="Times New Roman" w:hAnsi="Times New Roman" w:cs="Times New Roman"/>
            <w:sz w:val="24"/>
            <w:szCs w:val="24"/>
          </w:rPr>
          <w:delText>hono</w:delText>
        </w:r>
        <w:r w:rsidDel="00882205">
          <w:rPr>
            <w:rFonts w:ascii="Times New Roman" w:eastAsia="Times New Roman" w:hAnsi="Times New Roman" w:cs="Times New Roman"/>
            <w:spacing w:val="-1"/>
            <w:sz w:val="24"/>
            <w:szCs w:val="24"/>
          </w:rPr>
          <w:delText>rar</w:delText>
        </w:r>
        <w:r w:rsidDel="00882205">
          <w:rPr>
            <w:rFonts w:ascii="Times New Roman" w:eastAsia="Times New Roman" w:hAnsi="Times New Roman" w:cs="Times New Roman"/>
            <w:sz w:val="24"/>
            <w:szCs w:val="24"/>
          </w:rPr>
          <w:delText>ia</w:delText>
        </w:r>
        <w:r w:rsidDel="00882205">
          <w:rPr>
            <w:rFonts w:ascii="Times New Roman" w:eastAsia="Times New Roman" w:hAnsi="Times New Roman" w:cs="Times New Roman"/>
            <w:spacing w:val="-1"/>
            <w:sz w:val="24"/>
            <w:szCs w:val="24"/>
          </w:rPr>
          <w:delText xml:space="preserve"> </w:delText>
        </w:r>
        <w:r w:rsidDel="00882205">
          <w:rPr>
            <w:rFonts w:ascii="Times New Roman" w:eastAsia="Times New Roman" w:hAnsi="Times New Roman" w:cs="Times New Roman"/>
            <w:spacing w:val="2"/>
            <w:sz w:val="24"/>
            <w:szCs w:val="24"/>
          </w:rPr>
          <w:delText>p</w:delText>
        </w:r>
        <w:r w:rsidDel="00882205">
          <w:rPr>
            <w:rFonts w:ascii="Times New Roman" w:eastAsia="Times New Roman" w:hAnsi="Times New Roman" w:cs="Times New Roman"/>
            <w:spacing w:val="-1"/>
            <w:sz w:val="24"/>
            <w:szCs w:val="24"/>
          </w:rPr>
          <w:delText>a</w:delText>
        </w:r>
        <w:r w:rsidDel="00882205">
          <w:rPr>
            <w:rFonts w:ascii="Times New Roman" w:eastAsia="Times New Roman" w:hAnsi="Times New Roman" w:cs="Times New Roman"/>
            <w:sz w:val="24"/>
            <w:szCs w:val="24"/>
          </w:rPr>
          <w:delText>id to g</w:delText>
        </w:r>
        <w:r w:rsidDel="00882205">
          <w:rPr>
            <w:rFonts w:ascii="Times New Roman" w:eastAsia="Times New Roman" w:hAnsi="Times New Roman" w:cs="Times New Roman"/>
            <w:spacing w:val="-1"/>
            <w:sz w:val="24"/>
            <w:szCs w:val="24"/>
          </w:rPr>
          <w:delText>e</w:delText>
        </w:r>
        <w:r w:rsidDel="00882205">
          <w:rPr>
            <w:rFonts w:ascii="Times New Roman" w:eastAsia="Times New Roman" w:hAnsi="Times New Roman" w:cs="Times New Roman"/>
            <w:sz w:val="24"/>
            <w:szCs w:val="24"/>
          </w:rPr>
          <w:delText>n</w:delText>
        </w:r>
        <w:r w:rsidDel="00882205">
          <w:rPr>
            <w:rFonts w:ascii="Times New Roman" w:eastAsia="Times New Roman" w:hAnsi="Times New Roman" w:cs="Times New Roman"/>
            <w:spacing w:val="-1"/>
            <w:sz w:val="24"/>
            <w:szCs w:val="24"/>
          </w:rPr>
          <w:delText>e</w:delText>
        </w:r>
        <w:r w:rsidDel="00882205">
          <w:rPr>
            <w:rFonts w:ascii="Times New Roman" w:eastAsia="Times New Roman" w:hAnsi="Times New Roman" w:cs="Times New Roman"/>
            <w:spacing w:val="2"/>
            <w:sz w:val="24"/>
            <w:szCs w:val="24"/>
          </w:rPr>
          <w:delText>r</w:delText>
        </w:r>
        <w:r w:rsidDel="00882205">
          <w:rPr>
            <w:rFonts w:ascii="Times New Roman" w:eastAsia="Times New Roman" w:hAnsi="Times New Roman" w:cs="Times New Roman"/>
            <w:spacing w:val="-1"/>
            <w:sz w:val="24"/>
            <w:szCs w:val="24"/>
          </w:rPr>
          <w:delText>a</w:delText>
        </w:r>
        <w:r w:rsidDel="00882205">
          <w:rPr>
            <w:rFonts w:ascii="Times New Roman" w:eastAsia="Times New Roman" w:hAnsi="Times New Roman" w:cs="Times New Roman"/>
            <w:sz w:val="24"/>
            <w:szCs w:val="24"/>
          </w:rPr>
          <w:delText xml:space="preserve">list </w:delText>
        </w:r>
        <w:r w:rsidDel="00882205">
          <w:rPr>
            <w:rFonts w:ascii="Times New Roman" w:eastAsia="Times New Roman" w:hAnsi="Times New Roman" w:cs="Times New Roman"/>
            <w:spacing w:val="-1"/>
            <w:sz w:val="24"/>
            <w:szCs w:val="24"/>
          </w:rPr>
          <w:delText>e</w:delText>
        </w:r>
        <w:r w:rsidDel="00882205">
          <w:rPr>
            <w:rFonts w:ascii="Times New Roman" w:eastAsia="Times New Roman" w:hAnsi="Times New Roman" w:cs="Times New Roman"/>
            <w:sz w:val="24"/>
            <w:szCs w:val="24"/>
          </w:rPr>
          <w:delText>du</w:delText>
        </w:r>
        <w:r w:rsidDel="00882205">
          <w:rPr>
            <w:rFonts w:ascii="Times New Roman" w:eastAsia="Times New Roman" w:hAnsi="Times New Roman" w:cs="Times New Roman"/>
            <w:spacing w:val="-1"/>
            <w:sz w:val="24"/>
            <w:szCs w:val="24"/>
          </w:rPr>
          <w:delText>ca</w:delText>
        </w:r>
        <w:r w:rsidDel="00882205">
          <w:rPr>
            <w:rFonts w:ascii="Times New Roman" w:eastAsia="Times New Roman" w:hAnsi="Times New Roman" w:cs="Times New Roman"/>
            <w:sz w:val="24"/>
            <w:szCs w:val="24"/>
          </w:rPr>
          <w:delText>to</w:delText>
        </w:r>
        <w:r w:rsidDel="00882205">
          <w:rPr>
            <w:rFonts w:ascii="Times New Roman" w:eastAsia="Times New Roman" w:hAnsi="Times New Roman" w:cs="Times New Roman"/>
            <w:spacing w:val="-1"/>
            <w:sz w:val="24"/>
            <w:szCs w:val="24"/>
          </w:rPr>
          <w:delText>r</w:delText>
        </w:r>
        <w:r w:rsidDel="00882205">
          <w:rPr>
            <w:rFonts w:ascii="Times New Roman" w:eastAsia="Times New Roman" w:hAnsi="Times New Roman" w:cs="Times New Roman"/>
            <w:sz w:val="24"/>
            <w:szCs w:val="24"/>
          </w:rPr>
          <w:delText>s who s</w:delText>
        </w:r>
        <w:r w:rsidDel="00882205">
          <w:rPr>
            <w:rFonts w:ascii="Times New Roman" w:eastAsia="Times New Roman" w:hAnsi="Times New Roman" w:cs="Times New Roman"/>
            <w:spacing w:val="1"/>
            <w:sz w:val="24"/>
            <w:szCs w:val="24"/>
          </w:rPr>
          <w:delText>e</w:delText>
        </w:r>
        <w:r w:rsidDel="00882205">
          <w:rPr>
            <w:rFonts w:ascii="Times New Roman" w:eastAsia="Times New Roman" w:hAnsi="Times New Roman" w:cs="Times New Roman"/>
            <w:spacing w:val="-1"/>
            <w:sz w:val="24"/>
            <w:szCs w:val="24"/>
          </w:rPr>
          <w:delText>r</w:delText>
        </w:r>
        <w:r w:rsidDel="00882205">
          <w:rPr>
            <w:rFonts w:ascii="Times New Roman" w:eastAsia="Times New Roman" w:hAnsi="Times New Roman" w:cs="Times New Roman"/>
            <w:sz w:val="24"/>
            <w:szCs w:val="24"/>
          </w:rPr>
          <w:delText>ve</w:delText>
        </w:r>
        <w:r w:rsidDel="00882205">
          <w:rPr>
            <w:rFonts w:ascii="Times New Roman" w:eastAsia="Times New Roman" w:hAnsi="Times New Roman" w:cs="Times New Roman"/>
            <w:spacing w:val="-1"/>
            <w:sz w:val="24"/>
            <w:szCs w:val="24"/>
          </w:rPr>
          <w:delText xml:space="preserve"> </w:delText>
        </w:r>
        <w:r w:rsidDel="00882205">
          <w:rPr>
            <w:rFonts w:ascii="Times New Roman" w:eastAsia="Times New Roman" w:hAnsi="Times New Roman" w:cs="Times New Roman"/>
            <w:spacing w:val="2"/>
            <w:sz w:val="24"/>
            <w:szCs w:val="24"/>
          </w:rPr>
          <w:delText>o</w:delText>
        </w:r>
        <w:r w:rsidDel="00882205">
          <w:rPr>
            <w:rFonts w:ascii="Times New Roman" w:eastAsia="Times New Roman" w:hAnsi="Times New Roman" w:cs="Times New Roman"/>
            <w:sz w:val="24"/>
            <w:szCs w:val="24"/>
          </w:rPr>
          <w:delText xml:space="preserve">n </w:delText>
        </w:r>
        <w:r w:rsidDel="00882205">
          <w:rPr>
            <w:rFonts w:ascii="Times New Roman" w:eastAsia="Times New Roman" w:hAnsi="Times New Roman" w:cs="Times New Roman"/>
            <w:spacing w:val="-1"/>
            <w:sz w:val="24"/>
            <w:szCs w:val="24"/>
          </w:rPr>
          <w:delText>e</w:delText>
        </w:r>
        <w:r w:rsidDel="00882205">
          <w:rPr>
            <w:rFonts w:ascii="Times New Roman" w:eastAsia="Times New Roman" w:hAnsi="Times New Roman" w:cs="Times New Roman"/>
            <w:sz w:val="24"/>
            <w:szCs w:val="24"/>
          </w:rPr>
          <w:delText>v</w:delText>
        </w:r>
        <w:r w:rsidDel="00882205">
          <w:rPr>
            <w:rFonts w:ascii="Times New Roman" w:eastAsia="Times New Roman" w:hAnsi="Times New Roman" w:cs="Times New Roman"/>
            <w:spacing w:val="-1"/>
            <w:sz w:val="24"/>
            <w:szCs w:val="24"/>
          </w:rPr>
          <w:delText>a</w:delText>
        </w:r>
        <w:r w:rsidDel="00882205">
          <w:rPr>
            <w:rFonts w:ascii="Times New Roman" w:eastAsia="Times New Roman" w:hAnsi="Times New Roman" w:cs="Times New Roman"/>
            <w:sz w:val="24"/>
            <w:szCs w:val="24"/>
          </w:rPr>
          <w:delText>lu</w:delText>
        </w:r>
        <w:r w:rsidDel="00882205">
          <w:rPr>
            <w:rFonts w:ascii="Times New Roman" w:eastAsia="Times New Roman" w:hAnsi="Times New Roman" w:cs="Times New Roman"/>
            <w:spacing w:val="-1"/>
            <w:sz w:val="24"/>
            <w:szCs w:val="24"/>
          </w:rPr>
          <w:delText>a</w:delText>
        </w:r>
        <w:r w:rsidDel="00882205">
          <w:rPr>
            <w:rFonts w:ascii="Times New Roman" w:eastAsia="Times New Roman" w:hAnsi="Times New Roman" w:cs="Times New Roman"/>
            <w:sz w:val="24"/>
            <w:szCs w:val="24"/>
          </w:rPr>
          <w:delText>tion t</w:delText>
        </w:r>
        <w:r w:rsidDel="00882205">
          <w:rPr>
            <w:rFonts w:ascii="Times New Roman" w:eastAsia="Times New Roman" w:hAnsi="Times New Roman" w:cs="Times New Roman"/>
            <w:spacing w:val="-1"/>
            <w:sz w:val="24"/>
            <w:szCs w:val="24"/>
          </w:rPr>
          <w:delText>ea</w:delText>
        </w:r>
        <w:r w:rsidDel="00882205">
          <w:rPr>
            <w:rFonts w:ascii="Times New Roman" w:eastAsia="Times New Roman" w:hAnsi="Times New Roman" w:cs="Times New Roman"/>
            <w:sz w:val="24"/>
            <w:szCs w:val="24"/>
          </w:rPr>
          <w:delText>ms,</w:delText>
        </w:r>
      </w:del>
      <w:r>
        <w:rPr>
          <w:rFonts w:ascii="Times New Roman" w:eastAsia="Times New Roman" w:hAnsi="Times New Roman" w:cs="Times New Roman"/>
          <w:sz w:val="24"/>
          <w:szCs w:val="24"/>
        </w:rPr>
        <w:t xml:space="preserve"> </w:t>
      </w:r>
      <w:commentRangeEnd w:id="520"/>
      <w:r w:rsidR="00CF10DE">
        <w:rPr>
          <w:rStyle w:val="CommentReference"/>
        </w:rPr>
        <w:commentReference w:id="520"/>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 st</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nstitutions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submit 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90</w:t>
      </w:r>
      <w:proofErr w:type="gramEnd"/>
    </w:p>
    <w:p w14:paraId="61D0072A" w14:textId="77777777" w:rsidR="00A74A8B" w:rsidRDefault="007A78AB" w:rsidP="00BC51C0">
      <w:pPr>
        <w:tabs>
          <w:tab w:val="left" w:pos="9810"/>
        </w:tabs>
        <w:spacing w:after="0" w:line="240" w:lineRule="auto"/>
        <w:ind w:left="119"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visit. This p</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visit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upon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ombin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 visit. Alt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 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p>
    <w:p w14:paraId="61D0072B" w14:textId="77777777" w:rsidR="00A74A8B" w:rsidRDefault="00A74A8B" w:rsidP="00BC51C0">
      <w:pPr>
        <w:tabs>
          <w:tab w:val="left" w:pos="9810"/>
        </w:tabs>
        <w:spacing w:before="4" w:after="0" w:line="280" w:lineRule="exact"/>
        <w:rPr>
          <w:sz w:val="28"/>
          <w:szCs w:val="28"/>
        </w:rPr>
      </w:pPr>
    </w:p>
    <w:p w14:paraId="61D0072C"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Visits</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Re</w:t>
      </w:r>
      <w:r>
        <w:rPr>
          <w:rFonts w:ascii="Times New Roman" w:eastAsia="Times New Roman" w:hAnsi="Times New Roman" w:cs="Times New Roman"/>
          <w:b/>
          <w:bCs/>
          <w:spacing w:val="2"/>
          <w:sz w:val="26"/>
          <w:szCs w:val="26"/>
        </w:rPr>
        <w:t>s</w:t>
      </w:r>
      <w:r>
        <w:rPr>
          <w:rFonts w:ascii="Times New Roman" w:eastAsia="Times New Roman" w:hAnsi="Times New Roman" w:cs="Times New Roman"/>
          <w:b/>
          <w:bCs/>
          <w:sz w:val="26"/>
          <w:szCs w:val="26"/>
        </w:rPr>
        <w:t>ulting</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fr</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5"/>
          <w:sz w:val="26"/>
          <w:szCs w:val="26"/>
        </w:rPr>
        <w:t xml:space="preserve"> </w:t>
      </w:r>
      <w:r>
        <w:rPr>
          <w:rFonts w:ascii="Times New Roman" w:eastAsia="Times New Roman" w:hAnsi="Times New Roman" w:cs="Times New Roman"/>
          <w:b/>
          <w:bCs/>
          <w:sz w:val="26"/>
          <w:szCs w:val="26"/>
        </w:rPr>
        <w:t>Fo</w:t>
      </w:r>
      <w:r>
        <w:rPr>
          <w:rFonts w:ascii="Times New Roman" w:eastAsia="Times New Roman" w:hAnsi="Times New Roman" w:cs="Times New Roman"/>
          <w:b/>
          <w:bCs/>
          <w:spacing w:val="3"/>
          <w:sz w:val="26"/>
          <w:szCs w:val="26"/>
        </w:rPr>
        <w:t>r</w:t>
      </w:r>
      <w:r>
        <w:rPr>
          <w:rFonts w:ascii="Times New Roman" w:eastAsia="Times New Roman" w:hAnsi="Times New Roman" w:cs="Times New Roman"/>
          <w:b/>
          <w:bCs/>
          <w:spacing w:val="-2"/>
          <w:sz w:val="26"/>
          <w:szCs w:val="26"/>
        </w:rPr>
        <w:t>m</w:t>
      </w:r>
      <w:r>
        <w:rPr>
          <w:rFonts w:ascii="Times New Roman" w:eastAsia="Times New Roman" w:hAnsi="Times New Roman" w:cs="Times New Roman"/>
          <w:b/>
          <w:bCs/>
          <w:sz w:val="26"/>
          <w:szCs w:val="26"/>
        </w:rPr>
        <w:t>al</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C</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mpla</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nts</w:t>
      </w:r>
    </w:p>
    <w:p w14:paraId="61D0072D" w14:textId="77777777" w:rsidR="00A74A8B" w:rsidRDefault="00A74A8B" w:rsidP="00BC51C0">
      <w:pPr>
        <w:tabs>
          <w:tab w:val="left" w:pos="9810"/>
        </w:tabs>
        <w:spacing w:before="16" w:after="0" w:line="220" w:lineRule="exact"/>
      </w:pPr>
    </w:p>
    <w:p w14:paraId="61D0072E" w14:textId="77777777" w:rsidR="00A74A8B" w:rsidRDefault="007A78AB" w:rsidP="00BC51C0">
      <w:pPr>
        <w:tabs>
          <w:tab w:val="left" w:pos="9810"/>
        </w:tabs>
        <w:spacing w:after="0" w:line="240" w:lineRule="auto"/>
        <w:ind w:left="119" w:right="5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visit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institution,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w:t>
      </w:r>
    </w:p>
    <w:p w14:paraId="61D0072F" w14:textId="77777777" w:rsidR="00A74A8B" w:rsidRDefault="00A74A8B" w:rsidP="00BC51C0">
      <w:pPr>
        <w:tabs>
          <w:tab w:val="left" w:pos="9810"/>
        </w:tabs>
        <w:spacing w:before="5" w:after="0" w:line="110" w:lineRule="exact"/>
        <w:rPr>
          <w:sz w:val="11"/>
          <w:szCs w:val="11"/>
        </w:rPr>
      </w:pPr>
    </w:p>
    <w:p w14:paraId="61D00730" w14:textId="77777777" w:rsidR="00A74A8B" w:rsidRDefault="00A74A8B" w:rsidP="00BC51C0">
      <w:pPr>
        <w:tabs>
          <w:tab w:val="left" w:pos="9810"/>
        </w:tabs>
        <w:spacing w:after="0" w:line="200" w:lineRule="exact"/>
        <w:rPr>
          <w:sz w:val="20"/>
          <w:szCs w:val="20"/>
        </w:rPr>
      </w:pPr>
    </w:p>
    <w:p w14:paraId="61D00731"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lastRenderedPageBreak/>
        <w:t>Annual</w:t>
      </w:r>
      <w:r>
        <w:rPr>
          <w:rFonts w:ascii="Times New Roman" w:eastAsia="Times New Roman" w:hAnsi="Times New Roman" w:cs="Times New Roman"/>
          <w:b/>
          <w:bCs/>
          <w:spacing w:val="-6"/>
          <w:sz w:val="26"/>
          <w:szCs w:val="26"/>
        </w:rPr>
        <w:t xml:space="preserve"> </w:t>
      </w:r>
      <w:r>
        <w:rPr>
          <w:rFonts w:ascii="Times New Roman" w:eastAsia="Times New Roman" w:hAnsi="Times New Roman" w:cs="Times New Roman"/>
          <w:b/>
          <w:bCs/>
          <w:sz w:val="26"/>
          <w:szCs w:val="26"/>
        </w:rPr>
        <w:t>Conti</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uation</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Asses</w:t>
      </w:r>
      <w:r>
        <w:rPr>
          <w:rFonts w:ascii="Times New Roman" w:eastAsia="Times New Roman" w:hAnsi="Times New Roman" w:cs="Times New Roman"/>
          <w:b/>
          <w:bCs/>
          <w:spacing w:val="2"/>
          <w:sz w:val="26"/>
          <w:szCs w:val="26"/>
        </w:rPr>
        <w:t>s</w:t>
      </w:r>
      <w:r>
        <w:rPr>
          <w:rFonts w:ascii="Times New Roman" w:eastAsia="Times New Roman" w:hAnsi="Times New Roman" w:cs="Times New Roman"/>
          <w:b/>
          <w:bCs/>
          <w:spacing w:val="-2"/>
          <w:sz w:val="26"/>
          <w:szCs w:val="26"/>
        </w:rPr>
        <w:t>m</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nt</w:t>
      </w:r>
    </w:p>
    <w:p w14:paraId="61D00732" w14:textId="77777777" w:rsidR="00A74A8B" w:rsidRDefault="00A74A8B" w:rsidP="00BC51C0">
      <w:pPr>
        <w:tabs>
          <w:tab w:val="left" w:pos="9810"/>
        </w:tabs>
        <w:spacing w:before="2" w:after="0" w:line="260" w:lineRule="exact"/>
        <w:rPr>
          <w:sz w:val="26"/>
          <w:szCs w:val="26"/>
        </w:rPr>
      </w:pPr>
    </w:p>
    <w:p w14:paraId="61D00733" w14:textId="77777777" w:rsidR="00A74A8B" w:rsidRDefault="007A78AB" w:rsidP="00BC51C0">
      <w:pPr>
        <w:tabs>
          <w:tab w:val="left" w:pos="9810"/>
        </w:tabs>
        <w:spacing w:after="0" w:line="240" w:lineRule="auto"/>
        <w:ind w:left="119" w:right="55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instituti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is to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734" w14:textId="77777777" w:rsidR="00A74A8B" w:rsidRDefault="00A74A8B" w:rsidP="00BC51C0">
      <w:pPr>
        <w:tabs>
          <w:tab w:val="left" w:pos="9810"/>
        </w:tabs>
        <w:spacing w:before="1" w:after="0" w:line="190" w:lineRule="exact"/>
        <w:rPr>
          <w:sz w:val="19"/>
          <w:szCs w:val="19"/>
        </w:rPr>
      </w:pPr>
    </w:p>
    <w:p w14:paraId="3A60A083" w14:textId="77777777" w:rsidR="00CC0D79" w:rsidRDefault="00CC0D79" w:rsidP="00BC51C0">
      <w:pPr>
        <w:tabs>
          <w:tab w:val="left" w:pos="9810"/>
        </w:tabs>
        <w:spacing w:after="0" w:line="240" w:lineRule="auto"/>
        <w:ind w:right="-20"/>
        <w:rPr>
          <w:rFonts w:ascii="Times New Roman" w:eastAsia="Times New Roman" w:hAnsi="Times New Roman" w:cs="Times New Roman"/>
          <w:b/>
          <w:bCs/>
          <w:sz w:val="26"/>
          <w:szCs w:val="26"/>
        </w:rPr>
      </w:pPr>
    </w:p>
    <w:p w14:paraId="61D00737" w14:textId="0FDA078F"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PERIO</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IC</w:t>
      </w:r>
      <w:r>
        <w:rPr>
          <w:rFonts w:ascii="Times New Roman" w:eastAsia="Times New Roman" w:hAnsi="Times New Roman" w:cs="Times New Roman"/>
          <w:b/>
          <w:bCs/>
          <w:spacing w:val="-13"/>
          <w:sz w:val="26"/>
          <w:szCs w:val="26"/>
        </w:rPr>
        <w:t xml:space="preserve"> </w:t>
      </w:r>
      <w:r>
        <w:rPr>
          <w:rFonts w:ascii="Times New Roman" w:eastAsia="Times New Roman" w:hAnsi="Times New Roman" w:cs="Times New Roman"/>
          <w:b/>
          <w:bCs/>
          <w:sz w:val="26"/>
          <w:szCs w:val="26"/>
        </w:rPr>
        <w:t>R</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VIEW</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4"/>
          <w:sz w:val="26"/>
          <w:szCs w:val="26"/>
        </w:rPr>
        <w:t xml:space="preserve"> </w:t>
      </w:r>
      <w:r>
        <w:rPr>
          <w:rFonts w:ascii="Times New Roman" w:eastAsia="Times New Roman" w:hAnsi="Times New Roman" w:cs="Times New Roman"/>
          <w:b/>
          <w:bCs/>
          <w:sz w:val="26"/>
          <w:szCs w:val="26"/>
        </w:rPr>
        <w:t>IN</w:t>
      </w:r>
      <w:r>
        <w:rPr>
          <w:rFonts w:ascii="Times New Roman" w:eastAsia="Times New Roman" w:hAnsi="Times New Roman" w:cs="Times New Roman"/>
          <w:b/>
          <w:bCs/>
          <w:spacing w:val="2"/>
          <w:sz w:val="26"/>
          <w:szCs w:val="26"/>
        </w:rPr>
        <w:t>S</w:t>
      </w:r>
      <w:r>
        <w:rPr>
          <w:rFonts w:ascii="Times New Roman" w:eastAsia="Times New Roman" w:hAnsi="Times New Roman" w:cs="Times New Roman"/>
          <w:b/>
          <w:bCs/>
          <w:sz w:val="26"/>
          <w:szCs w:val="26"/>
        </w:rPr>
        <w:t>TITU</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ION</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L</w:t>
      </w:r>
      <w:r>
        <w:rPr>
          <w:rFonts w:ascii="Times New Roman" w:eastAsia="Times New Roman" w:hAnsi="Times New Roman" w:cs="Times New Roman"/>
          <w:b/>
          <w:bCs/>
          <w:spacing w:val="-21"/>
          <w:sz w:val="26"/>
          <w:szCs w:val="26"/>
        </w:rPr>
        <w:t xml:space="preserve"> </w:t>
      </w:r>
      <w:r>
        <w:rPr>
          <w:rFonts w:ascii="Times New Roman" w:eastAsia="Times New Roman" w:hAnsi="Times New Roman" w:cs="Times New Roman"/>
          <w:b/>
          <w:bCs/>
          <w:sz w:val="26"/>
          <w:szCs w:val="26"/>
        </w:rPr>
        <w:t>PUBL</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CAT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ONS</w:t>
      </w:r>
    </w:p>
    <w:p w14:paraId="61D00738" w14:textId="77777777" w:rsidR="00A74A8B" w:rsidRDefault="00A74A8B" w:rsidP="00BC51C0">
      <w:pPr>
        <w:tabs>
          <w:tab w:val="left" w:pos="9810"/>
        </w:tabs>
        <w:spacing w:before="20" w:after="0" w:line="240" w:lineRule="exact"/>
        <w:rPr>
          <w:sz w:val="24"/>
          <w:szCs w:val="24"/>
        </w:rPr>
      </w:pPr>
    </w:p>
    <w:p w14:paraId="61D00739" w14:textId="77777777" w:rsidR="00A74A8B" w:rsidRDefault="007A78AB" w:rsidP="00BC51C0">
      <w:pPr>
        <w:tabs>
          <w:tab w:val="left" w:pos="9810"/>
        </w:tabs>
        <w:spacing w:after="0" w:line="240" w:lineRule="auto"/>
        <w:ind w:left="119" w:right="19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institutions.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hould in</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misl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the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rrec</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misl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shion will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sult in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rrec</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ps to publish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diss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73A" w14:textId="77777777" w:rsidR="00A74A8B" w:rsidRDefault="00A74A8B" w:rsidP="00BC51C0">
      <w:pPr>
        <w:tabs>
          <w:tab w:val="left" w:pos="9810"/>
        </w:tabs>
        <w:spacing w:before="7" w:after="0" w:line="100" w:lineRule="exact"/>
        <w:rPr>
          <w:sz w:val="10"/>
          <w:szCs w:val="10"/>
        </w:rPr>
      </w:pPr>
    </w:p>
    <w:p w14:paraId="61D0073B" w14:textId="77777777" w:rsidR="00A74A8B" w:rsidRDefault="00A74A8B" w:rsidP="00BC51C0">
      <w:pPr>
        <w:tabs>
          <w:tab w:val="left" w:pos="9810"/>
        </w:tabs>
        <w:spacing w:after="0" w:line="200" w:lineRule="exact"/>
        <w:rPr>
          <w:sz w:val="20"/>
          <w:szCs w:val="20"/>
        </w:rPr>
      </w:pPr>
    </w:p>
    <w:p w14:paraId="61D0073C" w14:textId="77777777" w:rsidR="00A74A8B" w:rsidRDefault="00A74A8B" w:rsidP="00BC51C0">
      <w:pPr>
        <w:tabs>
          <w:tab w:val="left" w:pos="9810"/>
        </w:tabs>
        <w:spacing w:after="0" w:line="200" w:lineRule="exact"/>
        <w:rPr>
          <w:sz w:val="20"/>
          <w:szCs w:val="20"/>
        </w:rPr>
      </w:pPr>
    </w:p>
    <w:p w14:paraId="61D0073D"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JOINT</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VAL</w:t>
      </w:r>
      <w:r>
        <w:rPr>
          <w:rFonts w:ascii="Times New Roman" w:eastAsia="Times New Roman" w:hAnsi="Times New Roman" w:cs="Times New Roman"/>
          <w:b/>
          <w:bCs/>
          <w:spacing w:val="2"/>
          <w:sz w:val="26"/>
          <w:szCs w:val="26"/>
        </w:rPr>
        <w:t>U</w:t>
      </w:r>
      <w:r>
        <w:rPr>
          <w:rFonts w:ascii="Times New Roman" w:eastAsia="Times New Roman" w:hAnsi="Times New Roman" w:cs="Times New Roman"/>
          <w:b/>
          <w:bCs/>
          <w:sz w:val="26"/>
          <w:szCs w:val="26"/>
        </w:rPr>
        <w:t>ATI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18"/>
          <w:sz w:val="26"/>
          <w:szCs w:val="26"/>
        </w:rPr>
        <w:t xml:space="preserve"> </w:t>
      </w:r>
      <w:r>
        <w:rPr>
          <w:rFonts w:ascii="Times New Roman" w:eastAsia="Times New Roman" w:hAnsi="Times New Roman" w:cs="Times New Roman"/>
          <w:b/>
          <w:bCs/>
          <w:sz w:val="26"/>
          <w:szCs w:val="26"/>
        </w:rPr>
        <w:t>VISI</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W</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TH</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O</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HER</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A</w:t>
      </w:r>
      <w:r>
        <w:rPr>
          <w:rFonts w:ascii="Times New Roman" w:eastAsia="Times New Roman" w:hAnsi="Times New Roman" w:cs="Times New Roman"/>
          <w:b/>
          <w:bCs/>
          <w:spacing w:val="2"/>
          <w:sz w:val="26"/>
          <w:szCs w:val="26"/>
        </w:rPr>
        <w:t>C</w:t>
      </w:r>
      <w:r>
        <w:rPr>
          <w:rFonts w:ascii="Times New Roman" w:eastAsia="Times New Roman" w:hAnsi="Times New Roman" w:cs="Times New Roman"/>
          <w:b/>
          <w:bCs/>
          <w:sz w:val="26"/>
          <w:szCs w:val="26"/>
        </w:rPr>
        <w:t>CRED</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TI</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G</w:t>
      </w:r>
      <w:r>
        <w:rPr>
          <w:rFonts w:ascii="Times New Roman" w:eastAsia="Times New Roman" w:hAnsi="Times New Roman" w:cs="Times New Roman"/>
          <w:b/>
          <w:bCs/>
          <w:spacing w:val="-19"/>
          <w:sz w:val="26"/>
          <w:szCs w:val="26"/>
        </w:rPr>
        <w:t xml:space="preserve"> </w:t>
      </w:r>
      <w:r>
        <w:rPr>
          <w:rFonts w:ascii="Times New Roman" w:eastAsia="Times New Roman" w:hAnsi="Times New Roman" w:cs="Times New Roman"/>
          <w:b/>
          <w:bCs/>
          <w:sz w:val="26"/>
          <w:szCs w:val="26"/>
        </w:rPr>
        <w:t>AGE</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CIES</w:t>
      </w:r>
    </w:p>
    <w:p w14:paraId="61D0073E" w14:textId="77777777" w:rsidR="00A74A8B" w:rsidRDefault="00A74A8B" w:rsidP="00BC51C0">
      <w:pPr>
        <w:tabs>
          <w:tab w:val="left" w:pos="9810"/>
        </w:tabs>
        <w:spacing w:before="17" w:after="0" w:line="240" w:lineRule="exact"/>
        <w:rPr>
          <w:sz w:val="24"/>
          <w:szCs w:val="24"/>
        </w:rPr>
      </w:pPr>
    </w:p>
    <w:p w14:paraId="61D0073F" w14:textId="77777777" w:rsidR="00A74A8B" w:rsidRDefault="007A78AB" w:rsidP="00BC51C0">
      <w:pPr>
        <w:tabs>
          <w:tab w:val="left" w:pos="9810"/>
        </w:tabs>
        <w:spacing w:after="0" w:line="240" w:lineRule="auto"/>
        <w:ind w:left="119" w:right="17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joint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 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Be</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 di</w:t>
      </w:r>
      <w:r>
        <w:rPr>
          <w:rFonts w:ascii="Times New Roman" w:eastAsia="Times New Roman" w:hAnsi="Times New Roman" w:cs="Times New Roman"/>
          <w:spacing w:val="-1"/>
          <w:sz w:val="24"/>
          <w:szCs w:val="24"/>
        </w:rPr>
        <w:t>ffere</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arra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joint visits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3"/>
          <w:sz w:val="24"/>
          <w:szCs w:val="24"/>
        </w:rPr>
        <w:t>ll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proofErr w:type="gram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joint visit to be</w:t>
      </w:r>
      <w:r>
        <w:rPr>
          <w:rFonts w:ascii="Times New Roman" w:eastAsia="Times New Roman" w:hAnsi="Times New Roman" w:cs="Times New Roman"/>
          <w:spacing w:val="-1"/>
          <w:sz w:val="24"/>
          <w:szCs w:val="24"/>
        </w:rPr>
        <w:t xml:space="preserve"> acc</w:t>
      </w:r>
      <w:r>
        <w:rPr>
          <w:rFonts w:ascii="Times New Roman" w:eastAsia="Times New Roman" w:hAnsi="Times New Roman" w:cs="Times New Roman"/>
          <w:sz w:val="24"/>
          <w:szCs w:val="24"/>
        </w:rPr>
        <w:t>omplish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institution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to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joint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visit.</w:t>
      </w:r>
    </w:p>
    <w:p w14:paraId="61D00740" w14:textId="77777777" w:rsidR="00A74A8B" w:rsidRDefault="00A74A8B" w:rsidP="00BC51C0">
      <w:pPr>
        <w:tabs>
          <w:tab w:val="left" w:pos="9810"/>
        </w:tabs>
        <w:spacing w:before="8" w:after="0" w:line="100" w:lineRule="exact"/>
        <w:rPr>
          <w:sz w:val="10"/>
          <w:szCs w:val="10"/>
        </w:rPr>
      </w:pPr>
    </w:p>
    <w:p w14:paraId="61D00741" w14:textId="77777777" w:rsidR="00A74A8B" w:rsidRDefault="00A74A8B" w:rsidP="00BC51C0">
      <w:pPr>
        <w:tabs>
          <w:tab w:val="left" w:pos="9810"/>
        </w:tabs>
        <w:spacing w:after="0" w:line="200" w:lineRule="exact"/>
        <w:rPr>
          <w:sz w:val="20"/>
          <w:szCs w:val="20"/>
        </w:rPr>
      </w:pPr>
    </w:p>
    <w:p w14:paraId="61D00742"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Self-Study</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Rep</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rt</w:t>
      </w:r>
    </w:p>
    <w:p w14:paraId="61D00743" w14:textId="77777777" w:rsidR="00A74A8B" w:rsidRDefault="00A74A8B" w:rsidP="00BC51C0">
      <w:pPr>
        <w:tabs>
          <w:tab w:val="left" w:pos="9810"/>
        </w:tabs>
        <w:spacing w:before="9" w:after="0" w:line="260" w:lineRule="exact"/>
        <w:rPr>
          <w:sz w:val="26"/>
          <w:szCs w:val="26"/>
        </w:rPr>
      </w:pPr>
    </w:p>
    <w:p w14:paraId="61D00744" w14:textId="77777777" w:rsidR="00A74A8B" w:rsidRDefault="007A78AB" w:rsidP="00BC51C0">
      <w:pPr>
        <w:tabs>
          <w:tab w:val="left" w:pos="9810"/>
        </w:tabs>
        <w:spacing w:after="0" w:line="240" w:lineRule="auto"/>
        <w:ind w:left="119" w:right="351"/>
        <w:rPr>
          <w:rFonts w:ascii="Times New Roman" w:eastAsia="Times New Roman" w:hAnsi="Times New Roman" w:cs="Times New Roman"/>
          <w:sz w:val="24"/>
          <w:szCs w:val="24"/>
        </w:rPr>
      </w:pPr>
      <w:r>
        <w:rPr>
          <w:rFonts w:ascii="Times New Roman" w:eastAsia="Times New Roman" w:hAnsi="Times New Roman" w:cs="Times New Roman"/>
          <w:sz w:val="24"/>
          <w:szCs w:val="24"/>
        </w:rPr>
        <w:t>Althou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not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to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will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stu</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w:t>
      </w:r>
      <w:r w:rsidR="00813A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should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outline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p>
    <w:p w14:paraId="61D00745" w14:textId="77777777" w:rsidR="00A74A8B" w:rsidRDefault="00A74A8B" w:rsidP="00BC51C0">
      <w:pPr>
        <w:tabs>
          <w:tab w:val="left" w:pos="9810"/>
        </w:tabs>
        <w:spacing w:before="5" w:after="0" w:line="100" w:lineRule="exact"/>
        <w:rPr>
          <w:sz w:val="10"/>
          <w:szCs w:val="10"/>
        </w:rPr>
      </w:pPr>
    </w:p>
    <w:p w14:paraId="61D00746" w14:textId="77777777" w:rsidR="00A74A8B" w:rsidRDefault="00A74A8B" w:rsidP="00BC51C0">
      <w:pPr>
        <w:tabs>
          <w:tab w:val="left" w:pos="9810"/>
        </w:tabs>
        <w:spacing w:after="0" w:line="200" w:lineRule="exact"/>
        <w:rPr>
          <w:sz w:val="20"/>
          <w:szCs w:val="20"/>
        </w:rPr>
      </w:pPr>
    </w:p>
    <w:p w14:paraId="61D00747"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On-Site</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pacing w:val="2"/>
          <w:sz w:val="26"/>
          <w:szCs w:val="26"/>
        </w:rPr>
        <w:t>V</w:t>
      </w:r>
      <w:r>
        <w:rPr>
          <w:rFonts w:ascii="Times New Roman" w:eastAsia="Times New Roman" w:hAnsi="Times New Roman" w:cs="Times New Roman"/>
          <w:b/>
          <w:bCs/>
          <w:sz w:val="26"/>
          <w:szCs w:val="26"/>
        </w:rPr>
        <w:t>isit</w:t>
      </w:r>
    </w:p>
    <w:p w14:paraId="61D00748" w14:textId="77777777" w:rsidR="00A74A8B" w:rsidRDefault="00A74A8B" w:rsidP="00BC51C0">
      <w:pPr>
        <w:tabs>
          <w:tab w:val="left" w:pos="9810"/>
        </w:tabs>
        <w:spacing w:before="2" w:after="0" w:line="260" w:lineRule="exact"/>
        <w:rPr>
          <w:sz w:val="26"/>
          <w:szCs w:val="26"/>
        </w:rPr>
      </w:pPr>
    </w:p>
    <w:p w14:paraId="61D00749" w14:textId="77777777" w:rsidR="00A74A8B" w:rsidRDefault="007A78AB" w:rsidP="00BC51C0">
      <w:pPr>
        <w:tabs>
          <w:tab w:val="left" w:pos="9810"/>
        </w:tabs>
        <w:spacing w:after="0" w:line="240" w:lineRule="auto"/>
        <w:ind w:left="119" w:right="47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should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p</w:t>
      </w:r>
      <w:r>
        <w:rPr>
          <w:rFonts w:ascii="Times New Roman" w:eastAsia="Times New Roman" w:hAnsi="Times New Roman" w:cs="Times New Roman"/>
          <w:spacing w:val="-1"/>
          <w:sz w:val="24"/>
          <w:szCs w:val="24"/>
        </w:rPr>
        <w:t>refer</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its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joint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visits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1D0074A" w14:textId="77777777" w:rsidR="00A74A8B" w:rsidRDefault="00A74A8B" w:rsidP="00BC51C0">
      <w:pPr>
        <w:tabs>
          <w:tab w:val="left" w:pos="9810"/>
        </w:tabs>
        <w:spacing w:before="16" w:after="0" w:line="260" w:lineRule="exact"/>
        <w:rPr>
          <w:sz w:val="26"/>
          <w:szCs w:val="26"/>
        </w:rPr>
      </w:pPr>
    </w:p>
    <w:p w14:paraId="61D0074B" w14:textId="77777777" w:rsidR="00A74A8B" w:rsidRDefault="007A78AB" w:rsidP="00BC51C0">
      <w:pPr>
        <w:tabs>
          <w:tab w:val="left" w:pos="9810"/>
        </w:tabs>
        <w:spacing w:after="0" w:line="240" w:lineRule="auto"/>
        <w:ind w:left="119" w:right="11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omposition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joint visits with a</w:t>
      </w:r>
      <w:r>
        <w:rPr>
          <w:rFonts w:ascii="Times New Roman" w:eastAsia="Times New Roman" w:hAnsi="Times New Roman" w:cs="Times New Roman"/>
          <w:spacing w:val="-1"/>
          <w:sz w:val="24"/>
          <w:szCs w:val="24"/>
        </w:rPr>
        <w:t xml:space="preserve"> </w:t>
      </w:r>
      <w:ins w:id="522" w:author="Dr. Heather M. Stagliano" w:date="2020-09-16T14:59:00Z">
        <w:r w:rsidR="00666F8D">
          <w:rPr>
            <w:rFonts w:ascii="Times New Roman" w:eastAsia="Times New Roman" w:hAnsi="Times New Roman" w:cs="Times New Roman"/>
            <w:spacing w:val="1"/>
            <w:sz w:val="24"/>
            <w:szCs w:val="24"/>
          </w:rPr>
          <w:t>nationally recognized</w:t>
        </w:r>
        <w:r w:rsidR="00666F8D">
          <w:rPr>
            <w:rFonts w:ascii="Times New Roman" w:eastAsia="Times New Roman" w:hAnsi="Times New Roman" w:cs="Times New Roman"/>
            <w:spacing w:val="-1"/>
            <w:sz w:val="24"/>
            <w:szCs w:val="24"/>
          </w:rPr>
          <w:t xml:space="preserve"> </w:t>
        </w:r>
      </w:ins>
      <w:ins w:id="523" w:author="Dr. Heather M. Stagliano" w:date="2020-09-07T09:17:00Z">
        <w:r w:rsidR="00F70014">
          <w:rPr>
            <w:rFonts w:ascii="Times New Roman" w:eastAsia="Times New Roman" w:hAnsi="Times New Roman" w:cs="Times New Roman"/>
            <w:spacing w:val="-1"/>
            <w:sz w:val="24"/>
            <w:szCs w:val="24"/>
          </w:rPr>
          <w:t>institutional</w:t>
        </w:r>
      </w:ins>
      <w:del w:id="524" w:author="Dr. Heather M. Stagliano" w:date="2020-09-07T09:17:00Z">
        <w:r w:rsidDel="00F70014">
          <w:rPr>
            <w:rFonts w:ascii="Times New Roman" w:eastAsia="Times New Roman" w:hAnsi="Times New Roman" w:cs="Times New Roman"/>
            <w:spacing w:val="-1"/>
            <w:sz w:val="24"/>
            <w:szCs w:val="24"/>
          </w:rPr>
          <w:delText>r</w:delText>
        </w:r>
        <w:r w:rsidDel="00F70014">
          <w:rPr>
            <w:rFonts w:ascii="Times New Roman" w:eastAsia="Times New Roman" w:hAnsi="Times New Roman" w:cs="Times New Roman"/>
            <w:spacing w:val="1"/>
            <w:sz w:val="24"/>
            <w:szCs w:val="24"/>
          </w:rPr>
          <w:delText>e</w:delText>
        </w:r>
        <w:r w:rsidDel="00F70014">
          <w:rPr>
            <w:rFonts w:ascii="Times New Roman" w:eastAsia="Times New Roman" w:hAnsi="Times New Roman" w:cs="Times New Roman"/>
            <w:spacing w:val="-2"/>
            <w:sz w:val="24"/>
            <w:szCs w:val="24"/>
          </w:rPr>
          <w:delText>g</w:delText>
        </w:r>
        <w:r w:rsidDel="00F70014">
          <w:rPr>
            <w:rFonts w:ascii="Times New Roman" w:eastAsia="Times New Roman" w:hAnsi="Times New Roman" w:cs="Times New Roman"/>
            <w:sz w:val="24"/>
            <w:szCs w:val="24"/>
          </w:rPr>
          <w:delText>ion</w:delText>
        </w:r>
        <w:r w:rsidDel="00F70014">
          <w:rPr>
            <w:rFonts w:ascii="Times New Roman" w:eastAsia="Times New Roman" w:hAnsi="Times New Roman" w:cs="Times New Roman"/>
            <w:spacing w:val="-1"/>
            <w:sz w:val="24"/>
            <w:szCs w:val="24"/>
          </w:rPr>
          <w:delText>a</w:delText>
        </w:r>
        <w:r w:rsidDel="00F70014">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two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ins w:id="525" w:author="Dr. Heather M. Stagliano" w:date="2020-09-16T14:59:00Z">
        <w:r w:rsidR="00666F8D">
          <w:rPr>
            <w:rFonts w:ascii="Times New Roman" w:eastAsia="Times New Roman" w:hAnsi="Times New Roman" w:cs="Times New Roman"/>
            <w:spacing w:val="1"/>
            <w:sz w:val="24"/>
            <w:szCs w:val="24"/>
          </w:rPr>
          <w:t>nationally recognized</w:t>
        </w:r>
        <w:r w:rsidR="00666F8D">
          <w:rPr>
            <w:rFonts w:ascii="Times New Roman" w:eastAsia="Times New Roman" w:hAnsi="Times New Roman" w:cs="Times New Roman"/>
            <w:spacing w:val="-1"/>
            <w:sz w:val="24"/>
            <w:szCs w:val="24"/>
          </w:rPr>
          <w:t xml:space="preserve"> </w:t>
        </w:r>
      </w:ins>
      <w:ins w:id="526" w:author="Dr. Heather M. Stagliano" w:date="2020-09-07T09:18:00Z">
        <w:r w:rsidR="00F70014">
          <w:rPr>
            <w:rFonts w:ascii="Times New Roman" w:eastAsia="Times New Roman" w:hAnsi="Times New Roman" w:cs="Times New Roman"/>
            <w:spacing w:val="-1"/>
            <w:sz w:val="24"/>
            <w:szCs w:val="24"/>
          </w:rPr>
          <w:t>institutional</w:t>
        </w:r>
      </w:ins>
      <w:del w:id="527" w:author="Dr. Heather M. Stagliano" w:date="2020-09-07T09:18:00Z">
        <w:r w:rsidDel="00F70014">
          <w:rPr>
            <w:rFonts w:ascii="Times New Roman" w:eastAsia="Times New Roman" w:hAnsi="Times New Roman" w:cs="Times New Roman"/>
            <w:spacing w:val="-1"/>
            <w:sz w:val="24"/>
            <w:szCs w:val="24"/>
          </w:rPr>
          <w:delText>r</w:delText>
        </w:r>
        <w:r w:rsidDel="00F70014">
          <w:rPr>
            <w:rFonts w:ascii="Times New Roman" w:eastAsia="Times New Roman" w:hAnsi="Times New Roman" w:cs="Times New Roman"/>
            <w:spacing w:val="1"/>
            <w:sz w:val="24"/>
            <w:szCs w:val="24"/>
          </w:rPr>
          <w:delText>e</w:delText>
        </w:r>
        <w:r w:rsidDel="00F70014">
          <w:rPr>
            <w:rFonts w:ascii="Times New Roman" w:eastAsia="Times New Roman" w:hAnsi="Times New Roman" w:cs="Times New Roman"/>
            <w:spacing w:val="-2"/>
            <w:sz w:val="24"/>
            <w:szCs w:val="24"/>
          </w:rPr>
          <w:delText>g</w:delText>
        </w:r>
        <w:r w:rsidDel="00F70014">
          <w:rPr>
            <w:rFonts w:ascii="Times New Roman" w:eastAsia="Times New Roman" w:hAnsi="Times New Roman" w:cs="Times New Roman"/>
            <w:sz w:val="24"/>
            <w:szCs w:val="24"/>
          </w:rPr>
          <w:delText>ion</w:delText>
        </w:r>
        <w:r w:rsidDel="00F70014">
          <w:rPr>
            <w:rFonts w:ascii="Times New Roman" w:eastAsia="Times New Roman" w:hAnsi="Times New Roman" w:cs="Times New Roman"/>
            <w:spacing w:val="-1"/>
            <w:sz w:val="24"/>
            <w:szCs w:val="24"/>
          </w:rPr>
          <w:delText>a</w:delText>
        </w:r>
        <w:r w:rsidDel="00F70014">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ins w:id="528" w:author="Dr. Heather M. Stagliano" w:date="2020-09-16T14:59:00Z">
        <w:r w:rsidR="00666F8D">
          <w:rPr>
            <w:rFonts w:ascii="Times New Roman" w:eastAsia="Times New Roman" w:hAnsi="Times New Roman" w:cs="Times New Roman"/>
            <w:sz w:val="24"/>
            <w:szCs w:val="24"/>
          </w:rPr>
          <w:t xml:space="preserve">accrediting </w:t>
        </w:r>
      </w:ins>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ip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ins w:id="529" w:author="Dr. Heather M. Stagliano" w:date="2020-09-16T14:59:00Z">
        <w:r w:rsidR="00666F8D">
          <w:rPr>
            <w:rFonts w:ascii="Times New Roman" w:eastAsia="Times New Roman" w:hAnsi="Times New Roman" w:cs="Times New Roman"/>
            <w:spacing w:val="1"/>
            <w:sz w:val="24"/>
            <w:szCs w:val="24"/>
          </w:rPr>
          <w:t>nationally recognized</w:t>
        </w:r>
        <w:r w:rsidR="00666F8D">
          <w:rPr>
            <w:rFonts w:ascii="Times New Roman" w:eastAsia="Times New Roman" w:hAnsi="Times New Roman" w:cs="Times New Roman"/>
            <w:spacing w:val="-1"/>
            <w:sz w:val="24"/>
            <w:szCs w:val="24"/>
          </w:rPr>
          <w:t xml:space="preserve"> </w:t>
        </w:r>
      </w:ins>
      <w:ins w:id="530" w:author="Dr. Heather M. Stagliano" w:date="2020-09-07T09:18:00Z">
        <w:r w:rsidR="00F70014">
          <w:rPr>
            <w:rFonts w:ascii="Times New Roman" w:eastAsia="Times New Roman" w:hAnsi="Times New Roman" w:cs="Times New Roman"/>
            <w:spacing w:val="-1"/>
            <w:sz w:val="24"/>
            <w:szCs w:val="24"/>
          </w:rPr>
          <w:t>institutional</w:t>
        </w:r>
      </w:ins>
      <w:del w:id="531" w:author="Dr. Heather M. Stagliano" w:date="2020-09-07T09:18:00Z">
        <w:r w:rsidDel="00F70014">
          <w:rPr>
            <w:rFonts w:ascii="Times New Roman" w:eastAsia="Times New Roman" w:hAnsi="Times New Roman" w:cs="Times New Roman"/>
            <w:spacing w:val="-1"/>
            <w:sz w:val="24"/>
            <w:szCs w:val="24"/>
          </w:rPr>
          <w:delText>r</w:delText>
        </w:r>
        <w:r w:rsidDel="00F70014">
          <w:rPr>
            <w:rFonts w:ascii="Times New Roman" w:eastAsia="Times New Roman" w:hAnsi="Times New Roman" w:cs="Times New Roman"/>
            <w:spacing w:val="1"/>
            <w:sz w:val="24"/>
            <w:szCs w:val="24"/>
          </w:rPr>
          <w:delText>e</w:delText>
        </w:r>
        <w:r w:rsidDel="00F70014">
          <w:rPr>
            <w:rFonts w:ascii="Times New Roman" w:eastAsia="Times New Roman" w:hAnsi="Times New Roman" w:cs="Times New Roman"/>
            <w:spacing w:val="-2"/>
            <w:sz w:val="24"/>
            <w:szCs w:val="24"/>
          </w:rPr>
          <w:delText>g</w:delText>
        </w:r>
        <w:r w:rsidDel="00F70014">
          <w:rPr>
            <w:rFonts w:ascii="Times New Roman" w:eastAsia="Times New Roman" w:hAnsi="Times New Roman" w:cs="Times New Roman"/>
            <w:sz w:val="24"/>
            <w:szCs w:val="24"/>
          </w:rPr>
          <w:delText>ion</w:delText>
        </w:r>
        <w:r w:rsidDel="00F70014">
          <w:rPr>
            <w:rFonts w:ascii="Times New Roman" w:eastAsia="Times New Roman" w:hAnsi="Times New Roman" w:cs="Times New Roman"/>
            <w:spacing w:val="-1"/>
            <w:sz w:val="24"/>
            <w:szCs w:val="24"/>
          </w:rPr>
          <w:delText>a</w:delText>
        </w:r>
        <w:r w:rsidDel="00F70014">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ins w:id="532" w:author="Dr. Heather M. Stagliano" w:date="2020-09-16T14:59:00Z">
        <w:r w:rsidR="00666F8D">
          <w:rPr>
            <w:rFonts w:ascii="Times New Roman" w:eastAsia="Times New Roman" w:hAnsi="Times New Roman" w:cs="Times New Roman"/>
            <w:spacing w:val="1"/>
            <w:sz w:val="24"/>
            <w:szCs w:val="24"/>
          </w:rPr>
          <w:t>nationally recognized</w:t>
        </w:r>
        <w:r w:rsidR="00666F8D">
          <w:rPr>
            <w:rFonts w:ascii="Times New Roman" w:eastAsia="Times New Roman" w:hAnsi="Times New Roman" w:cs="Times New Roman"/>
            <w:spacing w:val="-1"/>
            <w:sz w:val="24"/>
            <w:szCs w:val="24"/>
          </w:rPr>
          <w:t xml:space="preserve"> </w:t>
        </w:r>
      </w:ins>
      <w:ins w:id="533" w:author="Dr. Heather M. Stagliano" w:date="2020-09-07T09:18:00Z">
        <w:r w:rsidR="00F70014">
          <w:rPr>
            <w:rFonts w:ascii="Times New Roman" w:eastAsia="Times New Roman" w:hAnsi="Times New Roman" w:cs="Times New Roman"/>
            <w:spacing w:val="-1"/>
            <w:sz w:val="24"/>
            <w:szCs w:val="24"/>
          </w:rPr>
          <w:t>institutional</w:t>
        </w:r>
      </w:ins>
      <w:del w:id="534" w:author="Dr. Heather M. Stagliano" w:date="2020-09-07T09:18:00Z">
        <w:r w:rsidDel="00F70014">
          <w:rPr>
            <w:rFonts w:ascii="Times New Roman" w:eastAsia="Times New Roman" w:hAnsi="Times New Roman" w:cs="Times New Roman"/>
            <w:spacing w:val="-1"/>
            <w:sz w:val="24"/>
            <w:szCs w:val="24"/>
          </w:rPr>
          <w:delText>r</w:delText>
        </w:r>
        <w:r w:rsidDel="00F70014">
          <w:rPr>
            <w:rFonts w:ascii="Times New Roman" w:eastAsia="Times New Roman" w:hAnsi="Times New Roman" w:cs="Times New Roman"/>
            <w:spacing w:val="1"/>
            <w:sz w:val="24"/>
            <w:szCs w:val="24"/>
          </w:rPr>
          <w:delText>e</w:delText>
        </w:r>
        <w:r w:rsidDel="00F70014">
          <w:rPr>
            <w:rFonts w:ascii="Times New Roman" w:eastAsia="Times New Roman" w:hAnsi="Times New Roman" w:cs="Times New Roman"/>
            <w:spacing w:val="-2"/>
            <w:sz w:val="24"/>
            <w:szCs w:val="24"/>
          </w:rPr>
          <w:delText>g</w:delText>
        </w:r>
        <w:r w:rsidDel="00F70014">
          <w:rPr>
            <w:rFonts w:ascii="Times New Roman" w:eastAsia="Times New Roman" w:hAnsi="Times New Roman" w:cs="Times New Roman"/>
            <w:sz w:val="24"/>
            <w:szCs w:val="24"/>
          </w:rPr>
          <w:delText>ion</w:delText>
        </w:r>
        <w:r w:rsidDel="00F70014">
          <w:rPr>
            <w:rFonts w:ascii="Times New Roman" w:eastAsia="Times New Roman" w:hAnsi="Times New Roman" w:cs="Times New Roman"/>
            <w:spacing w:val="-1"/>
            <w:sz w:val="24"/>
            <w:szCs w:val="24"/>
          </w:rPr>
          <w:delText>a</w:delText>
        </w:r>
        <w:r w:rsidDel="00F70014">
          <w:rPr>
            <w:rFonts w:ascii="Times New Roman" w:eastAsia="Times New Roman" w:hAnsi="Times New Roman" w:cs="Times New Roman"/>
            <w:sz w:val="24"/>
            <w:szCs w:val="24"/>
          </w:rPr>
          <w:delText>l</w:delText>
        </w:r>
      </w:del>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sidR="00F700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this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lastRenderedPageBreak/>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61D0074C" w14:textId="77777777" w:rsidR="00A74A8B" w:rsidRDefault="00A74A8B" w:rsidP="00BC51C0">
      <w:pPr>
        <w:tabs>
          <w:tab w:val="left" w:pos="9810"/>
        </w:tabs>
        <w:spacing w:before="19" w:after="0" w:line="240" w:lineRule="exact"/>
        <w:rPr>
          <w:sz w:val="24"/>
          <w:szCs w:val="24"/>
        </w:rPr>
      </w:pPr>
    </w:p>
    <w:p w14:paraId="61D0074D" w14:textId="77777777" w:rsidR="00A74A8B" w:rsidRDefault="007A78AB" w:rsidP="00BC51C0">
      <w:pPr>
        <w:tabs>
          <w:tab w:val="left" w:pos="9810"/>
        </w:tabs>
        <w:spacing w:after="0" w:line="240" w:lineRule="auto"/>
        <w:ind w:left="119" w:right="555"/>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omposition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ms involving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ins w:id="535" w:author="Dr. Heather M. Stagliano" w:date="2020-09-16T14:59:00Z">
        <w:r w:rsidR="00666F8D">
          <w:rPr>
            <w:rFonts w:ascii="Times New Roman" w:eastAsia="Times New Roman" w:hAnsi="Times New Roman" w:cs="Times New Roman"/>
            <w:spacing w:val="1"/>
            <w:sz w:val="24"/>
            <w:szCs w:val="24"/>
          </w:rPr>
          <w:t>nationally recognized</w:t>
        </w:r>
        <w:r w:rsidR="00666F8D">
          <w:rPr>
            <w:rFonts w:ascii="Times New Roman" w:eastAsia="Times New Roman" w:hAnsi="Times New Roman" w:cs="Times New Roman"/>
            <w:spacing w:val="-1"/>
            <w:sz w:val="24"/>
            <w:szCs w:val="24"/>
          </w:rPr>
          <w:t xml:space="preserve"> </w:t>
        </w:r>
      </w:ins>
      <w:ins w:id="536" w:author="Dr. Heather M. Stagliano" w:date="2020-09-07T09:18:00Z">
        <w:r w:rsidR="00F70014">
          <w:rPr>
            <w:rFonts w:ascii="Times New Roman" w:eastAsia="Times New Roman" w:hAnsi="Times New Roman" w:cs="Times New Roman"/>
            <w:spacing w:val="-1"/>
            <w:sz w:val="24"/>
            <w:szCs w:val="24"/>
          </w:rPr>
          <w:t>institutional</w:t>
        </w:r>
        <w:r w:rsidR="00F70014" w:rsidDel="00F70014">
          <w:rPr>
            <w:rFonts w:ascii="Times New Roman" w:eastAsia="Times New Roman" w:hAnsi="Times New Roman" w:cs="Times New Roman"/>
            <w:spacing w:val="-1"/>
            <w:sz w:val="24"/>
            <w:szCs w:val="24"/>
          </w:rPr>
          <w:t xml:space="preserve"> </w:t>
        </w:r>
      </w:ins>
      <w:del w:id="537" w:author="Dr. Heather M. Stagliano" w:date="2020-09-07T09:18:00Z">
        <w:r w:rsidDel="00F70014">
          <w:rPr>
            <w:rFonts w:ascii="Times New Roman" w:eastAsia="Times New Roman" w:hAnsi="Times New Roman" w:cs="Times New Roman"/>
            <w:spacing w:val="-1"/>
            <w:sz w:val="24"/>
            <w:szCs w:val="24"/>
          </w:rPr>
          <w:delText>r</w:delText>
        </w:r>
        <w:r w:rsidDel="00F70014">
          <w:rPr>
            <w:rFonts w:ascii="Times New Roman" w:eastAsia="Times New Roman" w:hAnsi="Times New Roman" w:cs="Times New Roman"/>
            <w:spacing w:val="1"/>
            <w:sz w:val="24"/>
            <w:szCs w:val="24"/>
          </w:rPr>
          <w:delText>e</w:delText>
        </w:r>
        <w:r w:rsidDel="00F70014">
          <w:rPr>
            <w:rFonts w:ascii="Times New Roman" w:eastAsia="Times New Roman" w:hAnsi="Times New Roman" w:cs="Times New Roman"/>
            <w:spacing w:val="-2"/>
            <w:sz w:val="24"/>
            <w:szCs w:val="24"/>
          </w:rPr>
          <w:delText>g</w:delText>
        </w:r>
        <w:r w:rsidDel="00F70014">
          <w:rPr>
            <w:rFonts w:ascii="Times New Roman" w:eastAsia="Times New Roman" w:hAnsi="Times New Roman" w:cs="Times New Roman"/>
            <w:sz w:val="24"/>
            <w:szCs w:val="24"/>
          </w:rPr>
          <w:delText>io</w:delText>
        </w:r>
        <w:r w:rsidDel="00F70014">
          <w:rPr>
            <w:rFonts w:ascii="Times New Roman" w:eastAsia="Times New Roman" w:hAnsi="Times New Roman" w:cs="Times New Roman"/>
            <w:spacing w:val="2"/>
            <w:sz w:val="24"/>
            <w:szCs w:val="24"/>
          </w:rPr>
          <w:delText>n</w:delText>
        </w:r>
        <w:r w:rsidDel="00F70014">
          <w:rPr>
            <w:rFonts w:ascii="Times New Roman" w:eastAsia="Times New Roman" w:hAnsi="Times New Roman" w:cs="Times New Roman"/>
            <w:spacing w:val="-1"/>
            <w:sz w:val="24"/>
            <w:szCs w:val="24"/>
          </w:rPr>
          <w:delText>a</w:delText>
        </w:r>
        <w:r w:rsidDel="00F70014">
          <w:rPr>
            <w:rFonts w:ascii="Times New Roman" w:eastAsia="Times New Roman" w:hAnsi="Times New Roman" w:cs="Times New Roman"/>
            <w:sz w:val="24"/>
            <w:szCs w:val="24"/>
          </w:rPr>
          <w:delText xml:space="preserve">l </w:delText>
        </w:r>
      </w:del>
      <w:ins w:id="538" w:author="Dr. Heather M. Stagliano" w:date="2020-09-16T14:59:00Z">
        <w:r w:rsidR="00666F8D">
          <w:rPr>
            <w:rFonts w:ascii="Times New Roman" w:eastAsia="Times New Roman" w:hAnsi="Times New Roman" w:cs="Times New Roman"/>
            <w:sz w:val="24"/>
            <w:szCs w:val="24"/>
          </w:rPr>
          <w:t xml:space="preserve">accrediting </w:t>
        </w:r>
      </w:ins>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p>
    <w:p w14:paraId="61D0074E" w14:textId="77777777" w:rsidR="00A74A8B" w:rsidRDefault="00A74A8B" w:rsidP="00BC51C0">
      <w:pPr>
        <w:tabs>
          <w:tab w:val="left" w:pos="9810"/>
        </w:tabs>
        <w:spacing w:before="19" w:after="0" w:line="240" w:lineRule="exact"/>
        <w:rPr>
          <w:sz w:val="24"/>
          <w:szCs w:val="24"/>
        </w:rPr>
      </w:pPr>
    </w:p>
    <w:p w14:paraId="61D0074F" w14:textId="77777777" w:rsidR="00A74A8B" w:rsidRDefault="007A78AB" w:rsidP="00BC51C0">
      <w:pPr>
        <w:tabs>
          <w:tab w:val="left" w:pos="9810"/>
        </w:tabs>
        <w:spacing w:after="0" w:line="240" w:lineRule="auto"/>
        <w:ind w:left="119" w:right="36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will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publi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to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ommod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ving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joint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will be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tog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nting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it will be</w:t>
      </w:r>
      <w:r>
        <w:rPr>
          <w:rFonts w:ascii="Times New Roman" w:eastAsia="Times New Roman" w:hAnsi="Times New Roman" w:cs="Times New Roman"/>
          <w:spacing w:val="-1"/>
          <w:sz w:val="24"/>
          <w:szCs w:val="24"/>
        </w:rPr>
        <w:t xml:space="preserve"> arra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proofErr w:type="gramStart"/>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w:t>
      </w:r>
      <w:proofErr w:type="gramEnd"/>
      <w:r>
        <w:rPr>
          <w:rFonts w:ascii="Times New Roman" w:eastAsia="Times New Roman" w:hAnsi="Times New Roman" w:cs="Times New Roman"/>
          <w:sz w:val="24"/>
          <w:szCs w:val="24"/>
        </w:rPr>
        <w:t xml:space="preserve">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750" w14:textId="77777777" w:rsidR="00A74A8B" w:rsidRDefault="00A74A8B" w:rsidP="00BC51C0">
      <w:pPr>
        <w:tabs>
          <w:tab w:val="left" w:pos="9810"/>
        </w:tabs>
        <w:spacing w:before="2" w:after="0" w:line="260" w:lineRule="exact"/>
        <w:rPr>
          <w:sz w:val="26"/>
          <w:szCs w:val="26"/>
        </w:rPr>
      </w:pPr>
    </w:p>
    <w:p w14:paraId="61D00751" w14:textId="77777777" w:rsidR="00A74A8B" w:rsidRDefault="007A78AB" w:rsidP="00BC51C0">
      <w:pPr>
        <w:tabs>
          <w:tab w:val="left" w:pos="9810"/>
        </w:tabs>
        <w:spacing w:after="0" w:line="240" w:lineRule="auto"/>
        <w:ind w:left="119" w:right="456"/>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it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should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ithin its po</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 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ts 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mining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tions.</w:t>
      </w:r>
    </w:p>
    <w:p w14:paraId="61D00752" w14:textId="77777777" w:rsidR="00A74A8B" w:rsidRDefault="00A74A8B" w:rsidP="00BC51C0">
      <w:pPr>
        <w:tabs>
          <w:tab w:val="left" w:pos="9810"/>
        </w:tabs>
        <w:spacing w:before="6" w:after="0" w:line="280" w:lineRule="exact"/>
        <w:rPr>
          <w:sz w:val="28"/>
          <w:szCs w:val="28"/>
        </w:rPr>
      </w:pPr>
    </w:p>
    <w:p w14:paraId="61D00753"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Report</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Pr</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parati</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p>
    <w:p w14:paraId="61D00754" w14:textId="77777777" w:rsidR="00A74A8B" w:rsidRDefault="00A74A8B" w:rsidP="00BC51C0">
      <w:pPr>
        <w:tabs>
          <w:tab w:val="left" w:pos="9810"/>
        </w:tabs>
        <w:spacing w:before="12" w:after="0" w:line="240" w:lineRule="exact"/>
        <w:rPr>
          <w:sz w:val="24"/>
          <w:szCs w:val="24"/>
        </w:rPr>
      </w:pPr>
    </w:p>
    <w:p w14:paraId="61D00755" w14:textId="77777777" w:rsidR="00A74A8B" w:rsidRDefault="007A78AB" w:rsidP="00BC51C0">
      <w:pPr>
        <w:tabs>
          <w:tab w:val="left" w:pos="9810"/>
        </w:tabs>
        <w:spacing w:after="0" w:line="240" w:lineRule="auto"/>
        <w:ind w:left="119" w:right="17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joint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will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d</w:t>
      </w:r>
      <w:r>
        <w:rPr>
          <w:rFonts w:ascii="Times New Roman" w:eastAsia="Times New Roman" w:hAnsi="Times New Roman" w:cs="Times New Roman"/>
          <w:spacing w:val="-1"/>
          <w:sz w:val="24"/>
          <w:szCs w:val="24"/>
        </w:rPr>
        <w:t>raf</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should be joint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 xml:space="preserve">oint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proofErr w:type="gramStart"/>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756" w14:textId="77777777" w:rsidR="00A74A8B" w:rsidRDefault="00A74A8B" w:rsidP="00BC51C0">
      <w:pPr>
        <w:tabs>
          <w:tab w:val="left" w:pos="9810"/>
        </w:tabs>
        <w:spacing w:before="7" w:after="0" w:line="150" w:lineRule="exact"/>
        <w:rPr>
          <w:sz w:val="15"/>
          <w:szCs w:val="15"/>
        </w:rPr>
      </w:pPr>
    </w:p>
    <w:p w14:paraId="61D00757" w14:textId="77777777" w:rsidR="00A74A8B" w:rsidRDefault="00A74A8B" w:rsidP="00BC51C0">
      <w:pPr>
        <w:tabs>
          <w:tab w:val="left" w:pos="9810"/>
        </w:tabs>
        <w:spacing w:after="0" w:line="200" w:lineRule="exact"/>
        <w:rPr>
          <w:sz w:val="20"/>
          <w:szCs w:val="20"/>
        </w:rPr>
      </w:pPr>
    </w:p>
    <w:p w14:paraId="61D00758" w14:textId="77777777" w:rsidR="00A74A8B" w:rsidRDefault="00A74A8B" w:rsidP="00BC51C0">
      <w:pPr>
        <w:tabs>
          <w:tab w:val="left" w:pos="9810"/>
        </w:tabs>
        <w:spacing w:after="0" w:line="200" w:lineRule="exact"/>
        <w:rPr>
          <w:sz w:val="20"/>
          <w:szCs w:val="20"/>
        </w:rPr>
      </w:pPr>
    </w:p>
    <w:p w14:paraId="1F7729C8" w14:textId="77777777" w:rsidR="00BD6602" w:rsidRDefault="007A78AB" w:rsidP="00BC51C0">
      <w:pPr>
        <w:tabs>
          <w:tab w:val="left" w:pos="9810"/>
        </w:tabs>
        <w:spacing w:after="0" w:line="479" w:lineRule="auto"/>
        <w:ind w:left="119" w:right="6010"/>
        <w:rPr>
          <w:ins w:id="539" w:author="H. M. Stagliano" w:date="2021-02-11T13:42:00Z"/>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POLICY</w:t>
      </w:r>
      <w:r w:rsidR="008D0012">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STA</w:t>
      </w:r>
      <w:r>
        <w:rPr>
          <w:rFonts w:ascii="Times New Roman" w:eastAsia="Times New Roman" w:hAnsi="Times New Roman" w:cs="Times New Roman"/>
          <w:b/>
          <w:bCs/>
          <w:spacing w:val="2"/>
          <w:sz w:val="26"/>
          <w:szCs w:val="26"/>
        </w:rPr>
        <w:t>T</w:t>
      </w:r>
      <w:r>
        <w:rPr>
          <w:rFonts w:ascii="Times New Roman" w:eastAsia="Times New Roman" w:hAnsi="Times New Roman" w:cs="Times New Roman"/>
          <w:b/>
          <w:bCs/>
          <w:sz w:val="26"/>
          <w:szCs w:val="26"/>
        </w:rPr>
        <w:t>EM</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 xml:space="preserve">NTS </w:t>
      </w:r>
    </w:p>
    <w:p w14:paraId="61D00759" w14:textId="36C0D9FA" w:rsidR="00A74A8B" w:rsidRDefault="007A78AB" w:rsidP="00BC51C0">
      <w:pPr>
        <w:tabs>
          <w:tab w:val="left" w:pos="9810"/>
        </w:tabs>
        <w:spacing w:after="0" w:line="479" w:lineRule="auto"/>
        <w:ind w:left="119" w:right="601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Credit</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H</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urs</w:t>
      </w:r>
    </w:p>
    <w:p w14:paraId="61D0075A" w14:textId="77777777" w:rsidR="00A74A8B" w:rsidRDefault="007A78AB" w:rsidP="00BC51C0">
      <w:pPr>
        <w:tabs>
          <w:tab w:val="left" w:pos="9810"/>
        </w:tabs>
        <w:spacing w:after="0" w:line="239" w:lineRule="exact"/>
        <w:ind w:left="11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proofErr w:type="gramStart"/>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proofErr w:type="gramEnd"/>
    </w:p>
    <w:p w14:paraId="61D0075B" w14:textId="77777777" w:rsidR="00A74A8B" w:rsidRDefault="007A78AB" w:rsidP="00BC51C0">
      <w:pPr>
        <w:tabs>
          <w:tab w:val="left" w:pos="9810"/>
        </w:tabs>
        <w:spacing w:after="0" w:line="240" w:lineRule="auto"/>
        <w:ind w:left="115" w:right="54"/>
        <w:rPr>
          <w:rFonts w:ascii="Times New Roman" w:eastAsia="Times New Roman" w:hAnsi="Times New Roman" w:cs="Times New Roman"/>
          <w:sz w:val="24"/>
          <w:szCs w:val="24"/>
        </w:rPr>
      </w:pP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 hour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loss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120, </w:t>
      </w:r>
      <w:r>
        <w:rPr>
          <w:rFonts w:ascii="Times New Roman" w:eastAsia="Times New Roman" w:hAnsi="Times New Roman" w:cs="Times New Roman"/>
          <w:i/>
          <w:sz w:val="24"/>
          <w:szCs w:val="24"/>
        </w:rPr>
        <w:t>Standards and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nts for A</w:t>
      </w:r>
      <w:r>
        <w:rPr>
          <w:rFonts w:ascii="Times New Roman" w:eastAsia="Times New Roman" w:hAnsi="Times New Roman" w:cs="Times New Roman"/>
          <w:i/>
          <w:spacing w:val="-1"/>
          <w:sz w:val="24"/>
          <w:szCs w:val="24"/>
        </w:rPr>
        <w:t>cc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diting </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oll</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of Podiatric</w:t>
      </w:r>
      <w:r>
        <w:rPr>
          <w:rFonts w:ascii="Times New Roman" w:eastAsia="Times New Roman" w:hAnsi="Times New Roman" w:cs="Times New Roman"/>
          <w:i/>
          <w:spacing w:val="-1"/>
          <w:sz w:val="24"/>
          <w:szCs w:val="24"/>
        </w:rPr>
        <w:t xml:space="preserve"> Me</w:t>
      </w:r>
      <w:r>
        <w:rPr>
          <w:rFonts w:ascii="Times New Roman" w:eastAsia="Times New Roman" w:hAnsi="Times New Roman" w:cs="Times New Roman"/>
          <w:i/>
          <w:sz w:val="24"/>
          <w:szCs w:val="24"/>
        </w:rPr>
        <w:t>di</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in</w:t>
      </w:r>
      <w:r>
        <w:rPr>
          <w:rFonts w:ascii="Times New Roman" w:eastAsia="Times New Roman" w:hAnsi="Times New Roman" w:cs="Times New Roman"/>
          <w:i/>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mount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 posts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will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mpling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its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p>
    <w:p w14:paraId="61D0075C" w14:textId="77777777" w:rsidR="00A74A8B" w:rsidRDefault="00A74A8B" w:rsidP="00BC51C0">
      <w:pPr>
        <w:tabs>
          <w:tab w:val="left" w:pos="9810"/>
        </w:tabs>
        <w:spacing w:before="4" w:after="0" w:line="280" w:lineRule="exact"/>
        <w:rPr>
          <w:sz w:val="28"/>
          <w:szCs w:val="28"/>
        </w:rPr>
      </w:pPr>
    </w:p>
    <w:p w14:paraId="61D0075D"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Dipl</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pacing w:val="-2"/>
          <w:sz w:val="26"/>
          <w:szCs w:val="26"/>
        </w:rPr>
        <w:t>m</w:t>
      </w:r>
      <w:r>
        <w:rPr>
          <w:rFonts w:ascii="Times New Roman" w:eastAsia="Times New Roman" w:hAnsi="Times New Roman" w:cs="Times New Roman"/>
          <w:b/>
          <w:bCs/>
          <w:sz w:val="26"/>
          <w:szCs w:val="26"/>
        </w:rPr>
        <w:t>a</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Mills</w:t>
      </w:r>
    </w:p>
    <w:p w14:paraId="61D0075E" w14:textId="77777777" w:rsidR="00A74A8B" w:rsidRDefault="00A74A8B" w:rsidP="00BC51C0">
      <w:pPr>
        <w:tabs>
          <w:tab w:val="left" w:pos="9810"/>
        </w:tabs>
        <w:spacing w:before="17" w:after="0" w:line="240" w:lineRule="exact"/>
        <w:rPr>
          <w:sz w:val="24"/>
          <w:szCs w:val="24"/>
        </w:rPr>
      </w:pPr>
    </w:p>
    <w:p w14:paraId="61D0075F" w14:textId="77777777" w:rsidR="00A74A8B" w:rsidRDefault="007A78AB" w:rsidP="00BC51C0">
      <w:pPr>
        <w:tabs>
          <w:tab w:val="left" w:pos="9810"/>
        </w:tabs>
        <w:spacing w:after="0" w:line="240" w:lineRule="auto"/>
        <w:ind w:left="119" w:right="38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is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stood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is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lastRenderedPageBreak/>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 xml:space="preserve">e, </w:t>
      </w:r>
      <w:proofErr w:type="gramStart"/>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proofErr w:type="gramEnd"/>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1D00760" w14:textId="77777777" w:rsidR="00A74A8B" w:rsidRDefault="00A74A8B" w:rsidP="00BC51C0">
      <w:pPr>
        <w:tabs>
          <w:tab w:val="left" w:pos="9810"/>
        </w:tabs>
        <w:spacing w:before="2" w:after="0" w:line="260" w:lineRule="exact"/>
        <w:rPr>
          <w:sz w:val="26"/>
          <w:szCs w:val="26"/>
        </w:rPr>
      </w:pPr>
    </w:p>
    <w:p w14:paraId="61D00761" w14:textId="77777777" w:rsidR="00A74A8B" w:rsidRDefault="007A78AB" w:rsidP="00BC51C0">
      <w:pPr>
        <w:tabs>
          <w:tab w:val="left" w:pos="9810"/>
        </w:tabs>
        <w:spacing w:after="0" w:line="240" w:lineRule="auto"/>
        <w:ind w:left="119" w:right="2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loma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ills. Diploma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ls 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mills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sound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omisi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mill.</w:t>
      </w:r>
    </w:p>
    <w:p w14:paraId="61D00762" w14:textId="77777777" w:rsidR="00A74A8B" w:rsidRDefault="00A74A8B" w:rsidP="00BC51C0">
      <w:pPr>
        <w:tabs>
          <w:tab w:val="left" w:pos="9810"/>
        </w:tabs>
        <w:spacing w:before="16" w:after="0" w:line="260" w:lineRule="exact"/>
        <w:rPr>
          <w:sz w:val="26"/>
          <w:szCs w:val="26"/>
        </w:rPr>
      </w:pPr>
    </w:p>
    <w:p w14:paraId="61D00763" w14:textId="77777777" w:rsidR="00A74A8B" w:rsidRDefault="007A78AB" w:rsidP="00BC51C0">
      <w:pPr>
        <w:tabs>
          <w:tab w:val="left" w:pos="9810"/>
        </w:tabs>
        <w:spacing w:after="0" w:line="240" w:lineRule="auto"/>
        <w:ind w:left="119" w:right="1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mill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ims 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institution, 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nition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o do so,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involv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do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nition,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p>
    <w:p w14:paraId="61D00764" w14:textId="77777777" w:rsidR="00A74A8B" w:rsidRDefault="00A74A8B" w:rsidP="00BC51C0">
      <w:pPr>
        <w:tabs>
          <w:tab w:val="left" w:pos="9810"/>
        </w:tabs>
        <w:spacing w:before="19" w:after="0" w:line="240" w:lineRule="exact"/>
        <w:rPr>
          <w:sz w:val="24"/>
          <w:szCs w:val="24"/>
        </w:rPr>
      </w:pPr>
    </w:p>
    <w:p w14:paraId="61D00765" w14:textId="77777777" w:rsidR="00A74A8B" w:rsidRDefault="007A78AB" w:rsidP="00BC51C0">
      <w:pPr>
        <w:tabs>
          <w:tab w:val="left" w:pos="9810"/>
        </w:tabs>
        <w:spacing w:after="0" w:line="240" w:lineRule="auto"/>
        <w:ind w:left="119" w:right="32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mills,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 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hyperlink r:id="rId22">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z w:val="24"/>
            <w:szCs w:val="24"/>
            <w:u w:val="single" w:color="0000FF"/>
          </w:rPr>
          <w:t>HEA</w:t>
        </w:r>
        <w:r>
          <w:rPr>
            <w:rFonts w:ascii="Times New Roman" w:eastAsia="Times New Roman" w:hAnsi="Times New Roman" w:cs="Times New Roman"/>
            <w:color w:val="0000FF"/>
            <w:spacing w:val="-1"/>
            <w:sz w:val="24"/>
            <w:szCs w:val="24"/>
            <w:u w:val="single" w:color="0000FF"/>
          </w:rPr>
          <w:t>’</w:t>
        </w:r>
        <w:r>
          <w:rPr>
            <w:rFonts w:ascii="Times New Roman" w:eastAsia="Times New Roman" w:hAnsi="Times New Roman" w:cs="Times New Roman"/>
            <w:color w:val="0000FF"/>
            <w:sz w:val="24"/>
            <w:szCs w:val="24"/>
            <w:u w:val="single" w:color="0000FF"/>
          </w:rPr>
          <w:t xml:space="preserve">s </w:t>
        </w:r>
        <w:r>
          <w:rPr>
            <w:rFonts w:ascii="Times New Roman" w:eastAsia="Times New Roman" w:hAnsi="Times New Roman" w:cs="Times New Roman"/>
            <w:color w:val="0000FF"/>
            <w:spacing w:val="2"/>
            <w:sz w:val="24"/>
            <w:szCs w:val="24"/>
            <w:u w:val="single" w:color="0000FF"/>
          </w:rPr>
          <w:t>w</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2"/>
            <w:sz w:val="24"/>
            <w:szCs w:val="24"/>
            <w:u w:val="single" w:color="0000FF"/>
          </w:rPr>
          <w:t>b</w:t>
        </w:r>
        <w:r>
          <w:rPr>
            <w:rFonts w:ascii="Times New Roman" w:eastAsia="Times New Roman" w:hAnsi="Times New Roman" w:cs="Times New Roman"/>
            <w:color w:val="0000FF"/>
            <w:sz w:val="24"/>
            <w:szCs w:val="24"/>
            <w:u w:val="single" w:color="0000FF"/>
          </w:rPr>
          <w:t>site</w:t>
        </w:r>
        <w:r>
          <w:rPr>
            <w:rFonts w:ascii="Times New Roman" w:eastAsia="Times New Roman" w:hAnsi="Times New Roman" w:cs="Times New Roman"/>
            <w:color w:val="0000FF"/>
            <w:spacing w:val="-1"/>
            <w:sz w:val="24"/>
            <w:szCs w:val="24"/>
          </w:rPr>
          <w:t xml:space="preserve"> </w:t>
        </w:r>
      </w:hyperlink>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mo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bout diploma</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acc</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dit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tion mills. </w:t>
      </w:r>
      <w:r>
        <w:rPr>
          <w:rFonts w:ascii="Times New Roman" w:eastAsia="Times New Roman" w:hAnsi="Times New Roman" w:cs="Times New Roman"/>
          <w:color w:val="000000"/>
          <w:spacing w:val="1"/>
          <w:sz w:val="24"/>
          <w:szCs w:val="24"/>
        </w:rPr>
        <w:t>P</w:t>
      </w:r>
      <w:r>
        <w:rPr>
          <w:rFonts w:ascii="Times New Roman" w:eastAsia="Times New Roman" w:hAnsi="Times New Roman" w:cs="Times New Roman"/>
          <w:color w:val="000000"/>
          <w:spacing w:val="-1"/>
          <w:sz w:val="24"/>
          <w:szCs w:val="24"/>
        </w:rPr>
        <w:t>ar</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ip</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ting</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diploma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mill </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n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ni</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nt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un</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tun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te impli</w:t>
      </w:r>
      <w:r>
        <w:rPr>
          <w:rFonts w:ascii="Times New Roman" w:eastAsia="Times New Roman" w:hAnsi="Times New Roman" w:cs="Times New Roman"/>
          <w:color w:val="000000"/>
          <w:spacing w:val="-1"/>
          <w:sz w:val="24"/>
          <w:szCs w:val="24"/>
        </w:rPr>
        <w:t>ca</w:t>
      </w:r>
      <w:r>
        <w:rPr>
          <w:rFonts w:ascii="Times New Roman" w:eastAsia="Times New Roman" w:hAnsi="Times New Roman" w:cs="Times New Roman"/>
          <w:color w:val="000000"/>
          <w:sz w:val="24"/>
          <w:szCs w:val="24"/>
        </w:rPr>
        <w:t xml:space="preserve">tions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bili</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to obt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 li</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pod</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ic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pacing w:val="5"/>
          <w:sz w:val="24"/>
          <w:szCs w:val="24"/>
        </w:rPr>
        <w:t>h</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si</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 or</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ontinue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sid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c</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inin</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w:t>
      </w:r>
    </w:p>
    <w:p w14:paraId="61D00766" w14:textId="77777777" w:rsidR="00A74A8B" w:rsidRDefault="00A74A8B" w:rsidP="00BC51C0">
      <w:pPr>
        <w:tabs>
          <w:tab w:val="left" w:pos="9810"/>
        </w:tabs>
        <w:spacing w:before="9" w:after="0" w:line="280" w:lineRule="exact"/>
        <w:rPr>
          <w:sz w:val="28"/>
          <w:szCs w:val="28"/>
        </w:rPr>
      </w:pPr>
    </w:p>
    <w:p w14:paraId="61D00767"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Eligibility</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and</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Autho</w:t>
      </w:r>
      <w:r>
        <w:rPr>
          <w:rFonts w:ascii="Times New Roman" w:eastAsia="Times New Roman" w:hAnsi="Times New Roman" w:cs="Times New Roman"/>
          <w:b/>
          <w:bCs/>
          <w:spacing w:val="3"/>
          <w:sz w:val="26"/>
          <w:szCs w:val="26"/>
        </w:rPr>
        <w:t>r</w:t>
      </w:r>
      <w:r>
        <w:rPr>
          <w:rFonts w:ascii="Times New Roman" w:eastAsia="Times New Roman" w:hAnsi="Times New Roman" w:cs="Times New Roman"/>
          <w:b/>
          <w:bCs/>
          <w:sz w:val="26"/>
          <w:szCs w:val="26"/>
        </w:rPr>
        <w:t>ization</w:t>
      </w:r>
      <w:r>
        <w:rPr>
          <w:rFonts w:ascii="Times New Roman" w:eastAsia="Times New Roman" w:hAnsi="Times New Roman" w:cs="Times New Roman"/>
          <w:b/>
          <w:bCs/>
          <w:spacing w:val="-16"/>
          <w:sz w:val="26"/>
          <w:szCs w:val="26"/>
        </w:rPr>
        <w:t xml:space="preserve"> </w:t>
      </w:r>
      <w:r>
        <w:rPr>
          <w:rFonts w:ascii="Times New Roman" w:eastAsia="Times New Roman" w:hAnsi="Times New Roman" w:cs="Times New Roman"/>
          <w:b/>
          <w:bCs/>
          <w:sz w:val="26"/>
          <w:szCs w:val="26"/>
        </w:rPr>
        <w:t>to Increase</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E</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rol</w:t>
      </w:r>
      <w:r>
        <w:rPr>
          <w:rFonts w:ascii="Times New Roman" w:eastAsia="Times New Roman" w:hAnsi="Times New Roman" w:cs="Times New Roman"/>
          <w:b/>
          <w:bCs/>
          <w:spacing w:val="2"/>
          <w:sz w:val="26"/>
          <w:szCs w:val="26"/>
        </w:rPr>
        <w:t>l</w:t>
      </w:r>
      <w:r>
        <w:rPr>
          <w:rFonts w:ascii="Times New Roman" w:eastAsia="Times New Roman" w:hAnsi="Times New Roman" w:cs="Times New Roman"/>
          <w:b/>
          <w:bCs/>
          <w:spacing w:val="-2"/>
          <w:sz w:val="26"/>
          <w:szCs w:val="26"/>
        </w:rPr>
        <w:t>m</w:t>
      </w:r>
      <w:r>
        <w:rPr>
          <w:rFonts w:ascii="Times New Roman" w:eastAsia="Times New Roman" w:hAnsi="Times New Roman" w:cs="Times New Roman"/>
          <w:b/>
          <w:bCs/>
          <w:sz w:val="26"/>
          <w:szCs w:val="26"/>
        </w:rPr>
        <w:t>ent</w:t>
      </w:r>
    </w:p>
    <w:p w14:paraId="61D00768" w14:textId="77777777" w:rsidR="00A74A8B" w:rsidRDefault="00A74A8B" w:rsidP="00BC51C0">
      <w:pPr>
        <w:tabs>
          <w:tab w:val="left" w:pos="9810"/>
        </w:tabs>
        <w:spacing w:before="10" w:after="0" w:line="240" w:lineRule="exact"/>
        <w:rPr>
          <w:sz w:val="24"/>
          <w:szCs w:val="24"/>
        </w:rPr>
      </w:pPr>
    </w:p>
    <w:p w14:paraId="61D00769" w14:textId="77777777" w:rsidR="00A74A8B" w:rsidRDefault="007A78AB" w:rsidP="00BC51C0">
      <w:pPr>
        <w:tabs>
          <w:tab w:val="left" w:pos="9810"/>
        </w:tabs>
        <w:spacing w:after="0" w:line="240" w:lineRule="auto"/>
        <w:ind w:left="119" w:right="1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positions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this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will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to in</w:t>
      </w:r>
      <w:r>
        <w:rPr>
          <w:rFonts w:ascii="Times New Roman" w:eastAsia="Times New Roman" w:hAnsi="Times New Roman" w:cs="Times New Roman"/>
          <w:spacing w:val="-1"/>
          <w:sz w:val="24"/>
          <w:szCs w:val="24"/>
        </w:rPr>
        <w:t>crea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in </w:t>
      </w:r>
      <w:r>
        <w:rPr>
          <w:rFonts w:ascii="Times New Roman" w:eastAsia="Times New Roman" w:hAnsi="Times New Roman" w:cs="Times New Roman"/>
          <w:spacing w:val="-1"/>
          <w:sz w:val="24"/>
          <w:szCs w:val="24"/>
        </w:rPr>
        <w:t>accre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ed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month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61D0076A" w14:textId="77777777" w:rsidR="00A74A8B" w:rsidRDefault="00A74A8B" w:rsidP="00BC51C0">
      <w:pPr>
        <w:tabs>
          <w:tab w:val="left" w:pos="9810"/>
        </w:tabs>
        <w:spacing w:before="8" w:after="0" w:line="100" w:lineRule="exact"/>
        <w:rPr>
          <w:sz w:val="10"/>
          <w:szCs w:val="10"/>
        </w:rPr>
      </w:pPr>
    </w:p>
    <w:p w14:paraId="61D0076B" w14:textId="77777777" w:rsidR="00A74A8B" w:rsidRDefault="00A74A8B" w:rsidP="00BC51C0">
      <w:pPr>
        <w:tabs>
          <w:tab w:val="left" w:pos="9810"/>
        </w:tabs>
        <w:spacing w:after="0" w:line="200" w:lineRule="exact"/>
        <w:rPr>
          <w:sz w:val="20"/>
          <w:szCs w:val="20"/>
        </w:rPr>
      </w:pPr>
    </w:p>
    <w:p w14:paraId="61D0076C"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commentRangeStart w:id="540"/>
      <w:r>
        <w:rPr>
          <w:rFonts w:ascii="Times New Roman" w:eastAsia="Times New Roman" w:hAnsi="Times New Roman" w:cs="Times New Roman"/>
          <w:b/>
          <w:bCs/>
          <w:sz w:val="26"/>
          <w:szCs w:val="26"/>
        </w:rPr>
        <w:t>Enforc</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pacing w:val="-2"/>
          <w:sz w:val="26"/>
          <w:szCs w:val="26"/>
        </w:rPr>
        <w:t>m</w:t>
      </w:r>
      <w:r>
        <w:rPr>
          <w:rFonts w:ascii="Times New Roman" w:eastAsia="Times New Roman" w:hAnsi="Times New Roman" w:cs="Times New Roman"/>
          <w:b/>
          <w:bCs/>
          <w:spacing w:val="3"/>
          <w:sz w:val="26"/>
          <w:szCs w:val="26"/>
        </w:rPr>
        <w:t>e</w:t>
      </w:r>
      <w:r>
        <w:rPr>
          <w:rFonts w:ascii="Times New Roman" w:eastAsia="Times New Roman" w:hAnsi="Times New Roman" w:cs="Times New Roman"/>
          <w:b/>
          <w:bCs/>
          <w:sz w:val="26"/>
          <w:szCs w:val="26"/>
        </w:rPr>
        <w:t>nt</w:t>
      </w:r>
      <w:r>
        <w:rPr>
          <w:rFonts w:ascii="Times New Roman" w:eastAsia="Times New Roman" w:hAnsi="Times New Roman" w:cs="Times New Roman"/>
          <w:b/>
          <w:bCs/>
          <w:spacing w:val="-14"/>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S</w:t>
      </w:r>
      <w:r>
        <w:rPr>
          <w:rFonts w:ascii="Times New Roman" w:eastAsia="Times New Roman" w:hAnsi="Times New Roman" w:cs="Times New Roman"/>
          <w:b/>
          <w:bCs/>
          <w:spacing w:val="3"/>
          <w:sz w:val="26"/>
          <w:szCs w:val="26"/>
        </w:rPr>
        <w:t>t</w:t>
      </w:r>
      <w:r>
        <w:rPr>
          <w:rFonts w:ascii="Times New Roman" w:eastAsia="Times New Roman" w:hAnsi="Times New Roman" w:cs="Times New Roman"/>
          <w:b/>
          <w:bCs/>
          <w:sz w:val="26"/>
          <w:szCs w:val="26"/>
        </w:rPr>
        <w:t>an</w:t>
      </w:r>
      <w:r>
        <w:rPr>
          <w:rFonts w:ascii="Times New Roman" w:eastAsia="Times New Roman" w:hAnsi="Times New Roman" w:cs="Times New Roman"/>
          <w:b/>
          <w:bCs/>
          <w:spacing w:val="2"/>
          <w:sz w:val="26"/>
          <w:szCs w:val="26"/>
        </w:rPr>
        <w:t>d</w:t>
      </w:r>
      <w:r>
        <w:rPr>
          <w:rFonts w:ascii="Times New Roman" w:eastAsia="Times New Roman" w:hAnsi="Times New Roman" w:cs="Times New Roman"/>
          <w:b/>
          <w:bCs/>
          <w:sz w:val="26"/>
          <w:szCs w:val="26"/>
        </w:rPr>
        <w:t>ards</w:t>
      </w:r>
      <w:commentRangeEnd w:id="540"/>
      <w:r w:rsidR="00510782">
        <w:rPr>
          <w:rStyle w:val="CommentReference"/>
        </w:rPr>
        <w:commentReference w:id="540"/>
      </w:r>
    </w:p>
    <w:p w14:paraId="61D0076D" w14:textId="77777777" w:rsidR="00A74A8B" w:rsidRDefault="00A74A8B" w:rsidP="00BC51C0">
      <w:pPr>
        <w:tabs>
          <w:tab w:val="left" w:pos="9810"/>
        </w:tabs>
        <w:spacing w:before="13" w:after="0" w:line="240" w:lineRule="exact"/>
        <w:rPr>
          <w:sz w:val="24"/>
          <w:szCs w:val="24"/>
        </w:rPr>
      </w:pPr>
    </w:p>
    <w:p w14:paraId="61D0076E" w14:textId="77777777" w:rsidR="00A74A8B" w:rsidRDefault="007A78AB" w:rsidP="0045785D">
      <w:pPr>
        <w:tabs>
          <w:tab w:val="left" w:pos="9630"/>
          <w:tab w:val="left" w:pos="9810"/>
        </w:tabs>
        <w:spacing w:after="0" w:line="240" w:lineRule="auto"/>
        <w:ind w:left="115" w:right="198"/>
        <w:rPr>
          <w:ins w:id="541" w:author="Dr. Heather M. Stagliano" w:date="2020-09-07T11:01:00Z"/>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Ed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institution is in 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must i</w:t>
      </w:r>
      <w:r>
        <w:rPr>
          <w:rFonts w:ascii="Times New Roman" w:eastAsia="Times New Roman" w:hAnsi="Times New Roman" w:cs="Times New Roman"/>
          <w:spacing w:val="-2"/>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tion to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lf into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within 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sidR="00546346">
        <w:rPr>
          <w:rFonts w:ascii="Times New Roman" w:eastAsia="Times New Roman" w:hAnsi="Times New Roman" w:cs="Times New Roman"/>
          <w:sz w:val="24"/>
          <w:szCs w:val="24"/>
        </w:rPr>
        <w:t xml:space="preserve"> </w:t>
      </w:r>
      <w:ins w:id="542" w:author="Dr. Heather M. Stagliano" w:date="2020-09-07T10:54:00Z">
        <w:r w:rsidR="00546346">
          <w:rPr>
            <w:rFonts w:ascii="Times New Roman" w:eastAsia="Times New Roman" w:hAnsi="Times New Roman" w:cs="Times New Roman"/>
            <w:sz w:val="24"/>
            <w:szCs w:val="24"/>
          </w:rPr>
          <w:t>The Council will provide a written timeline for coming into compliance</w:t>
        </w:r>
      </w:ins>
      <w:ins w:id="543" w:author="Dr. Heather M. Stagliano" w:date="2020-09-07T10:56:00Z">
        <w:r w:rsidR="00546346">
          <w:rPr>
            <w:rFonts w:ascii="Times New Roman" w:eastAsia="Times New Roman" w:hAnsi="Times New Roman" w:cs="Times New Roman"/>
            <w:sz w:val="24"/>
            <w:szCs w:val="24"/>
          </w:rPr>
          <w:t xml:space="preserve"> based </w:t>
        </w:r>
        <w:r w:rsidR="00546346" w:rsidRPr="00546346">
          <w:rPr>
            <w:rFonts w:ascii="Times New Roman" w:eastAsia="Times New Roman" w:hAnsi="Times New Roman" w:cs="Times New Roman"/>
            <w:sz w:val="24"/>
            <w:szCs w:val="24"/>
          </w:rPr>
          <w:t>on the nature of the finding, the stated mission, and educational objectives of the </w:t>
        </w:r>
        <w:r w:rsidR="00546346">
          <w:rPr>
            <w:rFonts w:ascii="Times New Roman" w:eastAsia="Times New Roman" w:hAnsi="Times New Roman" w:cs="Times New Roman"/>
            <w:sz w:val="24"/>
            <w:szCs w:val="24"/>
          </w:rPr>
          <w:t>college</w:t>
        </w:r>
      </w:ins>
      <w:ins w:id="544" w:author="Dr. Heather M. Stagliano" w:date="2020-09-07T10:54:00Z">
        <w:r w:rsidR="00546346">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lt in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holding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76F" w14:textId="77777777" w:rsidR="00546346" w:rsidRDefault="00546346" w:rsidP="0045785D">
      <w:pPr>
        <w:tabs>
          <w:tab w:val="left" w:pos="9630"/>
          <w:tab w:val="left" w:pos="9810"/>
        </w:tabs>
        <w:spacing w:after="0" w:line="240" w:lineRule="auto"/>
        <w:ind w:right="198"/>
        <w:rPr>
          <w:rFonts w:ascii="Times New Roman" w:eastAsia="Times New Roman" w:hAnsi="Times New Roman" w:cs="Times New Roman"/>
          <w:sz w:val="24"/>
          <w:szCs w:val="24"/>
        </w:rPr>
      </w:pPr>
    </w:p>
    <w:p w14:paraId="7475C31D" w14:textId="4EC500C7" w:rsidR="006C451C" w:rsidRPr="00552130" w:rsidRDefault="007A78AB" w:rsidP="00552130">
      <w:pPr>
        <w:tabs>
          <w:tab w:val="left" w:pos="9630"/>
          <w:tab w:val="left" w:pos="9810"/>
        </w:tabs>
        <w:spacing w:after="0" w:line="239" w:lineRule="auto"/>
        <w:ind w:left="115" w:right="369"/>
        <w:rPr>
          <w:ins w:id="545" w:author="H. M. Stagliano" w:date="2021-02-01T14:28:00Z"/>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proofErr w:type="gramStart"/>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progress or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 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site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568A82D8" w14:textId="77777777" w:rsidR="006C451C" w:rsidRDefault="006C451C" w:rsidP="0045785D">
      <w:pPr>
        <w:tabs>
          <w:tab w:val="left" w:pos="9630"/>
          <w:tab w:val="left" w:pos="9810"/>
        </w:tabs>
        <w:spacing w:before="14" w:after="0" w:line="260" w:lineRule="exact"/>
        <w:rPr>
          <w:sz w:val="26"/>
          <w:szCs w:val="26"/>
        </w:rPr>
      </w:pPr>
    </w:p>
    <w:p w14:paraId="61D00772" w14:textId="77777777" w:rsidR="00A74A8B" w:rsidRDefault="007A78AB" w:rsidP="0045785D">
      <w:pPr>
        <w:tabs>
          <w:tab w:val="left" w:pos="9630"/>
          <w:tab w:val="left" w:pos="9810"/>
        </w:tabs>
        <w:spacing w:after="0" w:line="240" w:lineRule="auto"/>
        <w:ind w:left="11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773" w14:textId="77777777" w:rsidR="00A74A8B" w:rsidRDefault="00A74A8B" w:rsidP="0045785D">
      <w:pPr>
        <w:tabs>
          <w:tab w:val="left" w:pos="9630"/>
          <w:tab w:val="left" w:pos="9810"/>
        </w:tabs>
        <w:spacing w:before="15" w:after="0" w:line="280" w:lineRule="exact"/>
        <w:rPr>
          <w:sz w:val="28"/>
          <w:szCs w:val="28"/>
        </w:rPr>
      </w:pPr>
    </w:p>
    <w:p w14:paraId="61D00774" w14:textId="77777777" w:rsidR="00A74A8B" w:rsidRDefault="007A78AB" w:rsidP="0045785D">
      <w:pPr>
        <w:tabs>
          <w:tab w:val="left" w:pos="820"/>
          <w:tab w:val="left" w:pos="9630"/>
          <w:tab w:val="left" w:pos="9810"/>
        </w:tabs>
        <w:spacing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p>
    <w:p w14:paraId="61D00775" w14:textId="77777777" w:rsidR="00A74A8B" w:rsidRDefault="007A78AB" w:rsidP="0045785D">
      <w:pPr>
        <w:tabs>
          <w:tab w:val="left" w:pos="820"/>
          <w:tab w:val="left" w:pos="9630"/>
          <w:tab w:val="left" w:pos="9810"/>
        </w:tabs>
        <w:spacing w:before="19"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p>
    <w:p w14:paraId="61D00776" w14:textId="77777777" w:rsidR="00A74A8B" w:rsidRDefault="007A78AB" w:rsidP="0045785D">
      <w:pPr>
        <w:tabs>
          <w:tab w:val="left" w:pos="820"/>
          <w:tab w:val="left" w:pos="9630"/>
          <w:tab w:val="left" w:pos="9810"/>
        </w:tabs>
        <w:spacing w:before="24" w:after="0" w:line="240" w:lineRule="auto"/>
        <w:ind w:left="839" w:right="685"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whose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would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in time</w:t>
      </w:r>
    </w:p>
    <w:p w14:paraId="6CF6E663" w14:textId="68150B45" w:rsidR="0045785D" w:rsidRDefault="007A78AB" w:rsidP="0045785D">
      <w:pPr>
        <w:tabs>
          <w:tab w:val="left" w:pos="820"/>
          <w:tab w:val="left" w:pos="9630"/>
          <w:tab w:val="left" w:pos="9810"/>
        </w:tabs>
        <w:spacing w:before="17" w:after="0" w:line="240" w:lineRule="auto"/>
        <w:ind w:left="839" w:right="564"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p>
    <w:p w14:paraId="51ADF328" w14:textId="77777777" w:rsidR="00362762" w:rsidRPr="00552130" w:rsidRDefault="00362762" w:rsidP="00552130">
      <w:pPr>
        <w:tabs>
          <w:tab w:val="left" w:pos="820"/>
          <w:tab w:val="left" w:pos="9810"/>
        </w:tabs>
        <w:spacing w:before="17" w:after="0" w:line="240" w:lineRule="auto"/>
        <w:ind w:right="-50"/>
        <w:rPr>
          <w:sz w:val="24"/>
          <w:szCs w:val="24"/>
        </w:rPr>
      </w:pPr>
    </w:p>
    <w:p w14:paraId="61D00779" w14:textId="1FE2CC4F" w:rsidR="00A74A8B" w:rsidRDefault="007A78AB" w:rsidP="00BC51C0">
      <w:pPr>
        <w:tabs>
          <w:tab w:val="left" w:pos="9810"/>
        </w:tabs>
        <w:spacing w:after="0" w:line="239" w:lineRule="auto"/>
        <w:ind w:left="119" w:right="243"/>
        <w:rPr>
          <w:rFonts w:ascii="Times New Roman" w:eastAsia="Times New Roman" w:hAnsi="Times New Roman" w:cs="Times New Roman"/>
          <w:sz w:val="24"/>
          <w:szCs w:val="24"/>
        </w:rPr>
      </w:pP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is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804FD8">
        <w:rPr>
          <w:rFonts w:ascii="Times New Roman" w:eastAsia="Times New Roman" w:hAnsi="Times New Roman" w:cs="Times New Roman"/>
          <w:spacing w:val="1"/>
          <w:sz w:val="24"/>
          <w:szCs w:val="24"/>
        </w:rPr>
        <w:t>C</w:t>
      </w:r>
      <w:r w:rsidR="00804FD8">
        <w:rPr>
          <w:rFonts w:ascii="Times New Roman" w:eastAsia="Times New Roman" w:hAnsi="Times New Roman" w:cs="Times New Roman"/>
          <w:sz w:val="24"/>
          <w:szCs w:val="24"/>
        </w:rPr>
        <w:t>oun</w:t>
      </w:r>
      <w:r w:rsidR="00804FD8">
        <w:rPr>
          <w:rFonts w:ascii="Times New Roman" w:eastAsia="Times New Roman" w:hAnsi="Times New Roman" w:cs="Times New Roman"/>
          <w:spacing w:val="-1"/>
          <w:sz w:val="24"/>
          <w:szCs w:val="24"/>
        </w:rPr>
        <w:t>c</w:t>
      </w:r>
      <w:r w:rsidR="00804FD8">
        <w:rPr>
          <w:rFonts w:ascii="Times New Roman" w:eastAsia="Times New Roman" w:hAnsi="Times New Roman" w:cs="Times New Roman"/>
          <w:sz w:val="24"/>
          <w:szCs w:val="24"/>
        </w:rPr>
        <w:t>il but</w:t>
      </w:r>
      <w:r>
        <w:rPr>
          <w:rFonts w:ascii="Times New Roman" w:eastAsia="Times New Roman" w:hAnsi="Times New Roman" w:cs="Times New Roman"/>
          <w:sz w:val="24"/>
          <w:szCs w:val="24"/>
        </w:rPr>
        <w:t xml:space="preserve"> is usu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luding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 in withd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withholding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77A" w14:textId="77777777" w:rsidR="00A74A8B" w:rsidRDefault="00A74A8B" w:rsidP="00BC51C0">
      <w:pPr>
        <w:tabs>
          <w:tab w:val="left" w:pos="9810"/>
        </w:tabs>
        <w:spacing w:before="9" w:after="0" w:line="280" w:lineRule="exact"/>
        <w:rPr>
          <w:ins w:id="546" w:author="Dr. Heather M. Stagliano" w:date="2020-09-07T11:03:00Z"/>
          <w:sz w:val="28"/>
          <w:szCs w:val="28"/>
        </w:rPr>
      </w:pPr>
    </w:p>
    <w:p w14:paraId="61D0077B" w14:textId="6FB1A705" w:rsidR="00546346" w:rsidRDefault="00E41C9E" w:rsidP="00BC51C0">
      <w:pPr>
        <w:tabs>
          <w:tab w:val="left" w:pos="9810"/>
        </w:tabs>
        <w:spacing w:after="0" w:line="240" w:lineRule="auto"/>
        <w:ind w:left="115" w:right="198"/>
        <w:rPr>
          <w:rFonts w:ascii="Times New Roman" w:eastAsia="Times New Roman" w:hAnsi="Times New Roman" w:cs="Times New Roman"/>
          <w:sz w:val="24"/>
          <w:szCs w:val="24"/>
        </w:rPr>
      </w:pPr>
      <w:commentRangeStart w:id="547"/>
      <w:ins w:id="548" w:author="Dr. Heather M. Stagliano" w:date="2020-09-07T11:05:00Z">
        <w:r>
          <w:rPr>
            <w:rFonts w:ascii="Times New Roman" w:eastAsia="Times New Roman" w:hAnsi="Times New Roman" w:cs="Times New Roman"/>
            <w:sz w:val="24"/>
            <w:szCs w:val="24"/>
          </w:rPr>
          <w:t>The Council</w:t>
        </w:r>
      </w:ins>
      <w:ins w:id="549" w:author="Dr. Heather M. Stagliano" w:date="2020-09-07T11:03:00Z">
        <w:r w:rsidR="00546346" w:rsidRPr="00546346">
          <w:rPr>
            <w:rFonts w:ascii="Times New Roman" w:eastAsia="Times New Roman" w:hAnsi="Times New Roman" w:cs="Times New Roman"/>
            <w:sz w:val="24"/>
            <w:szCs w:val="24"/>
          </w:rPr>
          <w:t xml:space="preserve"> may maintain the </w:t>
        </w:r>
      </w:ins>
      <w:ins w:id="550" w:author="Dr. Heather M. Stagliano" w:date="2020-09-07T11:05:00Z">
        <w:r>
          <w:rPr>
            <w:rFonts w:ascii="Times New Roman" w:eastAsia="Times New Roman" w:hAnsi="Times New Roman" w:cs="Times New Roman"/>
            <w:sz w:val="24"/>
            <w:szCs w:val="24"/>
          </w:rPr>
          <w:t>college’s</w:t>
        </w:r>
      </w:ins>
      <w:ins w:id="551" w:author="Dr. Heather M. Stagliano" w:date="2020-09-07T11:03:00Z">
        <w:r w:rsidR="00546346" w:rsidRPr="00546346">
          <w:rPr>
            <w:rFonts w:ascii="Times New Roman" w:eastAsia="Times New Roman" w:hAnsi="Times New Roman" w:cs="Times New Roman"/>
            <w:sz w:val="24"/>
            <w:szCs w:val="24"/>
          </w:rPr>
          <w:t xml:space="preserve"> acc</w:t>
        </w:r>
        <w:r>
          <w:rPr>
            <w:rFonts w:ascii="Times New Roman" w:eastAsia="Times New Roman" w:hAnsi="Times New Roman" w:cs="Times New Roman"/>
            <w:sz w:val="24"/>
            <w:szCs w:val="24"/>
          </w:rPr>
          <w:t>reditation status</w:t>
        </w:r>
        <w:r w:rsidR="00546346" w:rsidRPr="00546346">
          <w:rPr>
            <w:rFonts w:ascii="Times New Roman" w:eastAsia="Times New Roman" w:hAnsi="Times New Roman" w:cs="Times New Roman"/>
            <w:sz w:val="24"/>
            <w:szCs w:val="24"/>
          </w:rPr>
          <w:t xml:space="preserve"> until the </w:t>
        </w:r>
      </w:ins>
      <w:ins w:id="552" w:author="Dr. Heather M. Stagliano" w:date="2020-09-07T11:05:00Z">
        <w:r>
          <w:rPr>
            <w:rFonts w:ascii="Times New Roman" w:eastAsia="Times New Roman" w:hAnsi="Times New Roman" w:cs="Times New Roman"/>
            <w:sz w:val="24"/>
            <w:szCs w:val="24"/>
          </w:rPr>
          <w:t>college</w:t>
        </w:r>
      </w:ins>
      <w:ins w:id="553" w:author="Dr. Heather M. Stagliano" w:date="2020-09-07T11:03:00Z">
        <w:r w:rsidR="00546346" w:rsidRPr="00546346">
          <w:rPr>
            <w:rFonts w:ascii="Times New Roman" w:eastAsia="Times New Roman" w:hAnsi="Times New Roman" w:cs="Times New Roman"/>
            <w:sz w:val="24"/>
            <w:szCs w:val="24"/>
          </w:rPr>
          <w:t xml:space="preserve"> has had reasonable time to complete the activities in </w:t>
        </w:r>
        <w:proofErr w:type="gramStart"/>
        <w:r w:rsidR="00546346" w:rsidRPr="00546346">
          <w:rPr>
            <w:rFonts w:ascii="Times New Roman" w:eastAsia="Times New Roman" w:hAnsi="Times New Roman" w:cs="Times New Roman"/>
            <w:sz w:val="24"/>
            <w:szCs w:val="24"/>
          </w:rPr>
          <w:t>its</w:t>
        </w:r>
        <w:proofErr w:type="gramEnd"/>
        <w:r w:rsidR="00546346" w:rsidRPr="00546346">
          <w:rPr>
            <w:rFonts w:ascii="Times New Roman" w:eastAsia="Times New Roman" w:hAnsi="Times New Roman" w:cs="Times New Roman"/>
            <w:sz w:val="24"/>
            <w:szCs w:val="24"/>
          </w:rPr>
          <w:t xml:space="preserve"> teach-out </w:t>
        </w:r>
      </w:ins>
      <w:ins w:id="554" w:author="H. M. Stagliano" w:date="2021-02-04T14:49:00Z">
        <w:r w:rsidR="00531A3F">
          <w:rPr>
            <w:rFonts w:ascii="Times New Roman" w:eastAsia="Times New Roman" w:hAnsi="Times New Roman" w:cs="Times New Roman"/>
            <w:sz w:val="24"/>
            <w:szCs w:val="24"/>
          </w:rPr>
          <w:t>plan</w:t>
        </w:r>
        <w:r w:rsidR="0034198E">
          <w:rPr>
            <w:rFonts w:ascii="Times New Roman" w:eastAsia="Times New Roman" w:hAnsi="Times New Roman" w:cs="Times New Roman"/>
            <w:sz w:val="24"/>
            <w:szCs w:val="24"/>
          </w:rPr>
          <w:t xml:space="preserve"> or to fulfill the obligations of any teach-out </w:t>
        </w:r>
      </w:ins>
      <w:ins w:id="555" w:author="Dr. Heather M. Stagliano" w:date="2020-09-07T11:03:00Z">
        <w:r w:rsidR="00546346" w:rsidRPr="00546346">
          <w:rPr>
            <w:rFonts w:ascii="Times New Roman" w:eastAsia="Times New Roman" w:hAnsi="Times New Roman" w:cs="Times New Roman"/>
            <w:sz w:val="24"/>
            <w:szCs w:val="24"/>
          </w:rPr>
          <w:t>agreement to assist students in transferring or completing their programs.</w:t>
        </w:r>
      </w:ins>
      <w:ins w:id="556" w:author="Dr. Heather M. Stagliano" w:date="2020-09-07T11:09:00Z">
        <w:r>
          <w:rPr>
            <w:rFonts w:ascii="Times New Roman" w:eastAsia="Times New Roman" w:hAnsi="Times New Roman" w:cs="Times New Roman"/>
            <w:sz w:val="24"/>
            <w:szCs w:val="24"/>
          </w:rPr>
          <w:t xml:space="preserve"> (See </w:t>
        </w:r>
        <w:r w:rsidRPr="00E41C9E">
          <w:rPr>
            <w:rFonts w:ascii="Times New Roman" w:eastAsia="Times New Roman" w:hAnsi="Times New Roman" w:cs="Times New Roman"/>
            <w:color w:val="0070C0"/>
            <w:sz w:val="24"/>
            <w:szCs w:val="24"/>
            <w:u w:val="single"/>
          </w:rPr>
          <w:t>Teach-Out Plans and Agreements</w:t>
        </w:r>
      </w:ins>
      <w:ins w:id="557" w:author="Dr. Heather M. Stagliano" w:date="2020-09-07T11:10:00Z">
        <w:r>
          <w:rPr>
            <w:rFonts w:ascii="Times New Roman" w:eastAsia="Times New Roman" w:hAnsi="Times New Roman" w:cs="Times New Roman"/>
            <w:color w:val="0070C0"/>
            <w:sz w:val="24"/>
            <w:szCs w:val="24"/>
            <w:u w:val="single"/>
          </w:rPr>
          <w:t>.</w:t>
        </w:r>
      </w:ins>
      <w:ins w:id="558" w:author="Dr. Heather M. Stagliano" w:date="2020-09-07T11:09:00Z">
        <w:r>
          <w:rPr>
            <w:rFonts w:ascii="Times New Roman" w:eastAsia="Times New Roman" w:hAnsi="Times New Roman" w:cs="Times New Roman"/>
            <w:sz w:val="24"/>
            <w:szCs w:val="24"/>
          </w:rPr>
          <w:t>)</w:t>
        </w:r>
      </w:ins>
      <w:commentRangeEnd w:id="547"/>
      <w:r w:rsidR="00E81095">
        <w:rPr>
          <w:rStyle w:val="CommentReference"/>
        </w:rPr>
        <w:commentReference w:id="547"/>
      </w:r>
    </w:p>
    <w:p w14:paraId="032ACB9A" w14:textId="77777777" w:rsidR="00AB0452" w:rsidRDefault="00AB0452" w:rsidP="00BC51C0">
      <w:pPr>
        <w:tabs>
          <w:tab w:val="left" w:pos="9810"/>
        </w:tabs>
        <w:spacing w:after="0" w:line="240" w:lineRule="auto"/>
        <w:ind w:left="115" w:right="198"/>
        <w:rPr>
          <w:ins w:id="559" w:author="Dr. Heather M. Stagliano" w:date="2020-09-07T11:03:00Z"/>
          <w:rFonts w:ascii="Times New Roman" w:eastAsia="Times New Roman" w:hAnsi="Times New Roman" w:cs="Times New Roman"/>
          <w:sz w:val="24"/>
          <w:szCs w:val="24"/>
        </w:rPr>
      </w:pPr>
    </w:p>
    <w:p w14:paraId="61D0077D"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Headco</w:t>
      </w:r>
      <w:r>
        <w:rPr>
          <w:rFonts w:ascii="Times New Roman" w:eastAsia="Times New Roman" w:hAnsi="Times New Roman" w:cs="Times New Roman"/>
          <w:b/>
          <w:bCs/>
          <w:spacing w:val="2"/>
          <w:sz w:val="26"/>
          <w:szCs w:val="26"/>
        </w:rPr>
        <w:t>u</w:t>
      </w:r>
      <w:r>
        <w:rPr>
          <w:rFonts w:ascii="Times New Roman" w:eastAsia="Times New Roman" w:hAnsi="Times New Roman" w:cs="Times New Roman"/>
          <w:b/>
          <w:bCs/>
          <w:sz w:val="26"/>
          <w:szCs w:val="26"/>
        </w:rPr>
        <w:t>nt</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z w:val="26"/>
          <w:szCs w:val="26"/>
        </w:rPr>
        <w:t>Defi</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ition</w:t>
      </w:r>
    </w:p>
    <w:p w14:paraId="61D0077E" w14:textId="77777777" w:rsidR="00A74A8B" w:rsidRDefault="00A74A8B" w:rsidP="00BC51C0">
      <w:pPr>
        <w:tabs>
          <w:tab w:val="left" w:pos="9810"/>
        </w:tabs>
        <w:spacing w:before="12" w:after="0" w:line="240" w:lineRule="exact"/>
        <w:rPr>
          <w:sz w:val="24"/>
          <w:szCs w:val="24"/>
        </w:rPr>
      </w:pPr>
    </w:p>
    <w:p w14:paraId="61D0077F" w14:textId="77777777" w:rsidR="00A74A8B" w:rsidRDefault="007A78AB" w:rsidP="00BC51C0">
      <w:pPr>
        <w:tabs>
          <w:tab w:val="left" w:pos="9810"/>
        </w:tabs>
        <w:spacing w:after="0" w:line="240" w:lineRule="auto"/>
        <w:ind w:left="119" w:right="40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inition in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mining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imum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14:paraId="61D00780" w14:textId="77777777" w:rsidR="00A74A8B" w:rsidRDefault="00A74A8B" w:rsidP="00BC51C0">
      <w:pPr>
        <w:tabs>
          <w:tab w:val="left" w:pos="9810"/>
        </w:tabs>
        <w:spacing w:before="19" w:after="0" w:line="240" w:lineRule="exact"/>
        <w:rPr>
          <w:sz w:val="24"/>
          <w:szCs w:val="24"/>
        </w:rPr>
      </w:pPr>
    </w:p>
    <w:p w14:paraId="61D00781" w14:textId="77777777" w:rsidR="00A74A8B" w:rsidRDefault="007A78AB" w:rsidP="00BC51C0">
      <w:pPr>
        <w:tabs>
          <w:tab w:val="left" w:pos="9810"/>
        </w:tabs>
        <w:spacing w:after="0" w:line="240" w:lineRule="auto"/>
        <w:ind w:left="659" w:right="522"/>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 is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ond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without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This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ning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4 </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5</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61D00782" w14:textId="77777777" w:rsidR="00A74A8B" w:rsidRDefault="00A74A8B" w:rsidP="00BC51C0">
      <w:pPr>
        <w:tabs>
          <w:tab w:val="left" w:pos="9810"/>
        </w:tabs>
        <w:spacing w:before="3" w:after="0" w:line="260" w:lineRule="exact"/>
        <w:rPr>
          <w:sz w:val="26"/>
          <w:szCs w:val="26"/>
        </w:rPr>
      </w:pPr>
    </w:p>
    <w:p w14:paraId="61D00783" w14:textId="77777777" w:rsidR="00A74A8B" w:rsidRDefault="007A78AB" w:rsidP="00BC51C0">
      <w:pPr>
        <w:tabs>
          <w:tab w:val="left" w:pos="9810"/>
        </w:tabs>
        <w:spacing w:after="0" w:line="238" w:lineRule="auto"/>
        <w:ind w:left="119"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iving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inition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ting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umst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All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ts must be</w:t>
      </w:r>
      <w:r>
        <w:rPr>
          <w:rFonts w:ascii="Times New Roman" w:eastAsia="Times New Roman" w:hAnsi="Times New Roman" w:cs="Times New Roman"/>
          <w:spacing w:val="-1"/>
          <w:sz w:val="24"/>
          <w:szCs w:val="24"/>
        </w:rPr>
        <w:t xml:space="preserve"> rece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is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ision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is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61D00784" w14:textId="77777777" w:rsidR="00A74A8B" w:rsidRDefault="00A74A8B" w:rsidP="00BC51C0">
      <w:pPr>
        <w:tabs>
          <w:tab w:val="left" w:pos="9810"/>
        </w:tabs>
        <w:spacing w:before="6" w:after="0" w:line="100" w:lineRule="exact"/>
        <w:rPr>
          <w:sz w:val="10"/>
          <w:szCs w:val="10"/>
        </w:rPr>
      </w:pPr>
    </w:p>
    <w:p w14:paraId="61D00785" w14:textId="77777777" w:rsidR="00A74A8B" w:rsidRDefault="00A74A8B" w:rsidP="00BC51C0">
      <w:pPr>
        <w:tabs>
          <w:tab w:val="left" w:pos="9810"/>
        </w:tabs>
        <w:spacing w:after="0" w:line="200" w:lineRule="exact"/>
        <w:rPr>
          <w:sz w:val="20"/>
          <w:szCs w:val="20"/>
        </w:rPr>
      </w:pPr>
    </w:p>
    <w:p w14:paraId="61D00786"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Integrity</w:t>
      </w:r>
    </w:p>
    <w:p w14:paraId="61D00787" w14:textId="77777777" w:rsidR="00A74A8B" w:rsidRDefault="00A74A8B" w:rsidP="00BC51C0">
      <w:pPr>
        <w:tabs>
          <w:tab w:val="left" w:pos="9810"/>
        </w:tabs>
        <w:spacing w:before="11" w:after="0" w:line="280" w:lineRule="exact"/>
        <w:rPr>
          <w:sz w:val="28"/>
          <w:szCs w:val="28"/>
        </w:rPr>
      </w:pPr>
    </w:p>
    <w:p w14:paraId="61D00788" w14:textId="77777777" w:rsidR="00A74A8B" w:rsidRDefault="007A78AB" w:rsidP="00BC51C0">
      <w:pPr>
        <w:tabs>
          <w:tab w:val="left" w:pos="9810"/>
        </w:tabs>
        <w:spacing w:after="0" w:line="240" w:lineRule="auto"/>
        <w:ind w:left="119" w:right="4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ovision of</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misl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fa</w:t>
      </w:r>
      <w:r>
        <w:rPr>
          <w:rFonts w:ascii="Times New Roman" w:eastAsia="Times New Roman" w:hAnsi="Times New Roman" w:cs="Times New Roman"/>
          <w:sz w:val="24"/>
          <w:szCs w:val="24"/>
        </w:rPr>
        <w:t>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suppli</w:t>
      </w:r>
      <w:r>
        <w:rPr>
          <w:rFonts w:ascii="Times New Roman" w:eastAsia="Times New Roman" w:hAnsi="Times New Roman" w:cs="Times New Roman"/>
          <w:spacing w:val="-1"/>
          <w:sz w:val="24"/>
          <w:szCs w:val="24"/>
        </w:rPr>
        <w:t>ed fa</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misl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to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will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61D00789" w14:textId="77777777" w:rsidR="00A74A8B" w:rsidRDefault="007A78AB" w:rsidP="00BC51C0">
      <w:pPr>
        <w:tabs>
          <w:tab w:val="left" w:pos="9810"/>
        </w:tabs>
        <w:spacing w:after="0" w:line="240" w:lineRule="auto"/>
        <w:ind w:left="119" w:right="24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 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tus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misl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tus.</w:t>
      </w:r>
    </w:p>
    <w:p w14:paraId="61D0078A" w14:textId="77777777" w:rsidR="00813ABF" w:rsidRDefault="00813ABF" w:rsidP="00BC51C0">
      <w:pPr>
        <w:tabs>
          <w:tab w:val="left" w:pos="9810"/>
        </w:tabs>
        <w:spacing w:before="60" w:after="0" w:line="240" w:lineRule="auto"/>
        <w:ind w:left="119" w:right="-20"/>
        <w:rPr>
          <w:rFonts w:ascii="Times New Roman" w:eastAsia="Times New Roman" w:hAnsi="Times New Roman" w:cs="Times New Roman"/>
          <w:b/>
          <w:bCs/>
          <w:sz w:val="26"/>
          <w:szCs w:val="26"/>
        </w:rPr>
      </w:pPr>
    </w:p>
    <w:p w14:paraId="61D0078B" w14:textId="77777777" w:rsidR="00A74A8B" w:rsidRDefault="007A78AB" w:rsidP="00BC51C0">
      <w:pPr>
        <w:tabs>
          <w:tab w:val="left" w:pos="9810"/>
        </w:tabs>
        <w:spacing w:before="60"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Public</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26"/>
          <w:szCs w:val="26"/>
        </w:rPr>
        <w:t>I</w:t>
      </w:r>
      <w:r>
        <w:rPr>
          <w:rFonts w:ascii="Times New Roman" w:eastAsia="Times New Roman" w:hAnsi="Times New Roman" w:cs="Times New Roman"/>
          <w:b/>
          <w:bCs/>
          <w:spacing w:val="2"/>
          <w:sz w:val="26"/>
          <w:szCs w:val="26"/>
        </w:rPr>
        <w:t>n</w:t>
      </w:r>
      <w:r>
        <w:rPr>
          <w:rFonts w:ascii="Times New Roman" w:eastAsia="Times New Roman" w:hAnsi="Times New Roman" w:cs="Times New Roman"/>
          <w:b/>
          <w:bCs/>
          <w:sz w:val="26"/>
          <w:szCs w:val="26"/>
        </w:rPr>
        <w:t>fo</w:t>
      </w:r>
      <w:r>
        <w:rPr>
          <w:rFonts w:ascii="Times New Roman" w:eastAsia="Times New Roman" w:hAnsi="Times New Roman" w:cs="Times New Roman"/>
          <w:b/>
          <w:bCs/>
          <w:spacing w:val="3"/>
          <w:sz w:val="26"/>
          <w:szCs w:val="26"/>
        </w:rPr>
        <w:t>r</w:t>
      </w:r>
      <w:r>
        <w:rPr>
          <w:rFonts w:ascii="Times New Roman" w:eastAsia="Times New Roman" w:hAnsi="Times New Roman" w:cs="Times New Roman"/>
          <w:b/>
          <w:bCs/>
          <w:spacing w:val="-2"/>
          <w:sz w:val="26"/>
          <w:szCs w:val="26"/>
        </w:rPr>
        <w:t>m</w:t>
      </w:r>
      <w:r>
        <w:rPr>
          <w:rFonts w:ascii="Times New Roman" w:eastAsia="Times New Roman" w:hAnsi="Times New Roman" w:cs="Times New Roman"/>
          <w:b/>
          <w:bCs/>
          <w:sz w:val="26"/>
          <w:szCs w:val="26"/>
        </w:rPr>
        <w:t>at</w:t>
      </w:r>
      <w:r>
        <w:rPr>
          <w:rFonts w:ascii="Times New Roman" w:eastAsia="Times New Roman" w:hAnsi="Times New Roman" w:cs="Times New Roman"/>
          <w:b/>
          <w:bCs/>
          <w:spacing w:val="2"/>
          <w:sz w:val="26"/>
          <w:szCs w:val="26"/>
        </w:rPr>
        <w:t>i</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14"/>
          <w:sz w:val="26"/>
          <w:szCs w:val="26"/>
        </w:rPr>
        <w:t xml:space="preserve"> </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n</w:t>
      </w:r>
      <w:r>
        <w:rPr>
          <w:rFonts w:ascii="Times New Roman" w:eastAsia="Times New Roman" w:hAnsi="Times New Roman" w:cs="Times New Roman"/>
          <w:b/>
          <w:bCs/>
          <w:spacing w:val="-3"/>
          <w:sz w:val="26"/>
          <w:szCs w:val="26"/>
        </w:rPr>
        <w:t xml:space="preserve"> </w:t>
      </w:r>
      <w:r>
        <w:rPr>
          <w:rFonts w:ascii="Times New Roman" w:eastAsia="Times New Roman" w:hAnsi="Times New Roman" w:cs="Times New Roman"/>
          <w:b/>
          <w:bCs/>
          <w:sz w:val="26"/>
          <w:szCs w:val="26"/>
        </w:rPr>
        <w:t>Progr</w:t>
      </w:r>
      <w:r>
        <w:rPr>
          <w:rFonts w:ascii="Times New Roman" w:eastAsia="Times New Roman" w:hAnsi="Times New Roman" w:cs="Times New Roman"/>
          <w:b/>
          <w:bCs/>
          <w:spacing w:val="2"/>
          <w:sz w:val="26"/>
          <w:szCs w:val="26"/>
        </w:rPr>
        <w:t>a</w:t>
      </w:r>
      <w:r>
        <w:rPr>
          <w:rFonts w:ascii="Times New Roman" w:eastAsia="Times New Roman" w:hAnsi="Times New Roman" w:cs="Times New Roman"/>
          <w:b/>
          <w:bCs/>
          <w:sz w:val="26"/>
          <w:szCs w:val="26"/>
        </w:rPr>
        <w:t>m</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Outc</w:t>
      </w:r>
      <w:r>
        <w:rPr>
          <w:rFonts w:ascii="Times New Roman" w:eastAsia="Times New Roman" w:hAnsi="Times New Roman" w:cs="Times New Roman"/>
          <w:b/>
          <w:bCs/>
          <w:spacing w:val="2"/>
          <w:sz w:val="26"/>
          <w:szCs w:val="26"/>
        </w:rPr>
        <w:t>o</w:t>
      </w:r>
      <w:r>
        <w:rPr>
          <w:rFonts w:ascii="Times New Roman" w:eastAsia="Times New Roman" w:hAnsi="Times New Roman" w:cs="Times New Roman"/>
          <w:b/>
          <w:bCs/>
          <w:sz w:val="26"/>
          <w:szCs w:val="26"/>
        </w:rPr>
        <w:t>mes</w:t>
      </w:r>
    </w:p>
    <w:p w14:paraId="61D0078C" w14:textId="77777777" w:rsidR="00A74A8B" w:rsidRDefault="00A74A8B" w:rsidP="00BC51C0">
      <w:pPr>
        <w:tabs>
          <w:tab w:val="left" w:pos="9810"/>
        </w:tabs>
        <w:spacing w:before="12" w:after="0" w:line="240" w:lineRule="exact"/>
        <w:rPr>
          <w:sz w:val="24"/>
          <w:szCs w:val="24"/>
        </w:rPr>
      </w:pPr>
    </w:p>
    <w:p w14:paraId="61D0078D" w14:textId="77777777" w:rsidR="00A74A8B" w:rsidRDefault="007A78AB" w:rsidP="00BC51C0">
      <w:pPr>
        <w:tabs>
          <w:tab w:val="left" w:pos="9810"/>
        </w:tabs>
        <w:spacing w:after="0" w:line="240" w:lineRule="auto"/>
        <w:ind w:left="119" w:right="27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on its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lini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dopt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poli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1D0078E" w14:textId="77777777" w:rsidR="00A74A8B" w:rsidRDefault="00A74A8B" w:rsidP="00BC51C0">
      <w:pPr>
        <w:tabs>
          <w:tab w:val="left" w:pos="9810"/>
        </w:tabs>
        <w:spacing w:before="13" w:after="0" w:line="280" w:lineRule="exact"/>
        <w:rPr>
          <w:sz w:val="28"/>
          <w:szCs w:val="28"/>
        </w:rPr>
      </w:pPr>
    </w:p>
    <w:p w14:paraId="61D0078F" w14:textId="77777777" w:rsidR="00A74A8B" w:rsidRDefault="007A78AB" w:rsidP="00BC51C0">
      <w:pPr>
        <w:tabs>
          <w:tab w:val="left" w:pos="820"/>
          <w:tab w:val="left" w:pos="9810"/>
        </w:tabs>
        <w:spacing w:after="0" w:line="240" w:lineRule="auto"/>
        <w:ind w:left="839" w:right="301"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ssible on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61D00790" w14:textId="77777777" w:rsidR="00A74A8B" w:rsidRDefault="007A78AB" w:rsidP="00BC51C0">
      <w:pPr>
        <w:tabs>
          <w:tab w:val="left" w:pos="820"/>
          <w:tab w:val="left" w:pos="9810"/>
        </w:tabs>
        <w:spacing w:before="20" w:after="0" w:line="238" w:lineRule="auto"/>
        <w:ind w:left="839" w:right="527"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70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70 p</w:t>
      </w:r>
      <w:r>
        <w:rPr>
          <w:rFonts w:ascii="Times New Roman" w:eastAsia="Times New Roman" w:hAnsi="Times New Roman" w:cs="Times New Roman"/>
          <w:spacing w:val="-1"/>
          <w:sz w:val="24"/>
          <w:szCs w:val="24"/>
        </w:rPr>
        <w:t>erce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on 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to imp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not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shold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proofErr w:type="gramEnd"/>
    </w:p>
    <w:p w14:paraId="61D00791" w14:textId="77777777" w:rsidR="00A74A8B" w:rsidRDefault="007A78AB" w:rsidP="00BC51C0">
      <w:pPr>
        <w:tabs>
          <w:tab w:val="left" w:pos="9810"/>
        </w:tabs>
        <w:spacing w:after="0" w:line="240" w:lineRule="auto"/>
        <w:ind w:left="83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would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p>
    <w:p w14:paraId="61D00792" w14:textId="77777777" w:rsidR="00A74A8B" w:rsidRDefault="007A78AB" w:rsidP="00BC51C0">
      <w:pPr>
        <w:tabs>
          <w:tab w:val="left" w:pos="820"/>
          <w:tab w:val="left" w:pos="9810"/>
        </w:tabs>
        <w:spacing w:before="17" w:after="0" w:line="239" w:lineRule="auto"/>
        <w:ind w:left="839" w:right="492"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PM</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 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 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2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out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75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1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80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rce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both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2.)</w:t>
      </w:r>
    </w:p>
    <w:p w14:paraId="61D00793" w14:textId="77777777" w:rsidR="00A74A8B" w:rsidRDefault="007A78AB" w:rsidP="00BC51C0">
      <w:pPr>
        <w:tabs>
          <w:tab w:val="left" w:pos="820"/>
          <w:tab w:val="left" w:pos="9810"/>
        </w:tabs>
        <w:spacing w:before="20" w:after="0" w:line="239" w:lineRule="auto"/>
        <w:ind w:left="839" w:right="926"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 xml:space="preserve">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most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w:t>
      </w:r>
      <w:r>
        <w:rPr>
          <w:rFonts w:ascii="Times New Roman" w:eastAsia="Times New Roman" w:hAnsi="Times New Roman" w:cs="Times New Roman"/>
          <w:spacing w:val="-1"/>
          <w:sz w:val="24"/>
          <w:szCs w:val="24"/>
        </w:rPr>
        <w:t xml:space="preserve">ree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with the mission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 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nisms.)</w:t>
      </w:r>
    </w:p>
    <w:p w14:paraId="61D00794" w14:textId="77777777" w:rsidR="00A74A8B" w:rsidRDefault="007A78AB" w:rsidP="00BC51C0">
      <w:pPr>
        <w:tabs>
          <w:tab w:val="left" w:pos="820"/>
          <w:tab w:val="left" w:pos="9810"/>
        </w:tabs>
        <w:spacing w:before="17" w:after="0" w:line="240" w:lineRule="auto"/>
        <w:ind w:left="479" w:right="-2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will not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61D00795" w14:textId="77777777" w:rsidR="00A74A8B" w:rsidRDefault="007A78AB" w:rsidP="00BC51C0">
      <w:pPr>
        <w:tabs>
          <w:tab w:val="left" w:pos="820"/>
          <w:tab w:val="left" w:pos="9810"/>
        </w:tabs>
        <w:spacing w:before="24" w:after="0" w:line="240" w:lineRule="auto"/>
        <w:ind w:left="839" w:right="888"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 xml:space="preserve">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its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out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p>
    <w:p w14:paraId="61D00796" w14:textId="77777777" w:rsidR="00A74A8B" w:rsidRDefault="007A78AB" w:rsidP="00BC51C0">
      <w:pPr>
        <w:tabs>
          <w:tab w:val="left" w:pos="820"/>
          <w:tab w:val="left" w:pos="9810"/>
        </w:tabs>
        <w:spacing w:before="9" w:after="0" w:line="240" w:lineRule="auto"/>
        <w:ind w:left="839" w:right="42" w:hanging="360"/>
        <w:rPr>
          <w:rFonts w:ascii="Times New Roman" w:eastAsia="Times New Roman" w:hAnsi="Times New Roman" w:cs="Times New Roman"/>
          <w:sz w:val="24"/>
          <w:szCs w:val="24"/>
        </w:rPr>
      </w:pPr>
      <w:r>
        <w:rPr>
          <w:rFonts w:ascii="Times New Roman" w:eastAsia="Times New Roman" w:hAnsi="Times New Roman" w:cs="Times New Roman"/>
          <w:w w:val="130"/>
          <w:sz w:val="24"/>
          <w:szCs w:val="24"/>
        </w:rPr>
        <w:t>•</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out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its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14:paraId="61D00797" w14:textId="77777777" w:rsidR="00A74A8B" w:rsidRDefault="00A74A8B" w:rsidP="00BC51C0">
      <w:pPr>
        <w:tabs>
          <w:tab w:val="left" w:pos="9810"/>
        </w:tabs>
        <w:spacing w:before="9" w:after="0" w:line="280" w:lineRule="exact"/>
        <w:rPr>
          <w:sz w:val="28"/>
          <w:szCs w:val="28"/>
        </w:rPr>
      </w:pPr>
    </w:p>
    <w:p w14:paraId="2CF0A9DC" w14:textId="2A5E96D1" w:rsidR="00E360D5" w:rsidRDefault="00F04154" w:rsidP="00BC51C0">
      <w:pPr>
        <w:tabs>
          <w:tab w:val="left" w:pos="9810"/>
        </w:tabs>
        <w:spacing w:after="0" w:line="240" w:lineRule="auto"/>
        <w:ind w:left="119" w:right="-20"/>
        <w:rPr>
          <w:ins w:id="560" w:author="H. M. Stagliano" w:date="2021-02-01T13:26:00Z"/>
          <w:rFonts w:ascii="Times New Roman" w:eastAsia="Times New Roman" w:hAnsi="Times New Roman" w:cs="Times New Roman"/>
          <w:b/>
          <w:bCs/>
          <w:sz w:val="26"/>
          <w:szCs w:val="26"/>
        </w:rPr>
      </w:pPr>
      <w:ins w:id="561" w:author="H. M. Stagliano" w:date="2021-02-01T13:26:00Z">
        <w:r>
          <w:rPr>
            <w:rFonts w:ascii="Times New Roman" w:eastAsia="Times New Roman" w:hAnsi="Times New Roman" w:cs="Times New Roman"/>
            <w:b/>
            <w:bCs/>
            <w:sz w:val="26"/>
            <w:szCs w:val="26"/>
          </w:rPr>
          <w:t xml:space="preserve">TRAINING AND </w:t>
        </w:r>
      </w:ins>
      <w:ins w:id="562" w:author="H. M. Stagliano" w:date="2021-02-01T13:20:00Z">
        <w:r w:rsidR="00E360D5">
          <w:rPr>
            <w:rFonts w:ascii="Times New Roman" w:eastAsia="Times New Roman" w:hAnsi="Times New Roman" w:cs="Times New Roman"/>
            <w:b/>
            <w:bCs/>
            <w:sz w:val="26"/>
            <w:szCs w:val="26"/>
          </w:rPr>
          <w:t>ASSESSMENT OF TEAM AND EVALUATOR EFFECTIVENESS</w:t>
        </w:r>
      </w:ins>
    </w:p>
    <w:p w14:paraId="0E09DA24" w14:textId="77777777" w:rsidR="00F04154" w:rsidRDefault="00F04154" w:rsidP="00BC51C0">
      <w:pPr>
        <w:tabs>
          <w:tab w:val="left" w:pos="9810"/>
        </w:tabs>
        <w:spacing w:after="0" w:line="240" w:lineRule="auto"/>
        <w:ind w:left="119" w:right="-20"/>
        <w:rPr>
          <w:ins w:id="563" w:author="H. M. Stagliano" w:date="2021-02-01T13:26:00Z"/>
          <w:rFonts w:ascii="Times New Roman" w:eastAsia="Times New Roman" w:hAnsi="Times New Roman" w:cs="Times New Roman"/>
          <w:b/>
          <w:bCs/>
          <w:sz w:val="26"/>
          <w:szCs w:val="26"/>
        </w:rPr>
      </w:pPr>
    </w:p>
    <w:p w14:paraId="61D00798" w14:textId="07C0E47A"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Training</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2"/>
          <w:sz w:val="26"/>
          <w:szCs w:val="26"/>
        </w:rPr>
        <w:t xml:space="preserve"> </w:t>
      </w:r>
      <w:r>
        <w:rPr>
          <w:rFonts w:ascii="Times New Roman" w:eastAsia="Times New Roman" w:hAnsi="Times New Roman" w:cs="Times New Roman"/>
          <w:b/>
          <w:bCs/>
          <w:sz w:val="26"/>
          <w:szCs w:val="26"/>
        </w:rPr>
        <w:t>On</w:t>
      </w:r>
      <w:r>
        <w:rPr>
          <w:rFonts w:ascii="Times New Roman" w:eastAsia="Times New Roman" w:hAnsi="Times New Roman" w:cs="Times New Roman"/>
          <w:b/>
          <w:bCs/>
          <w:spacing w:val="3"/>
          <w:sz w:val="26"/>
          <w:szCs w:val="26"/>
        </w:rPr>
        <w:t>-</w:t>
      </w:r>
      <w:r>
        <w:rPr>
          <w:rFonts w:ascii="Times New Roman" w:eastAsia="Times New Roman" w:hAnsi="Times New Roman" w:cs="Times New Roman"/>
          <w:b/>
          <w:bCs/>
          <w:sz w:val="26"/>
          <w:szCs w:val="26"/>
        </w:rPr>
        <w:t>Site</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pacing w:val="2"/>
          <w:sz w:val="26"/>
          <w:szCs w:val="26"/>
        </w:rPr>
        <w:t>E</w:t>
      </w:r>
      <w:r>
        <w:rPr>
          <w:rFonts w:ascii="Times New Roman" w:eastAsia="Times New Roman" w:hAnsi="Times New Roman" w:cs="Times New Roman"/>
          <w:b/>
          <w:bCs/>
          <w:sz w:val="26"/>
          <w:szCs w:val="26"/>
        </w:rPr>
        <w:t>valuators</w:t>
      </w:r>
    </w:p>
    <w:p w14:paraId="61D00799" w14:textId="77777777" w:rsidR="00A74A8B" w:rsidRDefault="00A74A8B" w:rsidP="00BC51C0">
      <w:pPr>
        <w:tabs>
          <w:tab w:val="left" w:pos="9810"/>
        </w:tabs>
        <w:spacing w:before="2" w:after="0" w:line="260" w:lineRule="exact"/>
        <w:rPr>
          <w:sz w:val="26"/>
          <w:szCs w:val="26"/>
        </w:rPr>
      </w:pPr>
    </w:p>
    <w:p w14:paraId="61D0079A" w14:textId="5404B946" w:rsidR="00A74A8B" w:rsidRDefault="007A78AB" w:rsidP="00BC51C0">
      <w:pPr>
        <w:tabs>
          <w:tab w:val="left" w:pos="9810"/>
        </w:tabs>
        <w:spacing w:after="0" w:line="240" w:lineRule="auto"/>
        <w:ind w:left="119" w:right="27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site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The obj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ssions is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bout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8.,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E</w:t>
      </w:r>
      <w:r>
        <w:rPr>
          <w:rFonts w:ascii="Times New Roman" w:eastAsia="Times New Roman" w:hAnsi="Times New Roman" w:cs="Times New Roman"/>
          <w:spacing w:val="-1"/>
          <w:sz w:val="24"/>
          <w:szCs w:val="24"/>
        </w:rPr>
        <w:t>ffec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proofErr w:type="gramStart"/>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to</w:t>
      </w:r>
      <w:proofErr w:type="gramEnd"/>
      <w:r>
        <w:rPr>
          <w:rFonts w:ascii="Times New Roman" w:eastAsia="Times New Roman" w:hAnsi="Times New Roman" w:cs="Times New Roman"/>
          <w:sz w:val="24"/>
          <w:szCs w:val="24"/>
        </w:rPr>
        <w:t xml:space="preserve"> </w:t>
      </w:r>
      <w:r w:rsidR="00804FD8">
        <w:rPr>
          <w:rFonts w:ascii="Times New Roman" w:eastAsia="Times New Roman" w:hAnsi="Times New Roman" w:cs="Times New Roman"/>
          <w:sz w:val="24"/>
          <w:szCs w:val="24"/>
        </w:rPr>
        <w:t>institution</w:t>
      </w:r>
      <w:r w:rsidR="00804FD8">
        <w:rPr>
          <w:rFonts w:ascii="Times New Roman" w:eastAsia="Times New Roman" w:hAnsi="Times New Roman" w:cs="Times New Roman"/>
          <w:spacing w:val="-1"/>
          <w:sz w:val="24"/>
          <w:szCs w:val="24"/>
        </w:rPr>
        <w:t>a</w:t>
      </w:r>
      <w:r w:rsidR="00804FD8">
        <w:rPr>
          <w:rFonts w:ascii="Times New Roman" w:eastAsia="Times New Roman" w:hAnsi="Times New Roman" w:cs="Times New Roman"/>
          <w:sz w:val="24"/>
          <w:szCs w:val="24"/>
        </w:rPr>
        <w:t>l</w:t>
      </w:r>
      <w:r w:rsidR="00804FD8">
        <w:rPr>
          <w:rFonts w:ascii="Times New Roman" w:eastAsia="Times New Roman" w:hAnsi="Times New Roman" w:cs="Times New Roman"/>
          <w:spacing w:val="3"/>
          <w:sz w:val="24"/>
          <w:szCs w:val="24"/>
        </w:rPr>
        <w:t>l</w:t>
      </w:r>
      <w:r w:rsidR="00804FD8">
        <w:rPr>
          <w:rFonts w:ascii="Times New Roman" w:eastAsia="Times New Roman" w:hAnsi="Times New Roman" w:cs="Times New Roman"/>
          <w:spacing w:val="-5"/>
          <w:sz w:val="24"/>
          <w:szCs w:val="24"/>
        </w:rPr>
        <w:t>y</w:t>
      </w:r>
      <w:r w:rsidR="00804FD8">
        <w:rPr>
          <w:rFonts w:ascii="Times New Roman" w:eastAsia="Times New Roman" w:hAnsi="Times New Roman" w:cs="Times New Roman"/>
          <w:spacing w:val="-1"/>
          <w:sz w:val="24"/>
          <w:szCs w:val="24"/>
        </w:rPr>
        <w:t xml:space="preserve"> developed</w:t>
      </w:r>
      <w:r>
        <w:rPr>
          <w:rFonts w:ascii="Times New Roman" w:eastAsia="Times New Roman" w:hAnsi="Times New Roman" w:cs="Times New Roman"/>
          <w:sz w:val="24"/>
          <w:szCs w:val="24"/>
        </w:rPr>
        <w:t xml:space="preserve">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noon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visit.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roofErr w:type="gramEnd"/>
    </w:p>
    <w:p w14:paraId="61D0079B" w14:textId="0496FDFC" w:rsidR="00A74A8B" w:rsidRDefault="007A78AB" w:rsidP="00BC51C0">
      <w:pPr>
        <w:tabs>
          <w:tab w:val="left" w:pos="9810"/>
        </w:tabs>
        <w:spacing w:after="0" w:line="240" w:lineRule="auto"/>
        <w:ind w:left="119"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Guid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lso is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F9A6B0A" w14:textId="77777777" w:rsidR="00305BFB" w:rsidRDefault="00305BFB" w:rsidP="00BC51C0">
      <w:pPr>
        <w:tabs>
          <w:tab w:val="left" w:pos="9810"/>
        </w:tabs>
        <w:spacing w:after="0" w:line="240" w:lineRule="auto"/>
        <w:ind w:left="119" w:right="190"/>
        <w:rPr>
          <w:rFonts w:ascii="Times New Roman" w:eastAsia="Times New Roman" w:hAnsi="Times New Roman" w:cs="Times New Roman"/>
          <w:sz w:val="24"/>
          <w:szCs w:val="24"/>
        </w:rPr>
      </w:pPr>
    </w:p>
    <w:p w14:paraId="61D0079C" w14:textId="77777777" w:rsidR="00A74A8B" w:rsidRDefault="007A78AB" w:rsidP="00BC51C0">
      <w:pPr>
        <w:tabs>
          <w:tab w:val="left" w:pos="9810"/>
        </w:tabs>
        <w:spacing w:before="72" w:after="0" w:line="240" w:lineRule="auto"/>
        <w:ind w:left="119" w:right="19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ilo</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to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n</w:t>
      </w:r>
      <w:r>
        <w:rPr>
          <w:rFonts w:ascii="Times New Roman" w:eastAsia="Times New Roman" w:hAnsi="Times New Roman" w:cs="Times New Roman"/>
          <w:spacing w:val="-1"/>
          <w:sz w:val="24"/>
          <w:szCs w:val="24"/>
        </w:rPr>
        <w:t xml:space="preserve">ew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histo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who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ssions 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p>
    <w:p w14:paraId="61D0079D" w14:textId="09CC873A" w:rsidR="00A74A8B" w:rsidRDefault="00A74A8B" w:rsidP="00BC51C0">
      <w:pPr>
        <w:tabs>
          <w:tab w:val="left" w:pos="9810"/>
        </w:tabs>
        <w:spacing w:before="16" w:after="0" w:line="260" w:lineRule="exact"/>
        <w:rPr>
          <w:ins w:id="564" w:author="H. M. Stagliano" w:date="2021-02-01T13:26:00Z"/>
          <w:sz w:val="26"/>
          <w:szCs w:val="26"/>
        </w:rPr>
      </w:pPr>
    </w:p>
    <w:p w14:paraId="0F05C325" w14:textId="2E36F17E" w:rsidR="00F04154" w:rsidRPr="00F04154" w:rsidRDefault="00F04154" w:rsidP="00BC51C0">
      <w:pPr>
        <w:tabs>
          <w:tab w:val="left" w:pos="9810"/>
        </w:tabs>
        <w:spacing w:before="16" w:after="0" w:line="260" w:lineRule="exact"/>
        <w:rPr>
          <w:ins w:id="565" w:author="H. M. Stagliano" w:date="2021-02-01T13:26:00Z"/>
          <w:rFonts w:ascii="Times New Roman" w:hAnsi="Times New Roman" w:cs="Times New Roman"/>
          <w:sz w:val="26"/>
          <w:szCs w:val="26"/>
        </w:rPr>
      </w:pPr>
      <w:ins w:id="566" w:author="H. M. Stagliano" w:date="2021-02-01T13:26:00Z">
        <w:r w:rsidRPr="00F04154">
          <w:rPr>
            <w:rFonts w:ascii="Times New Roman" w:hAnsi="Times New Roman" w:cs="Times New Roman"/>
            <w:sz w:val="26"/>
            <w:szCs w:val="26"/>
          </w:rPr>
          <w:t>Assessment of Team and Evaluator Effectiveness</w:t>
        </w:r>
      </w:ins>
    </w:p>
    <w:p w14:paraId="15EF1FEA" w14:textId="77777777" w:rsidR="00F04154" w:rsidRDefault="00F04154" w:rsidP="00BC51C0">
      <w:pPr>
        <w:tabs>
          <w:tab w:val="left" w:pos="9810"/>
        </w:tabs>
        <w:spacing w:before="16" w:after="0" w:line="260" w:lineRule="exact"/>
        <w:rPr>
          <w:sz w:val="26"/>
          <w:szCs w:val="26"/>
        </w:rPr>
      </w:pPr>
    </w:p>
    <w:p w14:paraId="61D0079E" w14:textId="5039C9E0" w:rsidR="00A74A8B" w:rsidRDefault="007A78AB" w:rsidP="00BC51C0">
      <w:pPr>
        <w:tabs>
          <w:tab w:val="left" w:pos="9810"/>
        </w:tabs>
        <w:spacing w:after="0" w:line="240" w:lineRule="auto"/>
        <w:ind w:left="119" w:right="343"/>
        <w:rPr>
          <w:rFonts w:ascii="Times New Roman" w:eastAsia="Times New Roman" w:hAnsi="Times New Roman" w:cs="Times New Roman"/>
          <w:sz w:val="24"/>
          <w:szCs w:val="24"/>
        </w:rPr>
      </w:pPr>
      <w:commentRangeStart w:id="567"/>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is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outin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ef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nstitution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post-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m. Also, post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the</w:t>
      </w:r>
      <w:r>
        <w:rPr>
          <w:rFonts w:ascii="Times New Roman" w:eastAsia="Times New Roman" w:hAnsi="Times New Roman" w:cs="Times New Roman"/>
          <w:spacing w:val="-1"/>
          <w:sz w:val="24"/>
          <w:szCs w:val="24"/>
        </w:rPr>
        <w:t xml:space="preserve"> 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CP</w:t>
      </w:r>
      <w:r>
        <w:rPr>
          <w:rFonts w:ascii="Times New Roman" w:eastAsia="Times New Roman" w:hAnsi="Times New Roman" w:cs="Times New Roman"/>
          <w:sz w:val="24"/>
          <w:szCs w:val="24"/>
        </w:rPr>
        <w:t>ME st</w:t>
      </w:r>
      <w:r>
        <w:rPr>
          <w:rFonts w:ascii="Times New Roman" w:eastAsia="Times New Roman" w:hAnsi="Times New Roman" w:cs="Times New Roman"/>
          <w:spacing w:val="-1"/>
          <w:sz w:val="24"/>
          <w:szCs w:val="24"/>
        </w:rPr>
        <w:t>aff.</w:t>
      </w:r>
    </w:p>
    <w:p w14:paraId="61D0079F" w14:textId="77777777" w:rsidR="00A74A8B" w:rsidRDefault="00A74A8B" w:rsidP="00BC51C0">
      <w:pPr>
        <w:tabs>
          <w:tab w:val="left" w:pos="9810"/>
        </w:tabs>
        <w:spacing w:before="16" w:after="0" w:line="260" w:lineRule="exact"/>
        <w:rPr>
          <w:sz w:val="26"/>
          <w:szCs w:val="26"/>
        </w:rPr>
      </w:pPr>
    </w:p>
    <w:p w14:paraId="61D007A0" w14:textId="07CAA02C" w:rsidR="00A74A8B" w:rsidRDefault="007A78AB" w:rsidP="00BC51C0">
      <w:pPr>
        <w:tabs>
          <w:tab w:val="left" w:pos="9810"/>
        </w:tabs>
        <w:spacing w:after="0" w:line="239" w:lineRule="auto"/>
        <w:ind w:left="119" w:right="123"/>
        <w:rPr>
          <w:rFonts w:ascii="Times New Roman" w:eastAsia="Times New Roman" w:hAnsi="Times New Roman" w:cs="Times New Roman"/>
          <w:sz w:val="24"/>
          <w:szCs w:val="24"/>
        </w:rPr>
      </w:pPr>
      <w:r>
        <w:rPr>
          <w:rFonts w:ascii="Times New Roman" w:eastAsia="Times New Roman" w:hAnsi="Times New Roman" w:cs="Times New Roman"/>
          <w:sz w:val="24"/>
          <w:szCs w:val="24"/>
        </w:rPr>
        <w:t>At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sults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ws the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tion 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who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commentRangeEnd w:id="567"/>
      <w:r w:rsidR="00790E78">
        <w:rPr>
          <w:rStyle w:val="CommentReference"/>
        </w:rPr>
        <w:commentReference w:id="567"/>
      </w:r>
    </w:p>
    <w:p w14:paraId="61D007A1" w14:textId="77777777" w:rsidR="00A74A8B" w:rsidRDefault="00A74A8B" w:rsidP="00BC51C0">
      <w:pPr>
        <w:tabs>
          <w:tab w:val="left" w:pos="9810"/>
        </w:tabs>
        <w:spacing w:before="11" w:after="0" w:line="280" w:lineRule="exact"/>
        <w:rPr>
          <w:sz w:val="28"/>
          <w:szCs w:val="28"/>
        </w:rPr>
      </w:pPr>
    </w:p>
    <w:p w14:paraId="61D007A2" w14:textId="77777777" w:rsidR="00A74A8B" w:rsidRDefault="007A78AB" w:rsidP="00BC51C0">
      <w:pPr>
        <w:tabs>
          <w:tab w:val="left" w:pos="9810"/>
        </w:tabs>
        <w:spacing w:after="0" w:line="240" w:lineRule="auto"/>
        <w:ind w:left="119" w:right="-20"/>
        <w:rPr>
          <w:rFonts w:ascii="Times New Roman" w:eastAsia="Times New Roman" w:hAnsi="Times New Roman" w:cs="Times New Roman"/>
          <w:sz w:val="26"/>
          <w:szCs w:val="26"/>
        </w:rPr>
      </w:pPr>
      <w:r w:rsidRPr="008D0012">
        <w:rPr>
          <w:rFonts w:ascii="Times New Roman" w:eastAsia="Times New Roman" w:hAnsi="Times New Roman" w:cs="Times New Roman"/>
          <w:b/>
          <w:bCs/>
          <w:sz w:val="26"/>
          <w:szCs w:val="26"/>
        </w:rPr>
        <w:t>Transfer</w:t>
      </w:r>
      <w:r w:rsidRPr="008D0012">
        <w:rPr>
          <w:rFonts w:ascii="Times New Roman" w:eastAsia="Times New Roman" w:hAnsi="Times New Roman" w:cs="Times New Roman"/>
          <w:b/>
          <w:bCs/>
          <w:spacing w:val="-8"/>
          <w:sz w:val="26"/>
          <w:szCs w:val="26"/>
        </w:rPr>
        <w:t xml:space="preserve"> </w:t>
      </w:r>
      <w:r w:rsidRPr="008D0012">
        <w:rPr>
          <w:rFonts w:ascii="Times New Roman" w:eastAsia="Times New Roman" w:hAnsi="Times New Roman" w:cs="Times New Roman"/>
          <w:b/>
          <w:bCs/>
          <w:sz w:val="26"/>
          <w:szCs w:val="26"/>
        </w:rPr>
        <w:t>Credits</w:t>
      </w:r>
    </w:p>
    <w:p w14:paraId="61D007A3" w14:textId="77777777" w:rsidR="00A74A8B" w:rsidRDefault="00A74A8B" w:rsidP="00BC51C0">
      <w:pPr>
        <w:tabs>
          <w:tab w:val="left" w:pos="9810"/>
        </w:tabs>
        <w:spacing w:before="2" w:after="0" w:line="260" w:lineRule="exact"/>
        <w:rPr>
          <w:sz w:val="26"/>
          <w:szCs w:val="26"/>
        </w:rPr>
      </w:pPr>
    </w:p>
    <w:p w14:paraId="61D007A4" w14:textId="77777777" w:rsidR="00A74A8B" w:rsidRDefault="007A78AB" w:rsidP="00BC51C0">
      <w:pPr>
        <w:tabs>
          <w:tab w:val="left" w:pos="9810"/>
        </w:tabs>
        <w:spacing w:after="0" w:line="240" w:lineRule="auto"/>
        <w:ind w:left="119"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fer-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34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§668.43</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HEA)</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ear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institution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61D007A5" w14:textId="77777777" w:rsidR="00A74A8B" w:rsidRDefault="00A74A8B" w:rsidP="00BC51C0">
      <w:pPr>
        <w:tabs>
          <w:tab w:val="left" w:pos="9810"/>
        </w:tabs>
        <w:spacing w:before="16" w:after="0" w:line="260" w:lineRule="exact"/>
        <w:rPr>
          <w:sz w:val="26"/>
          <w:szCs w:val="26"/>
        </w:rPr>
      </w:pPr>
    </w:p>
    <w:p w14:paraId="61D007A6" w14:textId="77777777" w:rsidR="00A74A8B" w:rsidRDefault="007A78AB" w:rsidP="00BC51C0">
      <w:pPr>
        <w:tabs>
          <w:tab w:val="left" w:pos="9810"/>
        </w:tabs>
        <w:spacing w:after="0" w:line="240" w:lineRule="auto"/>
        <w:ind w:left="839" w:right="3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668.43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A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dit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institution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dit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minimum – </w:t>
      </w:r>
      <w:r>
        <w:rPr>
          <w:rFonts w:ascii="Times New Roman" w:eastAsia="Times New Roman" w:hAnsi="Times New Roman" w:cs="Times New Roman"/>
          <w:spacing w:val="-1"/>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nstitution;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list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institutions with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instituti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proofErr w:type="gramStart"/>
      <w:r>
        <w:rPr>
          <w:rFonts w:ascii="Times New Roman" w:eastAsia="Times New Roman" w:hAnsi="Times New Roman" w:cs="Times New Roman"/>
          <w:sz w:val="24"/>
          <w:szCs w:val="24"/>
        </w:rPr>
        <w:t>institution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out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34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668.43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61D007A7" w14:textId="77777777" w:rsidR="00A74A8B" w:rsidRDefault="00A74A8B" w:rsidP="00BC51C0">
      <w:pPr>
        <w:tabs>
          <w:tab w:val="left" w:pos="9810"/>
        </w:tabs>
        <w:spacing w:after="0"/>
        <w:sectPr w:rsidR="00A74A8B" w:rsidSect="00BC51C0">
          <w:footerReference w:type="default" r:id="rId23"/>
          <w:pgSz w:w="12240" w:h="15840"/>
          <w:pgMar w:top="1280" w:right="1170" w:bottom="840" w:left="1220" w:header="0" w:footer="475" w:gutter="0"/>
          <w:cols w:space="720"/>
        </w:sectPr>
      </w:pPr>
    </w:p>
    <w:p w14:paraId="61D007A8" w14:textId="77777777" w:rsidR="00A74A8B" w:rsidRDefault="00A74A8B" w:rsidP="00BC51C0">
      <w:pPr>
        <w:tabs>
          <w:tab w:val="left" w:pos="9810"/>
        </w:tabs>
        <w:spacing w:before="2" w:after="0" w:line="280" w:lineRule="exact"/>
        <w:rPr>
          <w:sz w:val="28"/>
          <w:szCs w:val="28"/>
        </w:rPr>
      </w:pPr>
    </w:p>
    <w:p w14:paraId="61D007A9" w14:textId="0DDA84D6" w:rsidR="00A74A8B" w:rsidRDefault="00467266" w:rsidP="00BC51C0">
      <w:pPr>
        <w:tabs>
          <w:tab w:val="left" w:pos="9810"/>
        </w:tabs>
        <w:spacing w:before="18" w:after="0" w:line="361" w:lineRule="exact"/>
        <w:ind w:left="2774" w:right="-20"/>
        <w:rPr>
          <w:rFonts w:ascii="Times New Roman" w:eastAsia="Times New Roman" w:hAnsi="Times New Roman" w:cs="Times New Roman"/>
          <w:sz w:val="32"/>
          <w:szCs w:val="32"/>
        </w:rPr>
      </w:pPr>
      <w:r>
        <w:rPr>
          <w:noProof/>
        </w:rPr>
        <mc:AlternateContent>
          <mc:Choice Requires="wpg">
            <w:drawing>
              <wp:anchor distT="0" distB="0" distL="114300" distR="114300" simplePos="0" relativeHeight="251658241" behindDoc="1" locked="0" layoutInCell="1" allowOverlap="1" wp14:anchorId="61D00899" wp14:editId="52B2E773">
                <wp:simplePos x="0" y="0"/>
                <wp:positionH relativeFrom="page">
                  <wp:posOffset>807720</wp:posOffset>
                </wp:positionH>
                <wp:positionV relativeFrom="paragraph">
                  <wp:posOffset>224790</wp:posOffset>
                </wp:positionV>
                <wp:extent cx="8566785" cy="541655"/>
                <wp:effectExtent l="1270" t="1905" r="4445"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6785" cy="541655"/>
                          <a:chOff x="1262" y="693"/>
                          <a:chExt cx="13491" cy="853"/>
                        </a:xfrm>
                      </wpg:grpSpPr>
                      <wpg:grpSp>
                        <wpg:cNvPr id="4" name="Group 17"/>
                        <wpg:cNvGrpSpPr>
                          <a:grpSpLocks/>
                        </wpg:cNvGrpSpPr>
                        <wpg:grpSpPr bwMode="auto">
                          <a:xfrm>
                            <a:off x="9345" y="857"/>
                            <a:ext cx="120" cy="120"/>
                            <a:chOff x="9345" y="857"/>
                            <a:chExt cx="120" cy="120"/>
                          </a:xfrm>
                        </wpg:grpSpPr>
                        <wps:wsp>
                          <wps:cNvPr id="5" name="Freeform 18"/>
                          <wps:cNvSpPr>
                            <a:spLocks/>
                          </wps:cNvSpPr>
                          <wps:spPr bwMode="auto">
                            <a:xfrm>
                              <a:off x="9345" y="857"/>
                              <a:ext cx="120" cy="120"/>
                            </a:xfrm>
                            <a:custGeom>
                              <a:avLst/>
                              <a:gdLst>
                                <a:gd name="T0" fmla="+- 0 9345 9345"/>
                                <a:gd name="T1" fmla="*/ T0 w 120"/>
                                <a:gd name="T2" fmla="+- 0 857 857"/>
                                <a:gd name="T3" fmla="*/ 857 h 120"/>
                                <a:gd name="T4" fmla="+- 0 9345 9345"/>
                                <a:gd name="T5" fmla="*/ T4 w 120"/>
                                <a:gd name="T6" fmla="+- 0 977 857"/>
                                <a:gd name="T7" fmla="*/ 977 h 120"/>
                                <a:gd name="T8" fmla="+- 0 9465 9345"/>
                                <a:gd name="T9" fmla="*/ T8 w 120"/>
                                <a:gd name="T10" fmla="+- 0 917 857"/>
                                <a:gd name="T11" fmla="*/ 917 h 120"/>
                                <a:gd name="T12" fmla="+- 0 9345 9345"/>
                                <a:gd name="T13" fmla="*/ T12 w 120"/>
                                <a:gd name="T14" fmla="+- 0 857 857"/>
                                <a:gd name="T15" fmla="*/ 857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5"/>
                        <wpg:cNvGrpSpPr>
                          <a:grpSpLocks/>
                        </wpg:cNvGrpSpPr>
                        <wpg:grpSpPr bwMode="auto">
                          <a:xfrm>
                            <a:off x="2085" y="857"/>
                            <a:ext cx="120" cy="120"/>
                            <a:chOff x="2085" y="857"/>
                            <a:chExt cx="120" cy="120"/>
                          </a:xfrm>
                        </wpg:grpSpPr>
                        <wps:wsp>
                          <wps:cNvPr id="7" name="Freeform 16"/>
                          <wps:cNvSpPr>
                            <a:spLocks/>
                          </wps:cNvSpPr>
                          <wps:spPr bwMode="auto">
                            <a:xfrm>
                              <a:off x="2085" y="857"/>
                              <a:ext cx="120" cy="120"/>
                            </a:xfrm>
                            <a:custGeom>
                              <a:avLst/>
                              <a:gdLst>
                                <a:gd name="T0" fmla="+- 0 2205 2085"/>
                                <a:gd name="T1" fmla="*/ T0 w 120"/>
                                <a:gd name="T2" fmla="+- 0 857 857"/>
                                <a:gd name="T3" fmla="*/ 857 h 120"/>
                                <a:gd name="T4" fmla="+- 0 2085 2085"/>
                                <a:gd name="T5" fmla="*/ T4 w 120"/>
                                <a:gd name="T6" fmla="+- 0 917 857"/>
                                <a:gd name="T7" fmla="*/ 917 h 120"/>
                                <a:gd name="T8" fmla="+- 0 2205 2085"/>
                                <a:gd name="T9" fmla="*/ T8 w 120"/>
                                <a:gd name="T10" fmla="+- 0 977 857"/>
                                <a:gd name="T11" fmla="*/ 977 h 120"/>
                                <a:gd name="T12" fmla="+- 0 2205 2085"/>
                                <a:gd name="T13" fmla="*/ T12 w 120"/>
                                <a:gd name="T14" fmla="+- 0 857 857"/>
                                <a:gd name="T15" fmla="*/ 857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3"/>
                        <wpg:cNvGrpSpPr>
                          <a:grpSpLocks/>
                        </wpg:cNvGrpSpPr>
                        <wpg:grpSpPr bwMode="auto">
                          <a:xfrm>
                            <a:off x="13927" y="857"/>
                            <a:ext cx="120" cy="120"/>
                            <a:chOff x="13927" y="857"/>
                            <a:chExt cx="120" cy="120"/>
                          </a:xfrm>
                        </wpg:grpSpPr>
                        <wps:wsp>
                          <wps:cNvPr id="9" name="Freeform 14"/>
                          <wps:cNvSpPr>
                            <a:spLocks/>
                          </wps:cNvSpPr>
                          <wps:spPr bwMode="auto">
                            <a:xfrm>
                              <a:off x="13927" y="857"/>
                              <a:ext cx="120" cy="120"/>
                            </a:xfrm>
                            <a:custGeom>
                              <a:avLst/>
                              <a:gdLst>
                                <a:gd name="T0" fmla="+- 0 13927 13927"/>
                                <a:gd name="T1" fmla="*/ T0 w 120"/>
                                <a:gd name="T2" fmla="+- 0 857 857"/>
                                <a:gd name="T3" fmla="*/ 857 h 120"/>
                                <a:gd name="T4" fmla="+- 0 13927 13927"/>
                                <a:gd name="T5" fmla="*/ T4 w 120"/>
                                <a:gd name="T6" fmla="+- 0 977 857"/>
                                <a:gd name="T7" fmla="*/ 977 h 120"/>
                                <a:gd name="T8" fmla="+- 0 14047 13927"/>
                                <a:gd name="T9" fmla="*/ T8 w 120"/>
                                <a:gd name="T10" fmla="+- 0 917 857"/>
                                <a:gd name="T11" fmla="*/ 917 h 120"/>
                                <a:gd name="T12" fmla="+- 0 13927 13927"/>
                                <a:gd name="T13" fmla="*/ T12 w 120"/>
                                <a:gd name="T14" fmla="+- 0 857 857"/>
                                <a:gd name="T15" fmla="*/ 857 h 120"/>
                              </a:gdLst>
                              <a:ahLst/>
                              <a:cxnLst>
                                <a:cxn ang="0">
                                  <a:pos x="T1" y="T3"/>
                                </a:cxn>
                                <a:cxn ang="0">
                                  <a:pos x="T5" y="T7"/>
                                </a:cxn>
                                <a:cxn ang="0">
                                  <a:pos x="T9" y="T11"/>
                                </a:cxn>
                                <a:cxn ang="0">
                                  <a:pos x="T13" y="T15"/>
                                </a:cxn>
                              </a:cxnLst>
                              <a:rect l="0" t="0" r="r" b="b"/>
                              <a:pathLst>
                                <a:path w="120" h="120">
                                  <a:moveTo>
                                    <a:pt x="0" y="0"/>
                                  </a:moveTo>
                                  <a:lnTo>
                                    <a:pt x="0" y="120"/>
                                  </a:lnTo>
                                  <a:lnTo>
                                    <a:pt x="120" y="6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
                        <wpg:cNvGrpSpPr>
                          <a:grpSpLocks/>
                        </wpg:cNvGrpSpPr>
                        <wpg:grpSpPr bwMode="auto">
                          <a:xfrm>
                            <a:off x="11167" y="857"/>
                            <a:ext cx="120" cy="120"/>
                            <a:chOff x="11167" y="857"/>
                            <a:chExt cx="120" cy="120"/>
                          </a:xfrm>
                        </wpg:grpSpPr>
                        <wps:wsp>
                          <wps:cNvPr id="11" name="Freeform 12"/>
                          <wps:cNvSpPr>
                            <a:spLocks/>
                          </wps:cNvSpPr>
                          <wps:spPr bwMode="auto">
                            <a:xfrm>
                              <a:off x="11167" y="857"/>
                              <a:ext cx="120" cy="120"/>
                            </a:xfrm>
                            <a:custGeom>
                              <a:avLst/>
                              <a:gdLst>
                                <a:gd name="T0" fmla="+- 0 11287 11167"/>
                                <a:gd name="T1" fmla="*/ T0 w 120"/>
                                <a:gd name="T2" fmla="+- 0 857 857"/>
                                <a:gd name="T3" fmla="*/ 857 h 120"/>
                                <a:gd name="T4" fmla="+- 0 11167 11167"/>
                                <a:gd name="T5" fmla="*/ T4 w 120"/>
                                <a:gd name="T6" fmla="+- 0 917 857"/>
                                <a:gd name="T7" fmla="*/ 917 h 120"/>
                                <a:gd name="T8" fmla="+- 0 11287 11167"/>
                                <a:gd name="T9" fmla="*/ T8 w 120"/>
                                <a:gd name="T10" fmla="+- 0 977 857"/>
                                <a:gd name="T11" fmla="*/ 977 h 120"/>
                                <a:gd name="T12" fmla="+- 0 11287 11167"/>
                                <a:gd name="T13" fmla="*/ T12 w 120"/>
                                <a:gd name="T14" fmla="+- 0 857 857"/>
                                <a:gd name="T15" fmla="*/ 857 h 120"/>
                              </a:gdLst>
                              <a:ahLst/>
                              <a:cxnLst>
                                <a:cxn ang="0">
                                  <a:pos x="T1" y="T3"/>
                                </a:cxn>
                                <a:cxn ang="0">
                                  <a:pos x="T5" y="T7"/>
                                </a:cxn>
                                <a:cxn ang="0">
                                  <a:pos x="T9" y="T11"/>
                                </a:cxn>
                                <a:cxn ang="0">
                                  <a:pos x="T13" y="T15"/>
                                </a:cxn>
                              </a:cxnLst>
                              <a:rect l="0" t="0" r="r" b="b"/>
                              <a:pathLst>
                                <a:path w="120" h="120">
                                  <a:moveTo>
                                    <a:pt x="120" y="0"/>
                                  </a:moveTo>
                                  <a:lnTo>
                                    <a:pt x="0" y="60"/>
                                  </a:lnTo>
                                  <a:lnTo>
                                    <a:pt x="120" y="12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9"/>
                        <wpg:cNvGrpSpPr>
                          <a:grpSpLocks/>
                        </wpg:cNvGrpSpPr>
                        <wpg:grpSpPr bwMode="auto">
                          <a:xfrm>
                            <a:off x="1272" y="703"/>
                            <a:ext cx="13471" cy="271"/>
                            <a:chOff x="1272" y="703"/>
                            <a:chExt cx="13471" cy="271"/>
                          </a:xfrm>
                        </wpg:grpSpPr>
                        <wps:wsp>
                          <wps:cNvPr id="13" name="Freeform 10"/>
                          <wps:cNvSpPr>
                            <a:spLocks/>
                          </wps:cNvSpPr>
                          <wps:spPr bwMode="auto">
                            <a:xfrm>
                              <a:off x="1272" y="703"/>
                              <a:ext cx="13471" cy="271"/>
                            </a:xfrm>
                            <a:custGeom>
                              <a:avLst/>
                              <a:gdLst>
                                <a:gd name="T0" fmla="+- 0 1272 1272"/>
                                <a:gd name="T1" fmla="*/ T0 w 13471"/>
                                <a:gd name="T2" fmla="+- 0 974 703"/>
                                <a:gd name="T3" fmla="*/ 974 h 271"/>
                                <a:gd name="T4" fmla="+- 0 14743 1272"/>
                                <a:gd name="T5" fmla="*/ T4 w 13471"/>
                                <a:gd name="T6" fmla="+- 0 974 703"/>
                                <a:gd name="T7" fmla="*/ 974 h 271"/>
                                <a:gd name="T8" fmla="+- 0 14743 1272"/>
                                <a:gd name="T9" fmla="*/ T8 w 13471"/>
                                <a:gd name="T10" fmla="+- 0 703 703"/>
                                <a:gd name="T11" fmla="*/ 703 h 271"/>
                                <a:gd name="T12" fmla="+- 0 1272 1272"/>
                                <a:gd name="T13" fmla="*/ T12 w 13471"/>
                                <a:gd name="T14" fmla="+- 0 703 703"/>
                                <a:gd name="T15" fmla="*/ 703 h 271"/>
                                <a:gd name="T16" fmla="+- 0 1272 1272"/>
                                <a:gd name="T17" fmla="*/ T16 w 13471"/>
                                <a:gd name="T18" fmla="+- 0 974 703"/>
                                <a:gd name="T19" fmla="*/ 974 h 271"/>
                              </a:gdLst>
                              <a:ahLst/>
                              <a:cxnLst>
                                <a:cxn ang="0">
                                  <a:pos x="T1" y="T3"/>
                                </a:cxn>
                                <a:cxn ang="0">
                                  <a:pos x="T5" y="T7"/>
                                </a:cxn>
                                <a:cxn ang="0">
                                  <a:pos x="T9" y="T11"/>
                                </a:cxn>
                                <a:cxn ang="0">
                                  <a:pos x="T13" y="T15"/>
                                </a:cxn>
                                <a:cxn ang="0">
                                  <a:pos x="T17" y="T19"/>
                                </a:cxn>
                              </a:cxnLst>
                              <a:rect l="0" t="0" r="r" b="b"/>
                              <a:pathLst>
                                <a:path w="13471" h="271">
                                  <a:moveTo>
                                    <a:pt x="0" y="271"/>
                                  </a:moveTo>
                                  <a:lnTo>
                                    <a:pt x="13471" y="271"/>
                                  </a:lnTo>
                                  <a:lnTo>
                                    <a:pt x="13471" y="0"/>
                                  </a:lnTo>
                                  <a:lnTo>
                                    <a:pt x="0" y="0"/>
                                  </a:lnTo>
                                  <a:lnTo>
                                    <a:pt x="0" y="271"/>
                                  </a:lnTo>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7"/>
                        <wpg:cNvGrpSpPr>
                          <a:grpSpLocks/>
                        </wpg:cNvGrpSpPr>
                        <wpg:grpSpPr bwMode="auto">
                          <a:xfrm>
                            <a:off x="1272" y="1250"/>
                            <a:ext cx="13471" cy="286"/>
                            <a:chOff x="1272" y="1250"/>
                            <a:chExt cx="13471" cy="286"/>
                          </a:xfrm>
                        </wpg:grpSpPr>
                        <wps:wsp>
                          <wps:cNvPr id="15" name="Freeform 8"/>
                          <wps:cNvSpPr>
                            <a:spLocks/>
                          </wps:cNvSpPr>
                          <wps:spPr bwMode="auto">
                            <a:xfrm>
                              <a:off x="1272" y="1250"/>
                              <a:ext cx="13471" cy="286"/>
                            </a:xfrm>
                            <a:custGeom>
                              <a:avLst/>
                              <a:gdLst>
                                <a:gd name="T0" fmla="+- 0 1272 1272"/>
                                <a:gd name="T1" fmla="*/ T0 w 13471"/>
                                <a:gd name="T2" fmla="+- 0 1536 1250"/>
                                <a:gd name="T3" fmla="*/ 1536 h 286"/>
                                <a:gd name="T4" fmla="+- 0 14743 1272"/>
                                <a:gd name="T5" fmla="*/ T4 w 13471"/>
                                <a:gd name="T6" fmla="+- 0 1536 1250"/>
                                <a:gd name="T7" fmla="*/ 1536 h 286"/>
                                <a:gd name="T8" fmla="+- 0 14743 1272"/>
                                <a:gd name="T9" fmla="*/ T8 w 13471"/>
                                <a:gd name="T10" fmla="+- 0 1250 1250"/>
                                <a:gd name="T11" fmla="*/ 1250 h 286"/>
                                <a:gd name="T12" fmla="+- 0 1272 1272"/>
                                <a:gd name="T13" fmla="*/ T12 w 13471"/>
                                <a:gd name="T14" fmla="+- 0 1250 1250"/>
                                <a:gd name="T15" fmla="*/ 1250 h 286"/>
                                <a:gd name="T16" fmla="+- 0 1272 1272"/>
                                <a:gd name="T17" fmla="*/ T16 w 13471"/>
                                <a:gd name="T18" fmla="+- 0 1536 1250"/>
                                <a:gd name="T19" fmla="*/ 1536 h 286"/>
                              </a:gdLst>
                              <a:ahLst/>
                              <a:cxnLst>
                                <a:cxn ang="0">
                                  <a:pos x="T1" y="T3"/>
                                </a:cxn>
                                <a:cxn ang="0">
                                  <a:pos x="T5" y="T7"/>
                                </a:cxn>
                                <a:cxn ang="0">
                                  <a:pos x="T9" y="T11"/>
                                </a:cxn>
                                <a:cxn ang="0">
                                  <a:pos x="T13" y="T15"/>
                                </a:cxn>
                                <a:cxn ang="0">
                                  <a:pos x="T17" y="T19"/>
                                </a:cxn>
                              </a:cxnLst>
                              <a:rect l="0" t="0" r="r" b="b"/>
                              <a:pathLst>
                                <a:path w="13471" h="286">
                                  <a:moveTo>
                                    <a:pt x="0" y="286"/>
                                  </a:moveTo>
                                  <a:lnTo>
                                    <a:pt x="13471" y="286"/>
                                  </a:lnTo>
                                  <a:lnTo>
                                    <a:pt x="13471" y="0"/>
                                  </a:lnTo>
                                  <a:lnTo>
                                    <a:pt x="0" y="0"/>
                                  </a:lnTo>
                                  <a:lnTo>
                                    <a:pt x="0" y="286"/>
                                  </a:lnTo>
                                  <a:close/>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
                        <wpg:cNvGrpSpPr>
                          <a:grpSpLocks/>
                        </wpg:cNvGrpSpPr>
                        <wpg:grpSpPr bwMode="auto">
                          <a:xfrm>
                            <a:off x="1272" y="974"/>
                            <a:ext cx="13471" cy="276"/>
                            <a:chOff x="1272" y="974"/>
                            <a:chExt cx="13471" cy="276"/>
                          </a:xfrm>
                        </wpg:grpSpPr>
                        <wps:wsp>
                          <wps:cNvPr id="17" name="Freeform 6"/>
                          <wps:cNvSpPr>
                            <a:spLocks/>
                          </wps:cNvSpPr>
                          <wps:spPr bwMode="auto">
                            <a:xfrm>
                              <a:off x="1272" y="974"/>
                              <a:ext cx="13471" cy="276"/>
                            </a:xfrm>
                            <a:custGeom>
                              <a:avLst/>
                              <a:gdLst>
                                <a:gd name="T0" fmla="+- 0 1272 1272"/>
                                <a:gd name="T1" fmla="*/ T0 w 13471"/>
                                <a:gd name="T2" fmla="+- 0 1250 974"/>
                                <a:gd name="T3" fmla="*/ 1250 h 276"/>
                                <a:gd name="T4" fmla="+- 0 14743 1272"/>
                                <a:gd name="T5" fmla="*/ T4 w 13471"/>
                                <a:gd name="T6" fmla="+- 0 1250 974"/>
                                <a:gd name="T7" fmla="*/ 1250 h 276"/>
                                <a:gd name="T8" fmla="+- 0 14743 1272"/>
                                <a:gd name="T9" fmla="*/ T8 w 13471"/>
                                <a:gd name="T10" fmla="+- 0 974 974"/>
                                <a:gd name="T11" fmla="*/ 974 h 276"/>
                                <a:gd name="T12" fmla="+- 0 1272 1272"/>
                                <a:gd name="T13" fmla="*/ T12 w 13471"/>
                                <a:gd name="T14" fmla="+- 0 974 974"/>
                                <a:gd name="T15" fmla="*/ 974 h 276"/>
                                <a:gd name="T16" fmla="+- 0 1272 1272"/>
                                <a:gd name="T17" fmla="*/ T16 w 13471"/>
                                <a:gd name="T18" fmla="+- 0 1250 974"/>
                                <a:gd name="T19" fmla="*/ 1250 h 276"/>
                              </a:gdLst>
                              <a:ahLst/>
                              <a:cxnLst>
                                <a:cxn ang="0">
                                  <a:pos x="T1" y="T3"/>
                                </a:cxn>
                                <a:cxn ang="0">
                                  <a:pos x="T5" y="T7"/>
                                </a:cxn>
                                <a:cxn ang="0">
                                  <a:pos x="T9" y="T11"/>
                                </a:cxn>
                                <a:cxn ang="0">
                                  <a:pos x="T13" y="T15"/>
                                </a:cxn>
                                <a:cxn ang="0">
                                  <a:pos x="T17" y="T19"/>
                                </a:cxn>
                              </a:cxnLst>
                              <a:rect l="0" t="0" r="r" b="b"/>
                              <a:pathLst>
                                <a:path w="13471" h="276">
                                  <a:moveTo>
                                    <a:pt x="0" y="276"/>
                                  </a:moveTo>
                                  <a:lnTo>
                                    <a:pt x="13471" y="276"/>
                                  </a:lnTo>
                                  <a:lnTo>
                                    <a:pt x="13471" y="0"/>
                                  </a:lnTo>
                                  <a:lnTo>
                                    <a:pt x="0" y="0"/>
                                  </a:lnTo>
                                  <a:lnTo>
                                    <a:pt x="0" y="276"/>
                                  </a:lnTo>
                                </a:path>
                              </a:pathLst>
                            </a:custGeom>
                            <a:solidFill>
                              <a:srgbClr val="C2C2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3"/>
                        <wpg:cNvGrpSpPr>
                          <a:grpSpLocks/>
                        </wpg:cNvGrpSpPr>
                        <wpg:grpSpPr bwMode="auto">
                          <a:xfrm>
                            <a:off x="1272" y="702"/>
                            <a:ext cx="13471" cy="2"/>
                            <a:chOff x="1272" y="702"/>
                            <a:chExt cx="13471" cy="2"/>
                          </a:xfrm>
                        </wpg:grpSpPr>
                        <wps:wsp>
                          <wps:cNvPr id="19" name="Freeform 4"/>
                          <wps:cNvSpPr>
                            <a:spLocks/>
                          </wps:cNvSpPr>
                          <wps:spPr bwMode="auto">
                            <a:xfrm>
                              <a:off x="1272" y="702"/>
                              <a:ext cx="13471" cy="2"/>
                            </a:xfrm>
                            <a:custGeom>
                              <a:avLst/>
                              <a:gdLst>
                                <a:gd name="T0" fmla="+- 0 1272 1272"/>
                                <a:gd name="T1" fmla="*/ T0 w 13471"/>
                                <a:gd name="T2" fmla="+- 0 14743 1272"/>
                                <a:gd name="T3" fmla="*/ T2 w 13471"/>
                              </a:gdLst>
                              <a:ahLst/>
                              <a:cxnLst>
                                <a:cxn ang="0">
                                  <a:pos x="T1" y="0"/>
                                </a:cxn>
                                <a:cxn ang="0">
                                  <a:pos x="T3" y="0"/>
                                </a:cxn>
                              </a:cxnLst>
                              <a:rect l="0" t="0" r="r" b="b"/>
                              <a:pathLst>
                                <a:path w="13471">
                                  <a:moveTo>
                                    <a:pt x="0" y="0"/>
                                  </a:moveTo>
                                  <a:lnTo>
                                    <a:pt x="13471" y="0"/>
                                  </a:lnTo>
                                </a:path>
                              </a:pathLst>
                            </a:custGeom>
                            <a:noFill/>
                            <a:ln w="2794">
                              <a:solidFill>
                                <a:srgbClr val="C2C2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627A48" id="Group 2" o:spid="_x0000_s1026" style="position:absolute;margin-left:63.6pt;margin-top:17.7pt;width:674.55pt;height:42.65pt;z-index:-251658239;mso-position-horizontal-relative:page" coordorigin="1262,693" coordsize="1349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">
                <v:group id="Group 17" o:spid="_x0000_s1027" style="position:absolute;left:9345;top:857;width:120;height:120" coordorigin="9345,857"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8" o:spid="_x0000_s1028" style="position:absolute;left:9345;top:85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" path="m,l,120,120,60,,e" fillcolor="black" stroked="f">
                    <v:path arrowok="t" o:connecttype="custom" o:connectlocs="0,857;0,977;120,917;0,857" o:connectangles="0,0,0,0"/>
                  </v:shape>
                </v:group>
                <v:group id="Group 15" o:spid="_x0000_s1029" style="position:absolute;left:2085;top:857;width:120;height:120" coordorigin="2085,857"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 o:spid="_x0000_s1030" style="position:absolute;left:2085;top:85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" path="m120,l,60r120,60l120,e" fillcolor="black" stroked="f">
                    <v:path arrowok="t" o:connecttype="custom" o:connectlocs="120,857;0,917;120,977;120,857" o:connectangles="0,0,0,0"/>
                  </v:shape>
                </v:group>
                <v:group id="Group 13" o:spid="_x0000_s1031" style="position:absolute;left:13927;top:857;width:120;height:120" coordorigin="13927,857"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 o:spid="_x0000_s1032" style="position:absolute;left:13927;top:85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" path="m,l,120,120,60,,e" fillcolor="black" stroked="f">
                    <v:path arrowok="t" o:connecttype="custom" o:connectlocs="0,857;0,977;120,917;0,857" o:connectangles="0,0,0,0"/>
                  </v:shape>
                </v:group>
                <v:group id="Group 11" o:spid="_x0000_s1033" style="position:absolute;left:11167;top:857;width:120;height:120" coordorigin="11167,857"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4" style="position:absolute;left:11167;top:85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" path="m120,l,60r120,60l120,e" fillcolor="black" stroked="f">
                    <v:path arrowok="t" o:connecttype="custom" o:connectlocs="120,857;0,917;120,977;120,857" o:connectangles="0,0,0,0"/>
                  </v:shape>
                </v:group>
                <v:group id="Group 9" o:spid="_x0000_s1035" style="position:absolute;left:1272;top:703;width:13471;height:271" coordorigin="1272,703" coordsize="1347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6" style="position:absolute;left:1272;top:703;width:13471;height:271;visibility:visible;mso-wrap-style:square;v-text-anchor:top" coordsize="1347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" path="m,271r13471,l13471,,,,,271e" fillcolor="#c2c2c2" stroked="f">
                    <v:path arrowok="t" o:connecttype="custom" o:connectlocs="0,974;13471,974;13471,703;0,703;0,974" o:connectangles="0,0,0,0,0"/>
                  </v:shape>
                </v:group>
                <v:group id="Group 7" o:spid="_x0000_s1037" style="position:absolute;left:1272;top:1250;width:13471;height:286" coordorigin="1272,1250" coordsize="1347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8" style="position:absolute;left:1272;top:1250;width:13471;height:286;visibility:visible;mso-wrap-style:square;v-text-anchor:top" coordsize="1347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" path="m,286r13471,l13471,,,,,286xe" fillcolor="#c2c2c2" stroked="f">
                    <v:path arrowok="t" o:connecttype="custom" o:connectlocs="0,1536;13471,1536;13471,1250;0,1250;0,1536" o:connectangles="0,0,0,0,0"/>
                  </v:shape>
                </v:group>
                <v:group id="Group 5" o:spid="_x0000_s1039" style="position:absolute;left:1272;top:974;width:13471;height:276" coordorigin="1272,974" coordsize="13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40" style="position:absolute;left:1272;top:974;width:13471;height:276;visibility:visible;mso-wrap-style:square;v-text-anchor:top" coordsize="13471,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" path="m,276r13471,l13471,,,,,276e" fillcolor="#c2c2c2" stroked="f">
                    <v:path arrowok="t" o:connecttype="custom" o:connectlocs="0,1250;13471,1250;13471,974;0,974;0,1250" o:connectangles="0,0,0,0,0"/>
                  </v:shape>
                </v:group>
                <v:group id="Group 3" o:spid="_x0000_s1041" style="position:absolute;left:1272;top:702;width:13471;height:2" coordorigin="1272,702" coordsize="13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42" style="position:absolute;left:1272;top:702;width:13471;height:2;visibility:visible;mso-wrap-style:square;v-text-anchor:top" coordsize="134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" path="m,l13471,e" filled="f" strokecolor="#c2c2c2" strokeweight=".22pt">
                    <v:path arrowok="t" o:connecttype="custom" o:connectlocs="0,0;13471,0" o:connectangles="0,0"/>
                  </v:shape>
                </v:group>
                <w10:wrap anchorx="page"/>
              </v:group>
            </w:pict>
          </mc:Fallback>
        </mc:AlternateContent>
      </w:r>
      <w:r w:rsidR="007A78AB">
        <w:rPr>
          <w:rFonts w:ascii="Times New Roman" w:eastAsia="Times New Roman" w:hAnsi="Times New Roman" w:cs="Times New Roman"/>
          <w:b/>
          <w:bCs/>
          <w:spacing w:val="-1"/>
          <w:w w:val="98"/>
          <w:position w:val="-1"/>
          <w:sz w:val="32"/>
          <w:szCs w:val="32"/>
        </w:rPr>
        <w:t>P</w:t>
      </w:r>
      <w:r w:rsidR="007A78AB">
        <w:rPr>
          <w:rFonts w:ascii="Times New Roman" w:eastAsia="Times New Roman" w:hAnsi="Times New Roman" w:cs="Times New Roman"/>
          <w:b/>
          <w:bCs/>
          <w:w w:val="98"/>
          <w:position w:val="-1"/>
          <w:sz w:val="32"/>
          <w:szCs w:val="32"/>
        </w:rPr>
        <w:t>REA</w:t>
      </w:r>
      <w:r w:rsidR="007A78AB">
        <w:rPr>
          <w:rFonts w:ascii="Times New Roman" w:eastAsia="Times New Roman" w:hAnsi="Times New Roman" w:cs="Times New Roman"/>
          <w:b/>
          <w:bCs/>
          <w:spacing w:val="4"/>
          <w:w w:val="98"/>
          <w:position w:val="-1"/>
          <w:sz w:val="32"/>
          <w:szCs w:val="32"/>
        </w:rPr>
        <w:t>C</w:t>
      </w:r>
      <w:r w:rsidR="007A78AB">
        <w:rPr>
          <w:rFonts w:ascii="Times New Roman" w:eastAsia="Times New Roman" w:hAnsi="Times New Roman" w:cs="Times New Roman"/>
          <w:b/>
          <w:bCs/>
          <w:w w:val="98"/>
          <w:position w:val="-1"/>
          <w:sz w:val="32"/>
          <w:szCs w:val="32"/>
        </w:rPr>
        <w:t>C</w:t>
      </w:r>
      <w:r w:rsidR="007A78AB">
        <w:rPr>
          <w:rFonts w:ascii="Times New Roman" w:eastAsia="Times New Roman" w:hAnsi="Times New Roman" w:cs="Times New Roman"/>
          <w:b/>
          <w:bCs/>
          <w:spacing w:val="2"/>
          <w:w w:val="98"/>
          <w:position w:val="-1"/>
          <w:sz w:val="32"/>
          <w:szCs w:val="32"/>
        </w:rPr>
        <w:t>R</w:t>
      </w:r>
      <w:r w:rsidR="007A78AB">
        <w:rPr>
          <w:rFonts w:ascii="Times New Roman" w:eastAsia="Times New Roman" w:hAnsi="Times New Roman" w:cs="Times New Roman"/>
          <w:b/>
          <w:bCs/>
          <w:w w:val="98"/>
          <w:position w:val="-1"/>
          <w:sz w:val="32"/>
          <w:szCs w:val="32"/>
        </w:rPr>
        <w:t>E</w:t>
      </w:r>
      <w:r w:rsidR="007A78AB">
        <w:rPr>
          <w:rFonts w:ascii="Times New Roman" w:eastAsia="Times New Roman" w:hAnsi="Times New Roman" w:cs="Times New Roman"/>
          <w:b/>
          <w:bCs/>
          <w:spacing w:val="2"/>
          <w:w w:val="98"/>
          <w:position w:val="-1"/>
          <w:sz w:val="32"/>
          <w:szCs w:val="32"/>
        </w:rPr>
        <w:t>D</w:t>
      </w:r>
      <w:r w:rsidR="007A78AB">
        <w:rPr>
          <w:rFonts w:ascii="Times New Roman" w:eastAsia="Times New Roman" w:hAnsi="Times New Roman" w:cs="Times New Roman"/>
          <w:b/>
          <w:bCs/>
          <w:spacing w:val="-1"/>
          <w:w w:val="98"/>
          <w:position w:val="-1"/>
          <w:sz w:val="32"/>
          <w:szCs w:val="32"/>
        </w:rPr>
        <w:t>I</w:t>
      </w:r>
      <w:r w:rsidR="007A78AB">
        <w:rPr>
          <w:rFonts w:ascii="Times New Roman" w:eastAsia="Times New Roman" w:hAnsi="Times New Roman" w:cs="Times New Roman"/>
          <w:b/>
          <w:bCs/>
          <w:spacing w:val="5"/>
          <w:w w:val="98"/>
          <w:position w:val="-1"/>
          <w:sz w:val="32"/>
          <w:szCs w:val="32"/>
        </w:rPr>
        <w:t>T</w:t>
      </w:r>
      <w:r w:rsidR="007A78AB">
        <w:rPr>
          <w:rFonts w:ascii="Times New Roman" w:eastAsia="Times New Roman" w:hAnsi="Times New Roman" w:cs="Times New Roman"/>
          <w:b/>
          <w:bCs/>
          <w:w w:val="98"/>
          <w:position w:val="-1"/>
          <w:sz w:val="32"/>
          <w:szCs w:val="32"/>
        </w:rPr>
        <w:t>A</w:t>
      </w:r>
      <w:r w:rsidR="007A78AB">
        <w:rPr>
          <w:rFonts w:ascii="Times New Roman" w:eastAsia="Times New Roman" w:hAnsi="Times New Roman" w:cs="Times New Roman"/>
          <w:b/>
          <w:bCs/>
          <w:spacing w:val="3"/>
          <w:w w:val="98"/>
          <w:position w:val="-1"/>
          <w:sz w:val="32"/>
          <w:szCs w:val="32"/>
        </w:rPr>
        <w:t>T</w:t>
      </w:r>
      <w:r w:rsidR="007A78AB">
        <w:rPr>
          <w:rFonts w:ascii="Times New Roman" w:eastAsia="Times New Roman" w:hAnsi="Times New Roman" w:cs="Times New Roman"/>
          <w:b/>
          <w:bCs/>
          <w:spacing w:val="-1"/>
          <w:w w:val="98"/>
          <w:position w:val="-1"/>
          <w:sz w:val="32"/>
          <w:szCs w:val="32"/>
        </w:rPr>
        <w:t>IO</w:t>
      </w:r>
      <w:r w:rsidR="007A78AB">
        <w:rPr>
          <w:rFonts w:ascii="Times New Roman" w:eastAsia="Times New Roman" w:hAnsi="Times New Roman" w:cs="Times New Roman"/>
          <w:b/>
          <w:bCs/>
          <w:w w:val="98"/>
          <w:position w:val="-1"/>
          <w:sz w:val="32"/>
          <w:szCs w:val="32"/>
        </w:rPr>
        <w:t xml:space="preserve">N </w:t>
      </w:r>
      <w:r w:rsidR="007A78AB">
        <w:rPr>
          <w:rFonts w:ascii="Times New Roman" w:eastAsia="Times New Roman" w:hAnsi="Times New Roman" w:cs="Times New Roman"/>
          <w:b/>
          <w:bCs/>
          <w:position w:val="-1"/>
          <w:sz w:val="32"/>
          <w:szCs w:val="32"/>
        </w:rPr>
        <w:t>–</w:t>
      </w:r>
      <w:r w:rsidR="007A78AB">
        <w:rPr>
          <w:rFonts w:ascii="Times New Roman" w:eastAsia="Times New Roman" w:hAnsi="Times New Roman" w:cs="Times New Roman"/>
          <w:b/>
          <w:bCs/>
          <w:spacing w:val="1"/>
          <w:position w:val="-1"/>
          <w:sz w:val="32"/>
          <w:szCs w:val="32"/>
        </w:rPr>
        <w:t xml:space="preserve"> </w:t>
      </w:r>
      <w:r w:rsidR="007A78AB">
        <w:rPr>
          <w:rFonts w:ascii="Times New Roman" w:eastAsia="Times New Roman" w:hAnsi="Times New Roman" w:cs="Times New Roman"/>
          <w:b/>
          <w:bCs/>
          <w:w w:val="99"/>
          <w:position w:val="-1"/>
          <w:sz w:val="32"/>
          <w:szCs w:val="32"/>
        </w:rPr>
        <w:t>AC</w:t>
      </w:r>
      <w:r w:rsidR="007A78AB">
        <w:rPr>
          <w:rFonts w:ascii="Times New Roman" w:eastAsia="Times New Roman" w:hAnsi="Times New Roman" w:cs="Times New Roman"/>
          <w:b/>
          <w:bCs/>
          <w:spacing w:val="2"/>
          <w:w w:val="99"/>
          <w:position w:val="-1"/>
          <w:sz w:val="32"/>
          <w:szCs w:val="32"/>
        </w:rPr>
        <w:t>C</w:t>
      </w:r>
      <w:r w:rsidR="007A78AB">
        <w:rPr>
          <w:rFonts w:ascii="Times New Roman" w:eastAsia="Times New Roman" w:hAnsi="Times New Roman" w:cs="Times New Roman"/>
          <w:b/>
          <w:bCs/>
          <w:spacing w:val="5"/>
          <w:w w:val="99"/>
          <w:position w:val="-1"/>
          <w:sz w:val="32"/>
          <w:szCs w:val="32"/>
        </w:rPr>
        <w:t>R</w:t>
      </w:r>
      <w:r w:rsidR="007A78AB">
        <w:rPr>
          <w:rFonts w:ascii="Times New Roman" w:eastAsia="Times New Roman" w:hAnsi="Times New Roman" w:cs="Times New Roman"/>
          <w:b/>
          <w:bCs/>
          <w:spacing w:val="1"/>
          <w:w w:val="99"/>
          <w:position w:val="-1"/>
          <w:sz w:val="32"/>
          <w:szCs w:val="32"/>
        </w:rPr>
        <w:t>E</w:t>
      </w:r>
      <w:r w:rsidR="007A78AB">
        <w:rPr>
          <w:rFonts w:ascii="Times New Roman" w:eastAsia="Times New Roman" w:hAnsi="Times New Roman" w:cs="Times New Roman"/>
          <w:b/>
          <w:bCs/>
          <w:w w:val="99"/>
          <w:position w:val="-1"/>
          <w:sz w:val="32"/>
          <w:szCs w:val="32"/>
        </w:rPr>
        <w:t>D</w:t>
      </w:r>
      <w:r w:rsidR="007A78AB">
        <w:rPr>
          <w:rFonts w:ascii="Times New Roman" w:eastAsia="Times New Roman" w:hAnsi="Times New Roman" w:cs="Times New Roman"/>
          <w:b/>
          <w:bCs/>
          <w:spacing w:val="1"/>
          <w:w w:val="99"/>
          <w:position w:val="-1"/>
          <w:sz w:val="32"/>
          <w:szCs w:val="32"/>
        </w:rPr>
        <w:t>I</w:t>
      </w:r>
      <w:r w:rsidR="007A78AB">
        <w:rPr>
          <w:rFonts w:ascii="Times New Roman" w:eastAsia="Times New Roman" w:hAnsi="Times New Roman" w:cs="Times New Roman"/>
          <w:b/>
          <w:bCs/>
          <w:spacing w:val="3"/>
          <w:w w:val="99"/>
          <w:position w:val="-1"/>
          <w:sz w:val="32"/>
          <w:szCs w:val="32"/>
        </w:rPr>
        <w:t>T</w:t>
      </w:r>
      <w:r w:rsidR="007A78AB">
        <w:rPr>
          <w:rFonts w:ascii="Times New Roman" w:eastAsia="Times New Roman" w:hAnsi="Times New Roman" w:cs="Times New Roman"/>
          <w:b/>
          <w:bCs/>
          <w:w w:val="99"/>
          <w:position w:val="-1"/>
          <w:sz w:val="32"/>
          <w:szCs w:val="32"/>
        </w:rPr>
        <w:t>A</w:t>
      </w:r>
      <w:r w:rsidR="007A78AB">
        <w:rPr>
          <w:rFonts w:ascii="Times New Roman" w:eastAsia="Times New Roman" w:hAnsi="Times New Roman" w:cs="Times New Roman"/>
          <w:b/>
          <w:bCs/>
          <w:spacing w:val="1"/>
          <w:w w:val="99"/>
          <w:position w:val="-1"/>
          <w:sz w:val="32"/>
          <w:szCs w:val="32"/>
        </w:rPr>
        <w:t>T</w:t>
      </w:r>
      <w:r w:rsidR="007A78AB">
        <w:rPr>
          <w:rFonts w:ascii="Times New Roman" w:eastAsia="Times New Roman" w:hAnsi="Times New Roman" w:cs="Times New Roman"/>
          <w:b/>
          <w:bCs/>
          <w:spacing w:val="3"/>
          <w:w w:val="99"/>
          <w:position w:val="-1"/>
          <w:sz w:val="32"/>
          <w:szCs w:val="32"/>
        </w:rPr>
        <w:t>I</w:t>
      </w:r>
      <w:r w:rsidR="007A78AB">
        <w:rPr>
          <w:rFonts w:ascii="Times New Roman" w:eastAsia="Times New Roman" w:hAnsi="Times New Roman" w:cs="Times New Roman"/>
          <w:b/>
          <w:bCs/>
          <w:spacing w:val="-1"/>
          <w:w w:val="99"/>
          <w:position w:val="-1"/>
          <w:sz w:val="32"/>
          <w:szCs w:val="32"/>
        </w:rPr>
        <w:t>O</w:t>
      </w:r>
      <w:r w:rsidR="007A78AB">
        <w:rPr>
          <w:rFonts w:ascii="Times New Roman" w:eastAsia="Times New Roman" w:hAnsi="Times New Roman" w:cs="Times New Roman"/>
          <w:b/>
          <w:bCs/>
          <w:w w:val="99"/>
          <w:position w:val="-1"/>
          <w:sz w:val="32"/>
          <w:szCs w:val="32"/>
        </w:rPr>
        <w:t>N</w:t>
      </w:r>
      <w:r w:rsidR="007A78AB">
        <w:rPr>
          <w:rFonts w:ascii="Times New Roman" w:eastAsia="Times New Roman" w:hAnsi="Times New Roman" w:cs="Times New Roman"/>
          <w:b/>
          <w:bCs/>
          <w:spacing w:val="-26"/>
          <w:w w:val="99"/>
          <w:position w:val="-1"/>
          <w:sz w:val="32"/>
          <w:szCs w:val="32"/>
        </w:rPr>
        <w:t xml:space="preserve"> </w:t>
      </w:r>
      <w:r w:rsidR="007A78AB">
        <w:rPr>
          <w:rFonts w:ascii="Times New Roman" w:eastAsia="Times New Roman" w:hAnsi="Times New Roman" w:cs="Times New Roman"/>
          <w:b/>
          <w:bCs/>
          <w:spacing w:val="3"/>
          <w:position w:val="-1"/>
          <w:sz w:val="32"/>
          <w:szCs w:val="32"/>
        </w:rPr>
        <w:t>TI</w:t>
      </w:r>
      <w:r w:rsidR="007A78AB">
        <w:rPr>
          <w:rFonts w:ascii="Times New Roman" w:eastAsia="Times New Roman" w:hAnsi="Times New Roman" w:cs="Times New Roman"/>
          <w:b/>
          <w:bCs/>
          <w:spacing w:val="1"/>
          <w:position w:val="-1"/>
          <w:sz w:val="32"/>
          <w:szCs w:val="32"/>
        </w:rPr>
        <w:t>MEL</w:t>
      </w:r>
      <w:r w:rsidR="007A78AB">
        <w:rPr>
          <w:rFonts w:ascii="Times New Roman" w:eastAsia="Times New Roman" w:hAnsi="Times New Roman" w:cs="Times New Roman"/>
          <w:b/>
          <w:bCs/>
          <w:spacing w:val="3"/>
          <w:position w:val="-1"/>
          <w:sz w:val="32"/>
          <w:szCs w:val="32"/>
        </w:rPr>
        <w:t>I</w:t>
      </w:r>
      <w:r w:rsidR="007A78AB">
        <w:rPr>
          <w:rFonts w:ascii="Times New Roman" w:eastAsia="Times New Roman" w:hAnsi="Times New Roman" w:cs="Times New Roman"/>
          <w:b/>
          <w:bCs/>
          <w:position w:val="-1"/>
          <w:sz w:val="32"/>
          <w:szCs w:val="32"/>
        </w:rPr>
        <w:t>NE</w:t>
      </w:r>
    </w:p>
    <w:p w14:paraId="61D007AA" w14:textId="4D99518E" w:rsidR="00A74A8B" w:rsidRDefault="00A74A8B" w:rsidP="00BC51C0">
      <w:pPr>
        <w:tabs>
          <w:tab w:val="left" w:pos="9810"/>
        </w:tabs>
        <w:spacing w:before="3" w:after="0" w:line="160" w:lineRule="exact"/>
        <w:rPr>
          <w:sz w:val="16"/>
          <w:szCs w:val="16"/>
        </w:rPr>
      </w:pPr>
    </w:p>
    <w:p w14:paraId="61D007AB" w14:textId="34DDDFBA" w:rsidR="00A74A8B" w:rsidRDefault="00A74A8B" w:rsidP="00BC51C0">
      <w:pPr>
        <w:tabs>
          <w:tab w:val="left" w:pos="9810"/>
        </w:tabs>
        <w:spacing w:after="0" w:line="200" w:lineRule="exact"/>
        <w:rPr>
          <w:sz w:val="20"/>
          <w:szCs w:val="20"/>
        </w:rPr>
      </w:pPr>
    </w:p>
    <w:p w14:paraId="61D007AD" w14:textId="46A0AEED" w:rsidR="00A74A8B" w:rsidRDefault="00C57734" w:rsidP="00C57734">
      <w:pPr>
        <w:tabs>
          <w:tab w:val="left" w:pos="9810"/>
        </w:tabs>
        <w:spacing w:before="29"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b/>
          <w:bCs/>
          <w:spacing w:val="-5"/>
          <w:position w:val="-1"/>
          <w:sz w:val="24"/>
          <w:szCs w:val="24"/>
        </w:rPr>
        <w:t xml:space="preserve">                         </w:t>
      </w:r>
      <w:r w:rsidR="007A78AB">
        <w:rPr>
          <w:rFonts w:ascii="Times New Roman" w:eastAsia="Times New Roman" w:hAnsi="Times New Roman" w:cs="Times New Roman"/>
          <w:b/>
          <w:bCs/>
          <w:spacing w:val="-5"/>
          <w:position w:val="-1"/>
          <w:sz w:val="24"/>
          <w:szCs w:val="24"/>
        </w:rPr>
        <w:t>P</w:t>
      </w:r>
      <w:r w:rsidR="007A78AB">
        <w:rPr>
          <w:rFonts w:ascii="Times New Roman" w:eastAsia="Times New Roman" w:hAnsi="Times New Roman" w:cs="Times New Roman"/>
          <w:b/>
          <w:bCs/>
          <w:position w:val="-1"/>
          <w:sz w:val="24"/>
          <w:szCs w:val="24"/>
        </w:rPr>
        <w:t>R</w:t>
      </w:r>
      <w:r w:rsidR="007A78AB">
        <w:rPr>
          <w:rFonts w:ascii="Times New Roman" w:eastAsia="Times New Roman" w:hAnsi="Times New Roman" w:cs="Times New Roman"/>
          <w:b/>
          <w:bCs/>
          <w:spacing w:val="1"/>
          <w:position w:val="-1"/>
          <w:sz w:val="24"/>
          <w:szCs w:val="24"/>
        </w:rPr>
        <w:t>E</w:t>
      </w:r>
      <w:r w:rsidR="007A78AB">
        <w:rPr>
          <w:rFonts w:ascii="Times New Roman" w:eastAsia="Times New Roman" w:hAnsi="Times New Roman" w:cs="Times New Roman"/>
          <w:b/>
          <w:bCs/>
          <w:position w:val="-1"/>
          <w:sz w:val="24"/>
          <w:szCs w:val="24"/>
        </w:rPr>
        <w:t>A</w:t>
      </w:r>
      <w:r w:rsidR="007A78AB">
        <w:rPr>
          <w:rFonts w:ascii="Times New Roman" w:eastAsia="Times New Roman" w:hAnsi="Times New Roman" w:cs="Times New Roman"/>
          <w:b/>
          <w:bCs/>
          <w:spacing w:val="4"/>
          <w:position w:val="-1"/>
          <w:sz w:val="24"/>
          <w:szCs w:val="24"/>
        </w:rPr>
        <w:t>C</w:t>
      </w:r>
      <w:r w:rsidR="007A78AB">
        <w:rPr>
          <w:rFonts w:ascii="Times New Roman" w:eastAsia="Times New Roman" w:hAnsi="Times New Roman" w:cs="Times New Roman"/>
          <w:b/>
          <w:bCs/>
          <w:position w:val="-1"/>
          <w:sz w:val="24"/>
          <w:szCs w:val="24"/>
        </w:rPr>
        <w:t>CR</w:t>
      </w:r>
      <w:r w:rsidR="007A78AB">
        <w:rPr>
          <w:rFonts w:ascii="Times New Roman" w:eastAsia="Times New Roman" w:hAnsi="Times New Roman" w:cs="Times New Roman"/>
          <w:b/>
          <w:bCs/>
          <w:spacing w:val="1"/>
          <w:position w:val="-1"/>
          <w:sz w:val="24"/>
          <w:szCs w:val="24"/>
        </w:rPr>
        <w:t>E</w:t>
      </w:r>
      <w:r w:rsidR="007A78AB">
        <w:rPr>
          <w:rFonts w:ascii="Times New Roman" w:eastAsia="Times New Roman" w:hAnsi="Times New Roman" w:cs="Times New Roman"/>
          <w:b/>
          <w:bCs/>
          <w:position w:val="-1"/>
          <w:sz w:val="24"/>
          <w:szCs w:val="24"/>
        </w:rPr>
        <w:t>DI</w:t>
      </w:r>
      <w:r w:rsidR="007A78AB">
        <w:rPr>
          <w:rFonts w:ascii="Times New Roman" w:eastAsia="Times New Roman" w:hAnsi="Times New Roman" w:cs="Times New Roman"/>
          <w:b/>
          <w:bCs/>
          <w:spacing w:val="3"/>
          <w:position w:val="-1"/>
          <w:sz w:val="24"/>
          <w:szCs w:val="24"/>
        </w:rPr>
        <w:t>T</w:t>
      </w:r>
      <w:r w:rsidR="007A78AB">
        <w:rPr>
          <w:rFonts w:ascii="Times New Roman" w:eastAsia="Times New Roman" w:hAnsi="Times New Roman" w:cs="Times New Roman"/>
          <w:b/>
          <w:bCs/>
          <w:position w:val="-1"/>
          <w:sz w:val="24"/>
          <w:szCs w:val="24"/>
        </w:rPr>
        <w:t>A</w:t>
      </w:r>
      <w:r w:rsidR="007A78AB">
        <w:rPr>
          <w:rFonts w:ascii="Times New Roman" w:eastAsia="Times New Roman" w:hAnsi="Times New Roman" w:cs="Times New Roman"/>
          <w:b/>
          <w:bCs/>
          <w:spacing w:val="1"/>
          <w:position w:val="-1"/>
          <w:sz w:val="24"/>
          <w:szCs w:val="24"/>
        </w:rPr>
        <w:t>T</w:t>
      </w:r>
      <w:r w:rsidR="007A78AB">
        <w:rPr>
          <w:rFonts w:ascii="Times New Roman" w:eastAsia="Times New Roman" w:hAnsi="Times New Roman" w:cs="Times New Roman"/>
          <w:b/>
          <w:bCs/>
          <w:position w:val="-1"/>
          <w:sz w:val="24"/>
          <w:szCs w:val="24"/>
        </w:rPr>
        <w:t>ION PROC</w:t>
      </w:r>
      <w:r w:rsidR="007A78AB">
        <w:rPr>
          <w:rFonts w:ascii="Times New Roman" w:eastAsia="Times New Roman" w:hAnsi="Times New Roman" w:cs="Times New Roman"/>
          <w:b/>
          <w:bCs/>
          <w:spacing w:val="1"/>
          <w:position w:val="-1"/>
          <w:sz w:val="24"/>
          <w:szCs w:val="24"/>
        </w:rPr>
        <w:t>ES</w:t>
      </w:r>
      <w:r w:rsidR="007A78AB">
        <w:rPr>
          <w:rFonts w:ascii="Times New Roman" w:eastAsia="Times New Roman" w:hAnsi="Times New Roman" w:cs="Times New Roman"/>
          <w:b/>
          <w:bCs/>
          <w:position w:val="-1"/>
          <w:sz w:val="24"/>
          <w:szCs w:val="24"/>
        </w:rPr>
        <w:t>S</w:t>
      </w:r>
      <w:r>
        <w:rPr>
          <w:rFonts w:ascii="Times New Roman" w:eastAsia="Times New Roman" w:hAnsi="Times New Roman" w:cs="Times New Roman"/>
          <w:b/>
          <w:bCs/>
          <w:position w:val="-1"/>
          <w:sz w:val="24"/>
          <w:szCs w:val="24"/>
        </w:rPr>
        <w:t xml:space="preserve">                                                                        </w:t>
      </w:r>
      <w:r w:rsidR="007A78AB">
        <w:rPr>
          <w:rFonts w:ascii="Times New Roman" w:eastAsia="Times New Roman" w:hAnsi="Times New Roman" w:cs="Times New Roman"/>
          <w:b/>
          <w:bCs/>
          <w:position w:val="-1"/>
          <w:sz w:val="24"/>
          <w:szCs w:val="24"/>
        </w:rPr>
        <w:t>ACCR</w:t>
      </w:r>
      <w:r w:rsidR="007A78AB">
        <w:rPr>
          <w:rFonts w:ascii="Times New Roman" w:eastAsia="Times New Roman" w:hAnsi="Times New Roman" w:cs="Times New Roman"/>
          <w:b/>
          <w:bCs/>
          <w:spacing w:val="1"/>
          <w:position w:val="-1"/>
          <w:sz w:val="24"/>
          <w:szCs w:val="24"/>
        </w:rPr>
        <w:t>E</w:t>
      </w:r>
      <w:r w:rsidR="007A78AB">
        <w:rPr>
          <w:rFonts w:ascii="Times New Roman" w:eastAsia="Times New Roman" w:hAnsi="Times New Roman" w:cs="Times New Roman"/>
          <w:b/>
          <w:bCs/>
          <w:position w:val="-1"/>
          <w:sz w:val="24"/>
          <w:szCs w:val="24"/>
        </w:rPr>
        <w:t>DI</w:t>
      </w:r>
      <w:r w:rsidR="007A78AB">
        <w:rPr>
          <w:rFonts w:ascii="Times New Roman" w:eastAsia="Times New Roman" w:hAnsi="Times New Roman" w:cs="Times New Roman"/>
          <w:b/>
          <w:bCs/>
          <w:spacing w:val="1"/>
          <w:position w:val="-1"/>
          <w:sz w:val="24"/>
          <w:szCs w:val="24"/>
        </w:rPr>
        <w:t>T</w:t>
      </w:r>
      <w:r w:rsidR="007A78AB">
        <w:rPr>
          <w:rFonts w:ascii="Times New Roman" w:eastAsia="Times New Roman" w:hAnsi="Times New Roman" w:cs="Times New Roman"/>
          <w:b/>
          <w:bCs/>
          <w:spacing w:val="2"/>
          <w:position w:val="-1"/>
          <w:sz w:val="24"/>
          <w:szCs w:val="24"/>
        </w:rPr>
        <w:t>A</w:t>
      </w:r>
      <w:r w:rsidR="007A78AB">
        <w:rPr>
          <w:rFonts w:ascii="Times New Roman" w:eastAsia="Times New Roman" w:hAnsi="Times New Roman" w:cs="Times New Roman"/>
          <w:b/>
          <w:bCs/>
          <w:spacing w:val="1"/>
          <w:position w:val="-1"/>
          <w:sz w:val="24"/>
          <w:szCs w:val="24"/>
        </w:rPr>
        <w:t>T</w:t>
      </w:r>
      <w:r w:rsidR="007A78AB">
        <w:rPr>
          <w:rFonts w:ascii="Times New Roman" w:eastAsia="Times New Roman" w:hAnsi="Times New Roman" w:cs="Times New Roman"/>
          <w:b/>
          <w:bCs/>
          <w:position w:val="-1"/>
          <w:sz w:val="24"/>
          <w:szCs w:val="24"/>
        </w:rPr>
        <w:t>ION</w:t>
      </w:r>
      <w:r w:rsidR="007A78AB">
        <w:rPr>
          <w:rFonts w:ascii="Times New Roman" w:eastAsia="Times New Roman" w:hAnsi="Times New Roman" w:cs="Times New Roman"/>
          <w:b/>
          <w:bCs/>
          <w:spacing w:val="2"/>
          <w:position w:val="-1"/>
          <w:sz w:val="24"/>
          <w:szCs w:val="24"/>
        </w:rPr>
        <w:t xml:space="preserve"> </w:t>
      </w:r>
      <w:r w:rsidR="007A78AB">
        <w:rPr>
          <w:rFonts w:ascii="Times New Roman" w:eastAsia="Times New Roman" w:hAnsi="Times New Roman" w:cs="Times New Roman"/>
          <w:b/>
          <w:bCs/>
          <w:spacing w:val="-3"/>
          <w:position w:val="-1"/>
          <w:sz w:val="24"/>
          <w:szCs w:val="24"/>
        </w:rPr>
        <w:t>P</w:t>
      </w:r>
      <w:r w:rsidR="007A78AB">
        <w:rPr>
          <w:rFonts w:ascii="Times New Roman" w:eastAsia="Times New Roman" w:hAnsi="Times New Roman" w:cs="Times New Roman"/>
          <w:b/>
          <w:bCs/>
          <w:spacing w:val="4"/>
          <w:position w:val="-1"/>
          <w:sz w:val="24"/>
          <w:szCs w:val="24"/>
        </w:rPr>
        <w:t>R</w:t>
      </w:r>
      <w:r w:rsidR="007A78AB">
        <w:rPr>
          <w:rFonts w:ascii="Times New Roman" w:eastAsia="Times New Roman" w:hAnsi="Times New Roman" w:cs="Times New Roman"/>
          <w:b/>
          <w:bCs/>
          <w:position w:val="-1"/>
          <w:sz w:val="24"/>
          <w:szCs w:val="24"/>
        </w:rPr>
        <w:t>OC</w:t>
      </w:r>
      <w:r w:rsidR="007A78AB">
        <w:rPr>
          <w:rFonts w:ascii="Times New Roman" w:eastAsia="Times New Roman" w:hAnsi="Times New Roman" w:cs="Times New Roman"/>
          <w:b/>
          <w:bCs/>
          <w:spacing w:val="1"/>
          <w:position w:val="-1"/>
          <w:sz w:val="24"/>
          <w:szCs w:val="24"/>
        </w:rPr>
        <w:t>ES</w:t>
      </w:r>
      <w:r w:rsidR="007A78AB">
        <w:rPr>
          <w:rFonts w:ascii="Times New Roman" w:eastAsia="Times New Roman" w:hAnsi="Times New Roman" w:cs="Times New Roman"/>
          <w:b/>
          <w:bCs/>
          <w:position w:val="-1"/>
          <w:sz w:val="24"/>
          <w:szCs w:val="24"/>
        </w:rPr>
        <w:t>S</w:t>
      </w:r>
    </w:p>
    <w:p w14:paraId="61D007AE" w14:textId="77777777" w:rsidR="00A74A8B" w:rsidRDefault="00A74A8B" w:rsidP="00BC51C0">
      <w:pPr>
        <w:tabs>
          <w:tab w:val="left" w:pos="9810"/>
        </w:tabs>
        <w:spacing w:before="6" w:after="0" w:line="220" w:lineRule="exact"/>
      </w:pPr>
    </w:p>
    <w:tbl>
      <w:tblPr>
        <w:tblW w:w="0" w:type="auto"/>
        <w:tblInd w:w="111" w:type="dxa"/>
        <w:tblLayout w:type="fixed"/>
        <w:tblCellMar>
          <w:left w:w="0" w:type="dxa"/>
          <w:right w:w="0" w:type="dxa"/>
        </w:tblCellMar>
        <w:tblLook w:val="01E0" w:firstRow="1" w:lastRow="1" w:firstColumn="1" w:lastColumn="1" w:noHBand="0" w:noVBand="0"/>
      </w:tblPr>
      <w:tblGrid>
        <w:gridCol w:w="2138"/>
        <w:gridCol w:w="2329"/>
        <w:gridCol w:w="2442"/>
        <w:gridCol w:w="2233"/>
        <w:gridCol w:w="1983"/>
        <w:gridCol w:w="2346"/>
      </w:tblGrid>
      <w:tr w:rsidR="00A74A8B" w14:paraId="61D007B5" w14:textId="77777777" w:rsidTr="00C57734">
        <w:trPr>
          <w:trHeight w:hRule="exact" w:val="329"/>
        </w:trPr>
        <w:tc>
          <w:tcPr>
            <w:tcW w:w="2138" w:type="dxa"/>
            <w:tcBorders>
              <w:top w:val="nil"/>
              <w:left w:val="nil"/>
              <w:bottom w:val="nil"/>
              <w:right w:val="nil"/>
            </w:tcBorders>
          </w:tcPr>
          <w:p w14:paraId="61D007AF" w14:textId="77777777" w:rsidR="00A74A8B" w:rsidRDefault="007A78AB" w:rsidP="00BC51C0">
            <w:pPr>
              <w:tabs>
                <w:tab w:val="left" w:pos="9810"/>
              </w:tabs>
              <w:spacing w:before="69" w:after="0" w:line="240" w:lineRule="auto"/>
              <w:ind w:left="63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AR 1</w:t>
            </w:r>
          </w:p>
        </w:tc>
        <w:tc>
          <w:tcPr>
            <w:tcW w:w="2329" w:type="dxa"/>
            <w:tcBorders>
              <w:top w:val="nil"/>
              <w:left w:val="nil"/>
              <w:bottom w:val="nil"/>
              <w:right w:val="nil"/>
            </w:tcBorders>
          </w:tcPr>
          <w:p w14:paraId="61D007B0" w14:textId="77777777" w:rsidR="00A74A8B" w:rsidRDefault="007A78AB" w:rsidP="00BC51C0">
            <w:pPr>
              <w:tabs>
                <w:tab w:val="left" w:pos="9810"/>
              </w:tabs>
              <w:spacing w:before="69" w:after="0" w:line="240" w:lineRule="auto"/>
              <w:ind w:left="74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AR 2</w:t>
            </w:r>
          </w:p>
        </w:tc>
        <w:tc>
          <w:tcPr>
            <w:tcW w:w="2442" w:type="dxa"/>
            <w:tcBorders>
              <w:top w:val="nil"/>
              <w:left w:val="nil"/>
              <w:bottom w:val="nil"/>
              <w:right w:val="nil"/>
            </w:tcBorders>
          </w:tcPr>
          <w:p w14:paraId="61D007B1" w14:textId="77777777" w:rsidR="00A74A8B" w:rsidRDefault="007A78AB" w:rsidP="00BC51C0">
            <w:pPr>
              <w:tabs>
                <w:tab w:val="left" w:pos="9810"/>
              </w:tabs>
              <w:spacing w:before="69" w:after="0" w:line="240" w:lineRule="auto"/>
              <w:ind w:left="37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ARS</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3 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4</w:t>
            </w:r>
          </w:p>
        </w:tc>
        <w:tc>
          <w:tcPr>
            <w:tcW w:w="2233" w:type="dxa"/>
            <w:tcBorders>
              <w:top w:val="nil"/>
              <w:left w:val="nil"/>
              <w:bottom w:val="nil"/>
              <w:right w:val="nil"/>
            </w:tcBorders>
          </w:tcPr>
          <w:p w14:paraId="61D007B2" w14:textId="77777777" w:rsidR="00A74A8B" w:rsidRDefault="007A78AB" w:rsidP="00BC51C0">
            <w:pPr>
              <w:tabs>
                <w:tab w:val="left" w:pos="9810"/>
              </w:tabs>
              <w:spacing w:before="69" w:after="0" w:line="240" w:lineRule="auto"/>
              <w:ind w:left="37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ARS</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5 a</w:t>
            </w:r>
            <w:r>
              <w:rPr>
                <w:rFonts w:ascii="Times New Roman" w:eastAsia="Times New Roman" w:hAnsi="Times New Roman" w:cs="Times New Roman"/>
                <w:b/>
                <w:bCs/>
                <w:spacing w:val="1"/>
                <w:sz w:val="24"/>
                <w:szCs w:val="24"/>
                <w:u w:val="thick" w:color="000000"/>
              </w:rPr>
              <w:t>n</w:t>
            </w:r>
            <w:r>
              <w:rPr>
                <w:rFonts w:ascii="Times New Roman" w:eastAsia="Times New Roman" w:hAnsi="Times New Roman" w:cs="Times New Roman"/>
                <w:b/>
                <w:bCs/>
                <w:sz w:val="24"/>
                <w:szCs w:val="24"/>
                <w:u w:val="thick" w:color="000000"/>
              </w:rPr>
              <w:t>d</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6</w:t>
            </w:r>
          </w:p>
        </w:tc>
        <w:tc>
          <w:tcPr>
            <w:tcW w:w="1983" w:type="dxa"/>
            <w:tcBorders>
              <w:top w:val="nil"/>
              <w:left w:val="nil"/>
              <w:bottom w:val="nil"/>
              <w:right w:val="nil"/>
            </w:tcBorders>
          </w:tcPr>
          <w:p w14:paraId="61D007B3" w14:textId="77777777" w:rsidR="00A74A8B" w:rsidRDefault="007A78AB" w:rsidP="00BC51C0">
            <w:pPr>
              <w:tabs>
                <w:tab w:val="left" w:pos="9810"/>
              </w:tabs>
              <w:spacing w:before="69" w:after="0" w:line="240" w:lineRule="auto"/>
              <w:ind w:left="65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AR 7</w:t>
            </w:r>
          </w:p>
        </w:tc>
        <w:tc>
          <w:tcPr>
            <w:tcW w:w="2346" w:type="dxa"/>
            <w:tcBorders>
              <w:top w:val="nil"/>
              <w:left w:val="nil"/>
              <w:bottom w:val="nil"/>
              <w:right w:val="nil"/>
            </w:tcBorders>
          </w:tcPr>
          <w:p w14:paraId="61D007B4" w14:textId="77777777" w:rsidR="00A74A8B" w:rsidRDefault="007A78AB" w:rsidP="00BC51C0">
            <w:pPr>
              <w:tabs>
                <w:tab w:val="left" w:pos="9810"/>
              </w:tabs>
              <w:spacing w:before="69" w:after="0" w:line="240" w:lineRule="auto"/>
              <w:ind w:left="83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Y</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AR 8</w:t>
            </w:r>
          </w:p>
        </w:tc>
      </w:tr>
      <w:tr w:rsidR="00A74A8B" w14:paraId="61D007BC" w14:textId="77777777" w:rsidTr="00C57734">
        <w:trPr>
          <w:trHeight w:hRule="exact" w:val="233"/>
        </w:trPr>
        <w:tc>
          <w:tcPr>
            <w:tcW w:w="2138" w:type="dxa"/>
            <w:tcBorders>
              <w:top w:val="nil"/>
              <w:left w:val="nil"/>
              <w:bottom w:val="nil"/>
              <w:right w:val="nil"/>
            </w:tcBorders>
            <w:shd w:val="clear" w:color="auto" w:fill="E2E2E2"/>
          </w:tcPr>
          <w:p w14:paraId="61D007B6" w14:textId="77777777" w:rsidR="00A74A8B" w:rsidRDefault="007A78AB" w:rsidP="00BC51C0">
            <w:pPr>
              <w:tabs>
                <w:tab w:val="left" w:pos="9810"/>
              </w:tabs>
              <w:spacing w:before="19" w:after="0" w:line="240" w:lineRule="auto"/>
              <w:ind w:left="94"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z w:val="18"/>
                <w:szCs w:val="18"/>
              </w:rPr>
              <w:t>li</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6"/>
                <w:sz w:val="18"/>
                <w:szCs w:val="18"/>
              </w:rPr>
              <w:t>b</w:t>
            </w:r>
            <w:r>
              <w:rPr>
                <w:rFonts w:ascii="Times New Roman" w:eastAsia="Times New Roman" w:hAnsi="Times New Roman" w:cs="Times New Roman"/>
                <w:b/>
                <w:bCs/>
                <w:spacing w:val="-13"/>
                <w:sz w:val="18"/>
                <w:szCs w:val="18"/>
              </w:rPr>
              <w:t>m</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z w:val="18"/>
                <w:szCs w:val="18"/>
              </w:rPr>
              <w:t>s</w:t>
            </w:r>
          </w:p>
        </w:tc>
        <w:tc>
          <w:tcPr>
            <w:tcW w:w="2329" w:type="dxa"/>
            <w:tcBorders>
              <w:top w:val="nil"/>
              <w:left w:val="nil"/>
              <w:bottom w:val="nil"/>
              <w:right w:val="nil"/>
            </w:tcBorders>
            <w:shd w:val="clear" w:color="auto" w:fill="E2E2E2"/>
          </w:tcPr>
          <w:p w14:paraId="61D007B7" w14:textId="77777777" w:rsidR="00A74A8B" w:rsidRDefault="007A78AB" w:rsidP="00BC51C0">
            <w:pPr>
              <w:tabs>
                <w:tab w:val="left" w:pos="9810"/>
              </w:tabs>
              <w:spacing w:before="19" w:after="0" w:line="240" w:lineRule="auto"/>
              <w:ind w:left="101"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z w:val="18"/>
                <w:szCs w:val="18"/>
              </w:rPr>
              <w:t>li</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6"/>
                <w:sz w:val="18"/>
                <w:szCs w:val="18"/>
              </w:rPr>
              <w:t>b</w:t>
            </w:r>
            <w:r>
              <w:rPr>
                <w:rFonts w:ascii="Times New Roman" w:eastAsia="Times New Roman" w:hAnsi="Times New Roman" w:cs="Times New Roman"/>
                <w:b/>
                <w:bCs/>
                <w:spacing w:val="-13"/>
                <w:sz w:val="18"/>
                <w:szCs w:val="18"/>
              </w:rPr>
              <w:t>m</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z w:val="18"/>
                <w:szCs w:val="18"/>
              </w:rPr>
              <w:t>s</w:t>
            </w:r>
          </w:p>
        </w:tc>
        <w:tc>
          <w:tcPr>
            <w:tcW w:w="2442" w:type="dxa"/>
            <w:tcBorders>
              <w:top w:val="nil"/>
              <w:left w:val="nil"/>
              <w:bottom w:val="nil"/>
              <w:right w:val="nil"/>
            </w:tcBorders>
            <w:shd w:val="clear" w:color="auto" w:fill="E2E2E2"/>
          </w:tcPr>
          <w:p w14:paraId="61D007B8" w14:textId="77777777" w:rsidR="00A74A8B" w:rsidRDefault="007A78AB" w:rsidP="00BC51C0">
            <w:pPr>
              <w:tabs>
                <w:tab w:val="left" w:pos="9810"/>
              </w:tabs>
              <w:spacing w:before="19"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pacing w:val="1"/>
                <w:sz w:val="18"/>
                <w:szCs w:val="18"/>
              </w:rPr>
              <w:t>S</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 xml:space="preserve">ts </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ll</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e</w:t>
            </w:r>
          </w:p>
        </w:tc>
        <w:tc>
          <w:tcPr>
            <w:tcW w:w="2233" w:type="dxa"/>
            <w:tcBorders>
              <w:top w:val="nil"/>
              <w:left w:val="nil"/>
              <w:bottom w:val="nil"/>
              <w:right w:val="nil"/>
            </w:tcBorders>
            <w:shd w:val="clear" w:color="auto" w:fill="E2E2E2"/>
          </w:tcPr>
          <w:p w14:paraId="61D007B9" w14:textId="77777777" w:rsidR="00A74A8B" w:rsidRDefault="007A78AB" w:rsidP="00BC51C0">
            <w:pPr>
              <w:tabs>
                <w:tab w:val="left" w:pos="9810"/>
              </w:tabs>
              <w:spacing w:before="19"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ll</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3"/>
                <w:sz w:val="18"/>
                <w:szCs w:val="18"/>
              </w:rPr>
              <w:t>b</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z w:val="18"/>
                <w:szCs w:val="18"/>
              </w:rPr>
              <w:t>its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n</w:t>
            </w:r>
          </w:p>
        </w:tc>
        <w:tc>
          <w:tcPr>
            <w:tcW w:w="1983" w:type="dxa"/>
            <w:tcBorders>
              <w:top w:val="nil"/>
              <w:left w:val="nil"/>
              <w:bottom w:val="nil"/>
              <w:right w:val="nil"/>
            </w:tcBorders>
            <w:shd w:val="clear" w:color="auto" w:fill="E2E2E2"/>
          </w:tcPr>
          <w:p w14:paraId="61D007BA" w14:textId="77777777" w:rsidR="00A74A8B" w:rsidRDefault="007A78AB" w:rsidP="00BC51C0">
            <w:pPr>
              <w:tabs>
                <w:tab w:val="left" w:pos="9810"/>
              </w:tabs>
              <w:spacing w:before="19" w:after="0" w:line="240" w:lineRule="auto"/>
              <w:ind w:left="117"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ll</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3"/>
                <w:sz w:val="18"/>
                <w:szCs w:val="18"/>
              </w:rPr>
              <w:t>b</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z w:val="18"/>
                <w:szCs w:val="18"/>
              </w:rPr>
              <w:t>its</w:t>
            </w:r>
          </w:p>
        </w:tc>
        <w:tc>
          <w:tcPr>
            <w:tcW w:w="2346" w:type="dxa"/>
            <w:tcBorders>
              <w:top w:val="nil"/>
              <w:left w:val="nil"/>
              <w:bottom w:val="nil"/>
              <w:right w:val="nil"/>
            </w:tcBorders>
            <w:shd w:val="clear" w:color="auto" w:fill="E2E2E2"/>
          </w:tcPr>
          <w:p w14:paraId="61D007BB" w14:textId="77777777" w:rsidR="00A74A8B" w:rsidRDefault="007A78AB" w:rsidP="00BC51C0">
            <w:pPr>
              <w:tabs>
                <w:tab w:val="left" w:pos="9810"/>
              </w:tabs>
              <w:spacing w:before="19" w:after="0" w:line="240" w:lineRule="auto"/>
              <w:ind w:left="294"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ll</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3"/>
                <w:sz w:val="18"/>
                <w:szCs w:val="18"/>
              </w:rPr>
              <w:t>b</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z w:val="18"/>
                <w:szCs w:val="18"/>
              </w:rPr>
              <w:t>its</w:t>
            </w:r>
          </w:p>
        </w:tc>
      </w:tr>
      <w:tr w:rsidR="00A74A8B" w14:paraId="61D007C3" w14:textId="77777777" w:rsidTr="00C57734">
        <w:trPr>
          <w:trHeight w:hRule="exact" w:val="209"/>
        </w:trPr>
        <w:tc>
          <w:tcPr>
            <w:tcW w:w="2138" w:type="dxa"/>
            <w:tcBorders>
              <w:top w:val="nil"/>
              <w:left w:val="nil"/>
              <w:bottom w:val="nil"/>
              <w:right w:val="nil"/>
            </w:tcBorders>
            <w:shd w:val="clear" w:color="auto" w:fill="E2E2E2"/>
          </w:tcPr>
          <w:p w14:paraId="61D007BD" w14:textId="77777777" w:rsidR="00A74A8B" w:rsidRDefault="007A78AB" w:rsidP="00BC51C0">
            <w:pPr>
              <w:tabs>
                <w:tab w:val="left" w:pos="9810"/>
              </w:tabs>
              <w:spacing w:after="0" w:line="199" w:lineRule="exact"/>
              <w:ind w:left="257"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Eli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4"/>
                <w:sz w:val="18"/>
                <w:szCs w:val="18"/>
              </w:rPr>
              <w:t>b</w:t>
            </w:r>
            <w:r>
              <w:rPr>
                <w:rFonts w:ascii="Times New Roman" w:eastAsia="Times New Roman" w:hAnsi="Times New Roman" w:cs="Times New Roman"/>
                <w:b/>
                <w:bCs/>
                <w:sz w:val="18"/>
                <w:szCs w:val="18"/>
              </w:rPr>
              <w:t>ility</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4"/>
                <w:sz w:val="18"/>
                <w:szCs w:val="18"/>
              </w:rPr>
              <w:t>pp</w:t>
            </w:r>
            <w:r>
              <w:rPr>
                <w:rFonts w:ascii="Times New Roman" w:eastAsia="Times New Roman" w:hAnsi="Times New Roman" w:cs="Times New Roman"/>
                <w:b/>
                <w:bCs/>
                <w:sz w:val="18"/>
                <w:szCs w:val="18"/>
              </w:rPr>
              <w:t>li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2329" w:type="dxa"/>
            <w:tcBorders>
              <w:top w:val="nil"/>
              <w:left w:val="nil"/>
              <w:bottom w:val="nil"/>
              <w:right w:val="nil"/>
            </w:tcBorders>
            <w:shd w:val="clear" w:color="auto" w:fill="E2E2E2"/>
          </w:tcPr>
          <w:p w14:paraId="61D007BE" w14:textId="77777777" w:rsidR="00A74A8B" w:rsidRDefault="007A78AB" w:rsidP="00BC51C0">
            <w:pPr>
              <w:tabs>
                <w:tab w:val="left" w:pos="9810"/>
              </w:tabs>
              <w:spacing w:after="0" w:line="199" w:lineRule="exact"/>
              <w:ind w:left="281"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z w:val="18"/>
                <w:szCs w:val="18"/>
              </w:rPr>
              <w:t>e st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z w:val="18"/>
                <w:szCs w:val="18"/>
              </w:rPr>
              <w:t>s</w:t>
            </w:r>
          </w:p>
        </w:tc>
        <w:tc>
          <w:tcPr>
            <w:tcW w:w="2442" w:type="dxa"/>
            <w:tcBorders>
              <w:top w:val="nil"/>
              <w:left w:val="nil"/>
              <w:bottom w:val="nil"/>
              <w:right w:val="nil"/>
            </w:tcBorders>
            <w:shd w:val="clear" w:color="auto" w:fill="E2E2E2"/>
          </w:tcPr>
          <w:p w14:paraId="61D007BF" w14:textId="77777777" w:rsidR="00A74A8B" w:rsidRDefault="007A78AB" w:rsidP="00BC51C0">
            <w:pPr>
              <w:tabs>
                <w:tab w:val="left" w:pos="9810"/>
              </w:tabs>
              <w:spacing w:after="0" w:line="199"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fi</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3"/>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z w:val="18"/>
                <w:szCs w:val="18"/>
              </w:rPr>
              <w:t>r</w:t>
            </w:r>
            <w:r>
              <w:rPr>
                <w:rFonts w:ascii="Times New Roman" w:eastAsia="Times New Roman" w:hAnsi="Times New Roman" w:cs="Times New Roman"/>
                <w:b/>
                <w:bCs/>
                <w:spacing w:val="2"/>
                <w:sz w:val="18"/>
                <w:szCs w:val="18"/>
              </w:rPr>
              <w:t xml:space="preserve"> </w:t>
            </w:r>
            <w:proofErr w:type="gramStart"/>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6"/>
                <w:sz w:val="18"/>
                <w:szCs w:val="18"/>
              </w:rPr>
              <w:t>e</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z w:val="18"/>
                <w:szCs w:val="18"/>
              </w:rPr>
              <w:t>ic</w:t>
            </w:r>
            <w:proofErr w:type="gramEnd"/>
          </w:p>
        </w:tc>
        <w:tc>
          <w:tcPr>
            <w:tcW w:w="2233" w:type="dxa"/>
            <w:tcBorders>
              <w:top w:val="nil"/>
              <w:left w:val="nil"/>
              <w:bottom w:val="nil"/>
              <w:right w:val="nil"/>
            </w:tcBorders>
            <w:shd w:val="clear" w:color="auto" w:fill="E2E2E2"/>
          </w:tcPr>
          <w:p w14:paraId="61D007C0" w14:textId="77777777" w:rsidR="00A74A8B" w:rsidRDefault="007A78AB" w:rsidP="00BC51C0">
            <w:pPr>
              <w:tabs>
                <w:tab w:val="left" w:pos="9810"/>
              </w:tabs>
              <w:spacing w:after="0" w:line="199"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lf-s</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ud</w:t>
            </w:r>
            <w:r>
              <w:rPr>
                <w:rFonts w:ascii="Times New Roman" w:eastAsia="Times New Roman" w:hAnsi="Times New Roman" w:cs="Times New Roman"/>
                <w:b/>
                <w:bCs/>
                <w:sz w:val="18"/>
                <w:szCs w:val="18"/>
              </w:rPr>
              <w:t>y</w:t>
            </w:r>
          </w:p>
        </w:tc>
        <w:tc>
          <w:tcPr>
            <w:tcW w:w="1983" w:type="dxa"/>
            <w:tcBorders>
              <w:top w:val="nil"/>
              <w:left w:val="nil"/>
              <w:bottom w:val="nil"/>
              <w:right w:val="nil"/>
            </w:tcBorders>
            <w:shd w:val="clear" w:color="auto" w:fill="E2E2E2"/>
          </w:tcPr>
          <w:p w14:paraId="61D007C1" w14:textId="77777777" w:rsidR="00A74A8B" w:rsidRDefault="007A78AB" w:rsidP="00BC51C0">
            <w:pPr>
              <w:tabs>
                <w:tab w:val="left" w:pos="9810"/>
              </w:tabs>
              <w:spacing w:after="0" w:line="199" w:lineRule="exact"/>
              <w:ind w:left="297" w:right="-20"/>
              <w:rPr>
                <w:rFonts w:ascii="Times New Roman" w:eastAsia="Times New Roman" w:hAnsi="Times New Roman" w:cs="Times New Roman"/>
                <w:sz w:val="18"/>
                <w:szCs w:val="18"/>
              </w:rPr>
            </w:pP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z w:val="18"/>
                <w:szCs w:val="18"/>
              </w:rPr>
              <w:t xml:space="preserve">ss </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if</w:t>
            </w:r>
          </w:p>
        </w:tc>
        <w:tc>
          <w:tcPr>
            <w:tcW w:w="2346" w:type="dxa"/>
            <w:tcBorders>
              <w:top w:val="nil"/>
              <w:left w:val="nil"/>
              <w:bottom w:val="nil"/>
              <w:right w:val="nil"/>
            </w:tcBorders>
            <w:shd w:val="clear" w:color="auto" w:fill="E2E2E2"/>
          </w:tcPr>
          <w:p w14:paraId="61D007C2" w14:textId="77777777" w:rsidR="00A74A8B" w:rsidRDefault="007A78AB" w:rsidP="00BC51C0">
            <w:pPr>
              <w:tabs>
                <w:tab w:val="left" w:pos="9810"/>
              </w:tabs>
              <w:spacing w:after="0" w:line="199" w:lineRule="exact"/>
              <w:ind w:left="474" w:right="-20"/>
              <w:rPr>
                <w:rFonts w:ascii="Times New Roman" w:eastAsia="Times New Roman" w:hAnsi="Times New Roman" w:cs="Times New Roman"/>
                <w:sz w:val="18"/>
                <w:szCs w:val="18"/>
              </w:rPr>
            </w:pP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z w:val="18"/>
                <w:szCs w:val="18"/>
              </w:rPr>
              <w:t xml:space="preserve">ss </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if</w:t>
            </w:r>
          </w:p>
        </w:tc>
      </w:tr>
      <w:tr w:rsidR="00A74A8B" w14:paraId="61D007CB" w14:textId="77777777" w:rsidTr="00C57734">
        <w:trPr>
          <w:trHeight w:hRule="exact" w:val="415"/>
        </w:trPr>
        <w:tc>
          <w:tcPr>
            <w:tcW w:w="2138" w:type="dxa"/>
            <w:tcBorders>
              <w:top w:val="nil"/>
              <w:left w:val="nil"/>
              <w:bottom w:val="nil"/>
              <w:right w:val="nil"/>
            </w:tcBorders>
            <w:shd w:val="clear" w:color="auto" w:fill="E2E2E2"/>
          </w:tcPr>
          <w:p w14:paraId="61D007C4" w14:textId="77777777" w:rsidR="00A74A8B" w:rsidRDefault="00A74A8B" w:rsidP="00BC51C0">
            <w:pPr>
              <w:tabs>
                <w:tab w:val="left" w:pos="9810"/>
              </w:tabs>
            </w:pPr>
          </w:p>
        </w:tc>
        <w:tc>
          <w:tcPr>
            <w:tcW w:w="2329" w:type="dxa"/>
            <w:tcBorders>
              <w:top w:val="nil"/>
              <w:left w:val="nil"/>
              <w:bottom w:val="nil"/>
              <w:right w:val="nil"/>
            </w:tcBorders>
            <w:shd w:val="clear" w:color="auto" w:fill="E2E2E2"/>
          </w:tcPr>
          <w:p w14:paraId="61D007C5" w14:textId="77777777" w:rsidR="00A74A8B" w:rsidRDefault="007A78AB" w:rsidP="00BC51C0">
            <w:pPr>
              <w:tabs>
                <w:tab w:val="left" w:pos="9810"/>
              </w:tabs>
              <w:spacing w:after="0" w:line="197" w:lineRule="exact"/>
              <w:ind w:left="293"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z w:val="18"/>
                <w:szCs w:val="18"/>
              </w:rPr>
              <w:t>li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a</w:t>
            </w:r>
          </w:p>
          <w:p w14:paraId="61D007C6" w14:textId="77777777" w:rsidR="00A74A8B" w:rsidRDefault="007A78AB" w:rsidP="00BC51C0">
            <w:pPr>
              <w:tabs>
                <w:tab w:val="left" w:pos="9810"/>
              </w:tabs>
              <w:spacing w:after="0" w:line="204" w:lineRule="exact"/>
              <w:ind w:left="29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lf-st</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4"/>
                <w:sz w:val="18"/>
                <w:szCs w:val="18"/>
              </w:rPr>
              <w:t>dy</w:t>
            </w:r>
          </w:p>
        </w:tc>
        <w:tc>
          <w:tcPr>
            <w:tcW w:w="2442" w:type="dxa"/>
            <w:tcBorders>
              <w:top w:val="nil"/>
              <w:left w:val="nil"/>
              <w:bottom w:val="nil"/>
              <w:right w:val="nil"/>
            </w:tcBorders>
            <w:shd w:val="clear" w:color="auto" w:fill="E2E2E2"/>
          </w:tcPr>
          <w:p w14:paraId="61D007C7" w14:textId="77777777" w:rsidR="00A74A8B" w:rsidRDefault="007A78AB" w:rsidP="00BC51C0">
            <w:pPr>
              <w:tabs>
                <w:tab w:val="left" w:pos="9810"/>
              </w:tabs>
              <w:spacing w:after="0" w:line="197"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pacing w:val="-1"/>
                <w:sz w:val="18"/>
                <w:szCs w:val="18"/>
              </w:rPr>
              <w:t>ear</w:t>
            </w:r>
            <w:r>
              <w:rPr>
                <w:rFonts w:ascii="Times New Roman" w:eastAsia="Times New Roman" w:hAnsi="Times New Roman" w:cs="Times New Roman"/>
                <w:b/>
                <w:bCs/>
                <w:sz w:val="18"/>
                <w:szCs w:val="18"/>
              </w:rPr>
              <w:t>s (</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pacing w:val="-1"/>
                <w:sz w:val="18"/>
                <w:szCs w:val="18"/>
              </w:rPr>
              <w:t>ea</w:t>
            </w:r>
            <w:r>
              <w:rPr>
                <w:rFonts w:ascii="Times New Roman" w:eastAsia="Times New Roman" w:hAnsi="Times New Roman" w:cs="Times New Roman"/>
                <w:b/>
                <w:bCs/>
                <w:sz w:val="18"/>
                <w:szCs w:val="18"/>
              </w:rPr>
              <w:t>r 3</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oc</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ss)</w:t>
            </w:r>
          </w:p>
        </w:tc>
        <w:tc>
          <w:tcPr>
            <w:tcW w:w="2233" w:type="dxa"/>
            <w:tcBorders>
              <w:top w:val="nil"/>
              <w:left w:val="nil"/>
              <w:bottom w:val="nil"/>
              <w:right w:val="nil"/>
            </w:tcBorders>
            <w:shd w:val="clear" w:color="auto" w:fill="E2E2E2"/>
          </w:tcPr>
          <w:p w14:paraId="61D007C8" w14:textId="77777777" w:rsidR="00A74A8B" w:rsidRDefault="00A74A8B" w:rsidP="00BC51C0">
            <w:pPr>
              <w:tabs>
                <w:tab w:val="left" w:pos="9810"/>
              </w:tabs>
            </w:pPr>
          </w:p>
        </w:tc>
        <w:tc>
          <w:tcPr>
            <w:tcW w:w="1983" w:type="dxa"/>
            <w:tcBorders>
              <w:top w:val="nil"/>
              <w:left w:val="nil"/>
              <w:bottom w:val="nil"/>
              <w:right w:val="nil"/>
            </w:tcBorders>
            <w:shd w:val="clear" w:color="auto" w:fill="E2E2E2"/>
          </w:tcPr>
          <w:p w14:paraId="61D007C9" w14:textId="77777777" w:rsidR="00A74A8B" w:rsidRDefault="007A78AB" w:rsidP="00BC51C0">
            <w:pPr>
              <w:tabs>
                <w:tab w:val="left" w:pos="9810"/>
              </w:tabs>
              <w:spacing w:after="0" w:line="197" w:lineRule="exact"/>
              <w:ind w:left="297"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q</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p>
        </w:tc>
        <w:tc>
          <w:tcPr>
            <w:tcW w:w="2346" w:type="dxa"/>
            <w:tcBorders>
              <w:top w:val="nil"/>
              <w:left w:val="nil"/>
              <w:bottom w:val="nil"/>
              <w:right w:val="nil"/>
            </w:tcBorders>
            <w:shd w:val="clear" w:color="auto" w:fill="E2E2E2"/>
          </w:tcPr>
          <w:p w14:paraId="61D007CA" w14:textId="77777777" w:rsidR="00A74A8B" w:rsidRDefault="007A78AB" w:rsidP="00BC51C0">
            <w:pPr>
              <w:tabs>
                <w:tab w:val="left" w:pos="9810"/>
              </w:tabs>
              <w:spacing w:after="0" w:line="197" w:lineRule="exact"/>
              <w:ind w:left="474"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q</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ed</w:t>
            </w:r>
          </w:p>
        </w:tc>
      </w:tr>
      <w:tr w:rsidR="00A74A8B" w14:paraId="61D007D2" w14:textId="77777777" w:rsidTr="00C57734">
        <w:trPr>
          <w:trHeight w:hRule="exact" w:val="233"/>
        </w:trPr>
        <w:tc>
          <w:tcPr>
            <w:tcW w:w="2138" w:type="dxa"/>
            <w:tcBorders>
              <w:top w:val="nil"/>
              <w:left w:val="nil"/>
              <w:bottom w:val="nil"/>
              <w:right w:val="nil"/>
            </w:tcBorders>
          </w:tcPr>
          <w:p w14:paraId="61D007CC" w14:textId="77777777" w:rsidR="00A74A8B" w:rsidRDefault="007A78AB" w:rsidP="00BC51C0">
            <w:pPr>
              <w:tabs>
                <w:tab w:val="left" w:pos="9810"/>
              </w:tabs>
              <w:spacing w:before="19" w:after="0" w:line="240" w:lineRule="auto"/>
              <w:ind w:left="77"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37"/>
                <w:w w:val="130"/>
                <w:sz w:val="18"/>
                <w:szCs w:val="18"/>
              </w:rPr>
              <w:t xml:space="preserve"> </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z w:val="18"/>
                <w:szCs w:val="18"/>
              </w:rPr>
              <w:t>li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is</w:t>
            </w:r>
          </w:p>
        </w:tc>
        <w:tc>
          <w:tcPr>
            <w:tcW w:w="2329" w:type="dxa"/>
            <w:tcBorders>
              <w:top w:val="nil"/>
              <w:left w:val="nil"/>
              <w:bottom w:val="nil"/>
              <w:right w:val="nil"/>
            </w:tcBorders>
          </w:tcPr>
          <w:p w14:paraId="61D007CD" w14:textId="77777777" w:rsidR="00A74A8B" w:rsidRDefault="007A78AB" w:rsidP="00BC51C0">
            <w:pPr>
              <w:tabs>
                <w:tab w:val="left" w:pos="9810"/>
              </w:tabs>
              <w:spacing w:before="19" w:after="0" w:line="240" w:lineRule="auto"/>
              <w:ind w:left="101"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pacing w:val="2"/>
                <w:sz w:val="18"/>
                <w:szCs w:val="18"/>
              </w:rPr>
              <w:t>A</w:t>
            </w:r>
            <w:r>
              <w:rPr>
                <w:rFonts w:ascii="Times New Roman" w:eastAsia="Times New Roman" w:hAnsi="Times New Roman" w:cs="Times New Roman"/>
                <w:b/>
                <w:bCs/>
                <w:spacing w:val="-2"/>
                <w:sz w:val="18"/>
                <w:szCs w:val="18"/>
              </w:rPr>
              <w:t>pp</w:t>
            </w:r>
            <w:r>
              <w:rPr>
                <w:rFonts w:ascii="Times New Roman" w:eastAsia="Times New Roman" w:hAnsi="Times New Roman" w:cs="Times New Roman"/>
                <w:b/>
                <w:bCs/>
                <w:sz w:val="18"/>
                <w:szCs w:val="18"/>
              </w:rPr>
              <w:t>li</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is </w:t>
            </w:r>
            <w:r>
              <w:rPr>
                <w:rFonts w:ascii="Times New Roman" w:eastAsia="Times New Roman" w:hAnsi="Times New Roman" w:cs="Times New Roman"/>
                <w:b/>
                <w:bCs/>
                <w:spacing w:val="-1"/>
                <w:sz w:val="18"/>
                <w:szCs w:val="18"/>
              </w:rPr>
              <w:t>rev</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5"/>
                <w:sz w:val="18"/>
                <w:szCs w:val="18"/>
              </w:rPr>
              <w:t>w</w:t>
            </w:r>
            <w:r>
              <w:rPr>
                <w:rFonts w:ascii="Times New Roman" w:eastAsia="Times New Roman" w:hAnsi="Times New Roman" w:cs="Times New Roman"/>
                <w:b/>
                <w:bCs/>
                <w:spacing w:val="-1"/>
                <w:sz w:val="18"/>
                <w:szCs w:val="18"/>
              </w:rPr>
              <w:t>ed</w:t>
            </w:r>
          </w:p>
        </w:tc>
        <w:tc>
          <w:tcPr>
            <w:tcW w:w="2442" w:type="dxa"/>
            <w:tcBorders>
              <w:top w:val="nil"/>
              <w:left w:val="nil"/>
              <w:bottom w:val="nil"/>
              <w:right w:val="nil"/>
            </w:tcBorders>
          </w:tcPr>
          <w:p w14:paraId="61D007CE" w14:textId="77777777" w:rsidR="00A74A8B" w:rsidRDefault="007A78AB" w:rsidP="00BC51C0">
            <w:pPr>
              <w:tabs>
                <w:tab w:val="left" w:pos="9810"/>
              </w:tabs>
              <w:spacing w:before="19"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
                <w:w w:val="130"/>
                <w:sz w:val="18"/>
                <w:szCs w:val="18"/>
              </w:rPr>
              <w:t xml:space="preserv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ll</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e s</w:t>
            </w:r>
            <w:r>
              <w:rPr>
                <w:rFonts w:ascii="Times New Roman" w:eastAsia="Times New Roman" w:hAnsi="Times New Roman" w:cs="Times New Roman"/>
                <w:b/>
                <w:bCs/>
                <w:spacing w:val="1"/>
                <w:sz w:val="18"/>
                <w:szCs w:val="18"/>
              </w:rPr>
              <w:t>ub</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 xml:space="preserve">its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n</w:t>
            </w:r>
          </w:p>
        </w:tc>
        <w:tc>
          <w:tcPr>
            <w:tcW w:w="2233" w:type="dxa"/>
            <w:tcBorders>
              <w:top w:val="nil"/>
              <w:left w:val="nil"/>
              <w:bottom w:val="nil"/>
              <w:right w:val="nil"/>
            </w:tcBorders>
          </w:tcPr>
          <w:p w14:paraId="61D007CF" w14:textId="77777777" w:rsidR="00A74A8B" w:rsidRDefault="007A78AB" w:rsidP="00BC51C0">
            <w:pPr>
              <w:tabs>
                <w:tab w:val="left" w:pos="9810"/>
              </w:tabs>
              <w:spacing w:before="19"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
                <w:w w:val="130"/>
                <w:sz w:val="18"/>
                <w:szCs w:val="18"/>
              </w:rPr>
              <w:t xml:space="preserve"> </w:t>
            </w:r>
            <w:r>
              <w:rPr>
                <w:rFonts w:ascii="Times New Roman" w:eastAsia="Times New Roman" w:hAnsi="Times New Roman" w:cs="Times New Roman"/>
                <w:b/>
                <w:bCs/>
                <w:spacing w:val="2"/>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-site </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on</w:t>
            </w:r>
          </w:p>
        </w:tc>
        <w:tc>
          <w:tcPr>
            <w:tcW w:w="1983" w:type="dxa"/>
            <w:tcBorders>
              <w:top w:val="nil"/>
              <w:left w:val="nil"/>
              <w:bottom w:val="nil"/>
              <w:right w:val="nil"/>
            </w:tcBorders>
          </w:tcPr>
          <w:p w14:paraId="61D007D0" w14:textId="77777777" w:rsidR="00A74A8B" w:rsidRDefault="007A78AB" w:rsidP="00BC51C0">
            <w:pPr>
              <w:tabs>
                <w:tab w:val="left" w:pos="9810"/>
              </w:tabs>
              <w:spacing w:before="19" w:after="0" w:line="240" w:lineRule="auto"/>
              <w:ind w:left="117"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
                <w:w w:val="130"/>
                <w:sz w:val="18"/>
                <w:szCs w:val="18"/>
              </w:rPr>
              <w:t xml:space="preserv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ll</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e s</w:t>
            </w:r>
            <w:r>
              <w:rPr>
                <w:rFonts w:ascii="Times New Roman" w:eastAsia="Times New Roman" w:hAnsi="Times New Roman" w:cs="Times New Roman"/>
                <w:b/>
                <w:bCs/>
                <w:spacing w:val="1"/>
                <w:sz w:val="18"/>
                <w:szCs w:val="18"/>
              </w:rPr>
              <w:t>ub</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its</w:t>
            </w:r>
          </w:p>
        </w:tc>
        <w:tc>
          <w:tcPr>
            <w:tcW w:w="2346" w:type="dxa"/>
            <w:tcBorders>
              <w:top w:val="nil"/>
              <w:left w:val="nil"/>
              <w:bottom w:val="nil"/>
              <w:right w:val="nil"/>
            </w:tcBorders>
          </w:tcPr>
          <w:p w14:paraId="61D007D1" w14:textId="77777777" w:rsidR="00A74A8B" w:rsidRDefault="007A78AB" w:rsidP="00BC51C0">
            <w:pPr>
              <w:tabs>
                <w:tab w:val="left" w:pos="9810"/>
              </w:tabs>
              <w:spacing w:before="19" w:after="0" w:line="240" w:lineRule="auto"/>
              <w:ind w:left="294"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
                <w:w w:val="130"/>
                <w:sz w:val="18"/>
                <w:szCs w:val="18"/>
              </w:rPr>
              <w:t xml:space="preserv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ll</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e s</w:t>
            </w:r>
            <w:r>
              <w:rPr>
                <w:rFonts w:ascii="Times New Roman" w:eastAsia="Times New Roman" w:hAnsi="Times New Roman" w:cs="Times New Roman"/>
                <w:b/>
                <w:bCs/>
                <w:spacing w:val="1"/>
                <w:sz w:val="18"/>
                <w:szCs w:val="18"/>
              </w:rPr>
              <w:t>ub</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its</w:t>
            </w:r>
          </w:p>
        </w:tc>
      </w:tr>
      <w:tr w:rsidR="00A74A8B" w14:paraId="61D007D9" w14:textId="77777777" w:rsidTr="00C57734">
        <w:trPr>
          <w:trHeight w:hRule="exact" w:val="210"/>
        </w:trPr>
        <w:tc>
          <w:tcPr>
            <w:tcW w:w="2138" w:type="dxa"/>
            <w:tcBorders>
              <w:top w:val="nil"/>
              <w:left w:val="nil"/>
              <w:bottom w:val="nil"/>
              <w:right w:val="nil"/>
            </w:tcBorders>
          </w:tcPr>
          <w:p w14:paraId="61D007D3" w14:textId="77777777" w:rsidR="00A74A8B" w:rsidRDefault="007A78AB" w:rsidP="00BC51C0">
            <w:pPr>
              <w:tabs>
                <w:tab w:val="left" w:pos="9810"/>
              </w:tabs>
              <w:spacing w:after="0" w:line="199" w:lineRule="exact"/>
              <w:ind w:left="257"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rev</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4"/>
                <w:sz w:val="18"/>
                <w:szCs w:val="18"/>
              </w:rPr>
              <w:t>w</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CP</w:t>
            </w: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z w:val="18"/>
                <w:szCs w:val="18"/>
              </w:rPr>
              <w:t>E</w:t>
            </w:r>
          </w:p>
        </w:tc>
        <w:tc>
          <w:tcPr>
            <w:tcW w:w="2329" w:type="dxa"/>
            <w:tcBorders>
              <w:top w:val="nil"/>
              <w:left w:val="nil"/>
              <w:bottom w:val="nil"/>
              <w:right w:val="nil"/>
            </w:tcBorders>
          </w:tcPr>
          <w:p w14:paraId="61D007D4" w14:textId="77777777" w:rsidR="00A74A8B" w:rsidRDefault="007A78AB" w:rsidP="00BC51C0">
            <w:pPr>
              <w:tabs>
                <w:tab w:val="left" w:pos="9810"/>
              </w:tabs>
              <w:spacing w:after="0" w:line="199" w:lineRule="exact"/>
              <w:ind w:left="281"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b</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z w:val="18"/>
                <w:szCs w:val="18"/>
              </w:rPr>
              <w:t>CP</w:t>
            </w:r>
            <w:r>
              <w:rPr>
                <w:rFonts w:ascii="Times New Roman" w:eastAsia="Times New Roman" w:hAnsi="Times New Roman" w:cs="Times New Roman"/>
                <w:b/>
                <w:bCs/>
                <w:spacing w:val="3"/>
                <w:sz w:val="18"/>
                <w:szCs w:val="18"/>
              </w:rPr>
              <w:t>M</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44"/>
                <w:sz w:val="18"/>
                <w:szCs w:val="18"/>
              </w:rPr>
              <w:t xml:space="preserve"> </w:t>
            </w:r>
            <w:r>
              <w:rPr>
                <w:rFonts w:ascii="Times New Roman" w:eastAsia="Times New Roman" w:hAnsi="Times New Roman" w:cs="Times New Roman"/>
                <w:b/>
                <w:bCs/>
                <w:sz w:val="18"/>
                <w:szCs w:val="18"/>
              </w:rPr>
              <w:t>in</w:t>
            </w:r>
          </w:p>
        </w:tc>
        <w:tc>
          <w:tcPr>
            <w:tcW w:w="2442" w:type="dxa"/>
            <w:tcBorders>
              <w:top w:val="nil"/>
              <w:left w:val="nil"/>
              <w:bottom w:val="nil"/>
              <w:right w:val="nil"/>
            </w:tcBorders>
          </w:tcPr>
          <w:p w14:paraId="61D007D5" w14:textId="77777777" w:rsidR="00A74A8B" w:rsidRDefault="007A78AB" w:rsidP="00BC51C0">
            <w:pPr>
              <w:tabs>
                <w:tab w:val="left" w:pos="9810"/>
              </w:tabs>
              <w:spacing w:after="0" w:line="199"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pd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lf-s</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udy</w:t>
            </w:r>
          </w:p>
        </w:tc>
        <w:tc>
          <w:tcPr>
            <w:tcW w:w="2233" w:type="dxa"/>
            <w:tcBorders>
              <w:top w:val="nil"/>
              <w:left w:val="nil"/>
              <w:bottom w:val="nil"/>
              <w:right w:val="nil"/>
            </w:tcBorders>
          </w:tcPr>
          <w:p w14:paraId="61D007D6" w14:textId="77777777" w:rsidR="00A74A8B" w:rsidRDefault="007A78AB" w:rsidP="00BC51C0">
            <w:pPr>
              <w:tabs>
                <w:tab w:val="left" w:pos="9810"/>
              </w:tabs>
              <w:spacing w:after="0" w:line="199"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z w:val="18"/>
                <w:szCs w:val="18"/>
              </w:rPr>
              <w:t>e in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h</w:t>
            </w:r>
            <w:r>
              <w:rPr>
                <w:rFonts w:ascii="Times New Roman" w:eastAsia="Times New Roman" w:hAnsi="Times New Roman" w:cs="Times New Roman"/>
                <w:b/>
                <w:bCs/>
                <w:sz w:val="18"/>
                <w:szCs w:val="18"/>
              </w:rPr>
              <w:t>e</w:t>
            </w:r>
          </w:p>
        </w:tc>
        <w:tc>
          <w:tcPr>
            <w:tcW w:w="1983" w:type="dxa"/>
            <w:tcBorders>
              <w:top w:val="nil"/>
              <w:left w:val="nil"/>
              <w:bottom w:val="nil"/>
              <w:right w:val="nil"/>
            </w:tcBorders>
          </w:tcPr>
          <w:p w14:paraId="61D007D7" w14:textId="77777777" w:rsidR="00A74A8B" w:rsidRDefault="007A78AB" w:rsidP="00BC51C0">
            <w:pPr>
              <w:tabs>
                <w:tab w:val="left" w:pos="9810"/>
              </w:tabs>
              <w:spacing w:after="0" w:line="199" w:lineRule="exact"/>
              <w:ind w:left="297"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nn</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p>
        </w:tc>
        <w:tc>
          <w:tcPr>
            <w:tcW w:w="2346" w:type="dxa"/>
            <w:tcBorders>
              <w:top w:val="nil"/>
              <w:left w:val="nil"/>
              <w:bottom w:val="nil"/>
              <w:right w:val="nil"/>
            </w:tcBorders>
          </w:tcPr>
          <w:p w14:paraId="61D007D8" w14:textId="77777777" w:rsidR="00A74A8B" w:rsidRDefault="007A78AB" w:rsidP="00BC51C0">
            <w:pPr>
              <w:tabs>
                <w:tab w:val="left" w:pos="9810"/>
              </w:tabs>
              <w:spacing w:after="0" w:line="199" w:lineRule="exact"/>
              <w:ind w:left="474"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nn</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p>
        </w:tc>
      </w:tr>
      <w:tr w:rsidR="00A74A8B" w14:paraId="61D007E0" w14:textId="77777777" w:rsidTr="00C57734">
        <w:trPr>
          <w:trHeight w:hRule="exact" w:val="208"/>
        </w:trPr>
        <w:tc>
          <w:tcPr>
            <w:tcW w:w="2138" w:type="dxa"/>
            <w:tcBorders>
              <w:top w:val="nil"/>
              <w:left w:val="nil"/>
              <w:bottom w:val="nil"/>
              <w:right w:val="nil"/>
            </w:tcBorders>
          </w:tcPr>
          <w:p w14:paraId="61D007DA" w14:textId="77777777" w:rsidR="00A74A8B" w:rsidRDefault="007A78AB" w:rsidP="00BC51C0">
            <w:pPr>
              <w:tabs>
                <w:tab w:val="left" w:pos="9810"/>
              </w:tabs>
              <w:spacing w:after="0" w:line="198" w:lineRule="exact"/>
              <w:ind w:left="257"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ff</w:t>
            </w:r>
          </w:p>
        </w:tc>
        <w:tc>
          <w:tcPr>
            <w:tcW w:w="2329" w:type="dxa"/>
            <w:tcBorders>
              <w:top w:val="nil"/>
              <w:left w:val="nil"/>
              <w:bottom w:val="nil"/>
              <w:right w:val="nil"/>
            </w:tcBorders>
          </w:tcPr>
          <w:p w14:paraId="61D007DB" w14:textId="77777777" w:rsidR="00A74A8B" w:rsidRDefault="007A78AB" w:rsidP="00BC51C0">
            <w:pPr>
              <w:tabs>
                <w:tab w:val="left" w:pos="9810"/>
              </w:tabs>
              <w:spacing w:after="0" w:line="198" w:lineRule="exact"/>
              <w:ind w:left="281"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5"/>
                <w:sz w:val="18"/>
                <w:szCs w:val="18"/>
              </w:rPr>
              <w:t>w</w:t>
            </w:r>
            <w:r>
              <w:rPr>
                <w:rFonts w:ascii="Times New Roman" w:eastAsia="Times New Roman" w:hAnsi="Times New Roman" w:cs="Times New Roman"/>
                <w:b/>
                <w:bCs/>
                <w:sz w:val="18"/>
                <w:szCs w:val="18"/>
              </w:rPr>
              <w:t>ith</w:t>
            </w:r>
            <w:r>
              <w:rPr>
                <w:rFonts w:ascii="Times New Roman" w:eastAsia="Times New Roman" w:hAnsi="Times New Roman" w:cs="Times New Roman"/>
                <w:b/>
                <w:bCs/>
                <w:spacing w:val="-1"/>
                <w:sz w:val="18"/>
                <w:szCs w:val="18"/>
              </w:rPr>
              <w:t xml:space="preserve"> c</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s</w:t>
            </w:r>
          </w:p>
        </w:tc>
        <w:tc>
          <w:tcPr>
            <w:tcW w:w="2442" w:type="dxa"/>
            <w:tcBorders>
              <w:top w:val="nil"/>
              <w:left w:val="nil"/>
              <w:bottom w:val="nil"/>
              <w:right w:val="nil"/>
            </w:tcBorders>
          </w:tcPr>
          <w:p w14:paraId="61D007DC" w14:textId="77777777" w:rsidR="00A74A8B" w:rsidRDefault="00A74A8B" w:rsidP="00BC51C0">
            <w:pPr>
              <w:tabs>
                <w:tab w:val="left" w:pos="9810"/>
              </w:tabs>
            </w:pPr>
          </w:p>
        </w:tc>
        <w:tc>
          <w:tcPr>
            <w:tcW w:w="2233" w:type="dxa"/>
            <w:tcBorders>
              <w:top w:val="nil"/>
              <w:left w:val="nil"/>
              <w:bottom w:val="nil"/>
              <w:right w:val="nil"/>
            </w:tcBorders>
          </w:tcPr>
          <w:p w14:paraId="61D007DD" w14:textId="77777777" w:rsidR="00A74A8B" w:rsidRDefault="007A78AB" w:rsidP="00BC51C0">
            <w:pPr>
              <w:tabs>
                <w:tab w:val="left" w:pos="9810"/>
              </w:tabs>
              <w:spacing w:after="0" w:line="198"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a</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 xml:space="preserve">ic </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r</w:t>
            </w:r>
          </w:p>
        </w:tc>
        <w:tc>
          <w:tcPr>
            <w:tcW w:w="1983" w:type="dxa"/>
            <w:tcBorders>
              <w:top w:val="nil"/>
              <w:left w:val="nil"/>
              <w:bottom w:val="nil"/>
              <w:right w:val="nil"/>
            </w:tcBorders>
          </w:tcPr>
          <w:p w14:paraId="61D007DE" w14:textId="77777777" w:rsidR="00A74A8B" w:rsidRDefault="00A74A8B" w:rsidP="00BC51C0">
            <w:pPr>
              <w:tabs>
                <w:tab w:val="left" w:pos="9810"/>
              </w:tabs>
            </w:pPr>
          </w:p>
        </w:tc>
        <w:tc>
          <w:tcPr>
            <w:tcW w:w="2346" w:type="dxa"/>
            <w:tcBorders>
              <w:top w:val="nil"/>
              <w:left w:val="nil"/>
              <w:bottom w:val="nil"/>
              <w:right w:val="nil"/>
            </w:tcBorders>
          </w:tcPr>
          <w:p w14:paraId="61D007DF" w14:textId="77777777" w:rsidR="00A74A8B" w:rsidRDefault="00A74A8B" w:rsidP="00BC51C0">
            <w:pPr>
              <w:tabs>
                <w:tab w:val="left" w:pos="9810"/>
              </w:tabs>
            </w:pPr>
          </w:p>
        </w:tc>
      </w:tr>
      <w:tr w:rsidR="00A74A8B" w14:paraId="61D007E7" w14:textId="77777777" w:rsidTr="00C57734">
        <w:trPr>
          <w:trHeight w:hRule="exact" w:val="208"/>
        </w:trPr>
        <w:tc>
          <w:tcPr>
            <w:tcW w:w="2138" w:type="dxa"/>
            <w:tcBorders>
              <w:top w:val="nil"/>
              <w:left w:val="nil"/>
              <w:bottom w:val="nil"/>
              <w:right w:val="nil"/>
            </w:tcBorders>
          </w:tcPr>
          <w:p w14:paraId="61D007E1" w14:textId="77777777" w:rsidR="00A74A8B" w:rsidRDefault="00A74A8B" w:rsidP="00BC51C0">
            <w:pPr>
              <w:tabs>
                <w:tab w:val="left" w:pos="9810"/>
              </w:tabs>
            </w:pPr>
          </w:p>
        </w:tc>
        <w:tc>
          <w:tcPr>
            <w:tcW w:w="2329" w:type="dxa"/>
            <w:tcBorders>
              <w:top w:val="nil"/>
              <w:left w:val="nil"/>
              <w:bottom w:val="nil"/>
              <w:right w:val="nil"/>
            </w:tcBorders>
          </w:tcPr>
          <w:p w14:paraId="61D007E2" w14:textId="77777777" w:rsidR="00A74A8B" w:rsidRDefault="007A78AB" w:rsidP="00BC51C0">
            <w:pPr>
              <w:tabs>
                <w:tab w:val="left" w:pos="9810"/>
              </w:tabs>
              <w:spacing w:after="0" w:line="197" w:lineRule="exact"/>
              <w:ind w:left="293"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cc</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2442" w:type="dxa"/>
            <w:tcBorders>
              <w:top w:val="nil"/>
              <w:left w:val="nil"/>
              <w:bottom w:val="nil"/>
              <w:right w:val="nil"/>
            </w:tcBorders>
          </w:tcPr>
          <w:p w14:paraId="61D007E3" w14:textId="77777777" w:rsidR="00A74A8B" w:rsidRDefault="00A74A8B" w:rsidP="00BC51C0">
            <w:pPr>
              <w:tabs>
                <w:tab w:val="left" w:pos="9810"/>
              </w:tabs>
            </w:pPr>
          </w:p>
        </w:tc>
        <w:tc>
          <w:tcPr>
            <w:tcW w:w="2233" w:type="dxa"/>
            <w:tcBorders>
              <w:top w:val="nil"/>
              <w:left w:val="nil"/>
              <w:bottom w:val="nil"/>
              <w:right w:val="nil"/>
            </w:tcBorders>
          </w:tcPr>
          <w:p w14:paraId="61D007E4" w14:textId="77777777" w:rsidR="00A74A8B" w:rsidRDefault="007A78AB" w:rsidP="00BC51C0">
            <w:pPr>
              <w:tabs>
                <w:tab w:val="left" w:pos="9810"/>
              </w:tabs>
              <w:spacing w:after="0" w:line="197"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pacing w:val="-1"/>
                <w:sz w:val="18"/>
                <w:szCs w:val="18"/>
              </w:rPr>
              <w:t>ea</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5</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ce</w:t>
            </w:r>
            <w:r>
              <w:rPr>
                <w:rFonts w:ascii="Times New Roman" w:eastAsia="Times New Roman" w:hAnsi="Times New Roman" w:cs="Times New Roman"/>
                <w:b/>
                <w:bCs/>
                <w:sz w:val="18"/>
                <w:szCs w:val="18"/>
              </w:rPr>
              <w:t>ss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p>
        </w:tc>
        <w:tc>
          <w:tcPr>
            <w:tcW w:w="1983" w:type="dxa"/>
            <w:tcBorders>
              <w:top w:val="nil"/>
              <w:left w:val="nil"/>
              <w:bottom w:val="nil"/>
              <w:right w:val="nil"/>
            </w:tcBorders>
          </w:tcPr>
          <w:p w14:paraId="61D007E5" w14:textId="77777777" w:rsidR="00A74A8B" w:rsidRDefault="00A74A8B" w:rsidP="00BC51C0">
            <w:pPr>
              <w:tabs>
                <w:tab w:val="left" w:pos="9810"/>
              </w:tabs>
            </w:pPr>
          </w:p>
        </w:tc>
        <w:tc>
          <w:tcPr>
            <w:tcW w:w="2346" w:type="dxa"/>
            <w:tcBorders>
              <w:top w:val="nil"/>
              <w:left w:val="nil"/>
              <w:bottom w:val="nil"/>
              <w:right w:val="nil"/>
            </w:tcBorders>
          </w:tcPr>
          <w:p w14:paraId="61D007E6" w14:textId="77777777" w:rsidR="00A74A8B" w:rsidRDefault="00A74A8B" w:rsidP="00BC51C0">
            <w:pPr>
              <w:tabs>
                <w:tab w:val="left" w:pos="9810"/>
              </w:tabs>
            </w:pPr>
          </w:p>
        </w:tc>
      </w:tr>
      <w:tr w:rsidR="00A74A8B" w14:paraId="61D007EE" w14:textId="77777777" w:rsidTr="00C57734">
        <w:trPr>
          <w:trHeight w:hRule="exact" w:val="208"/>
        </w:trPr>
        <w:tc>
          <w:tcPr>
            <w:tcW w:w="2138" w:type="dxa"/>
            <w:tcBorders>
              <w:top w:val="nil"/>
              <w:left w:val="nil"/>
              <w:bottom w:val="nil"/>
              <w:right w:val="nil"/>
            </w:tcBorders>
          </w:tcPr>
          <w:p w14:paraId="61D007E8" w14:textId="77777777" w:rsidR="00A74A8B" w:rsidRDefault="00A74A8B" w:rsidP="00BC51C0">
            <w:pPr>
              <w:tabs>
                <w:tab w:val="left" w:pos="9810"/>
              </w:tabs>
            </w:pPr>
          </w:p>
        </w:tc>
        <w:tc>
          <w:tcPr>
            <w:tcW w:w="2329" w:type="dxa"/>
            <w:tcBorders>
              <w:top w:val="nil"/>
              <w:left w:val="nil"/>
              <w:bottom w:val="nil"/>
              <w:right w:val="nil"/>
            </w:tcBorders>
          </w:tcPr>
          <w:p w14:paraId="61D007E9" w14:textId="77777777" w:rsidR="00A74A8B" w:rsidRDefault="007A78AB" w:rsidP="00BC51C0">
            <w:pPr>
              <w:tabs>
                <w:tab w:val="left" w:pos="9810"/>
              </w:tabs>
              <w:spacing w:after="0" w:line="198" w:lineRule="exact"/>
              <w:ind w:left="29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4"/>
                <w:sz w:val="18"/>
                <w:szCs w:val="18"/>
              </w:rPr>
              <w:t>m</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ou</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il</w:t>
            </w:r>
          </w:p>
        </w:tc>
        <w:tc>
          <w:tcPr>
            <w:tcW w:w="2442" w:type="dxa"/>
            <w:tcBorders>
              <w:top w:val="nil"/>
              <w:left w:val="nil"/>
              <w:bottom w:val="nil"/>
              <w:right w:val="nil"/>
            </w:tcBorders>
          </w:tcPr>
          <w:p w14:paraId="61D007EA" w14:textId="77777777" w:rsidR="00A74A8B" w:rsidRDefault="00A74A8B" w:rsidP="00BC51C0">
            <w:pPr>
              <w:tabs>
                <w:tab w:val="left" w:pos="9810"/>
              </w:tabs>
            </w:pPr>
          </w:p>
        </w:tc>
        <w:tc>
          <w:tcPr>
            <w:tcW w:w="2233" w:type="dxa"/>
            <w:tcBorders>
              <w:top w:val="nil"/>
              <w:left w:val="nil"/>
              <w:bottom w:val="nil"/>
              <w:right w:val="nil"/>
            </w:tcBorders>
          </w:tcPr>
          <w:p w14:paraId="61D007EB" w14:textId="77777777" w:rsidR="00A74A8B" w:rsidRDefault="007A78AB" w:rsidP="00BC51C0">
            <w:pPr>
              <w:tabs>
                <w:tab w:val="left" w:pos="9810"/>
              </w:tabs>
              <w:spacing w:after="0" w:line="198"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ear</w:t>
            </w:r>
            <w:r>
              <w:rPr>
                <w:rFonts w:ascii="Times New Roman" w:eastAsia="Times New Roman" w:hAnsi="Times New Roman" w:cs="Times New Roman"/>
                <w:b/>
                <w:bCs/>
                <w:sz w:val="18"/>
                <w:szCs w:val="18"/>
              </w:rPr>
              <w:t>ly</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in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3"/>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u</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z w:val="18"/>
                <w:szCs w:val="18"/>
              </w:rPr>
              <w:t>h</w:t>
            </w:r>
          </w:p>
        </w:tc>
        <w:tc>
          <w:tcPr>
            <w:tcW w:w="1983" w:type="dxa"/>
            <w:tcBorders>
              <w:top w:val="nil"/>
              <w:left w:val="nil"/>
              <w:bottom w:val="nil"/>
              <w:right w:val="nil"/>
            </w:tcBorders>
          </w:tcPr>
          <w:p w14:paraId="61D007EC" w14:textId="77777777" w:rsidR="00A74A8B" w:rsidRDefault="00A74A8B" w:rsidP="00BC51C0">
            <w:pPr>
              <w:tabs>
                <w:tab w:val="left" w:pos="9810"/>
              </w:tabs>
            </w:pPr>
          </w:p>
        </w:tc>
        <w:tc>
          <w:tcPr>
            <w:tcW w:w="2346" w:type="dxa"/>
            <w:tcBorders>
              <w:top w:val="nil"/>
              <w:left w:val="nil"/>
              <w:bottom w:val="nil"/>
              <w:right w:val="nil"/>
            </w:tcBorders>
          </w:tcPr>
          <w:p w14:paraId="61D007ED" w14:textId="77777777" w:rsidR="00A74A8B" w:rsidRDefault="00A74A8B" w:rsidP="00BC51C0">
            <w:pPr>
              <w:tabs>
                <w:tab w:val="left" w:pos="9810"/>
              </w:tabs>
            </w:pPr>
          </w:p>
        </w:tc>
      </w:tr>
      <w:tr w:rsidR="00A74A8B" w14:paraId="61D007F6" w14:textId="77777777" w:rsidTr="00C57734">
        <w:trPr>
          <w:trHeight w:hRule="exact" w:val="410"/>
        </w:trPr>
        <w:tc>
          <w:tcPr>
            <w:tcW w:w="2138" w:type="dxa"/>
            <w:tcBorders>
              <w:top w:val="nil"/>
              <w:left w:val="nil"/>
              <w:bottom w:val="nil"/>
              <w:right w:val="nil"/>
            </w:tcBorders>
          </w:tcPr>
          <w:p w14:paraId="61D007EF" w14:textId="77777777" w:rsidR="00A74A8B" w:rsidRDefault="00A74A8B" w:rsidP="00BC51C0">
            <w:pPr>
              <w:tabs>
                <w:tab w:val="left" w:pos="9810"/>
              </w:tabs>
            </w:pPr>
          </w:p>
        </w:tc>
        <w:tc>
          <w:tcPr>
            <w:tcW w:w="2329" w:type="dxa"/>
            <w:tcBorders>
              <w:top w:val="nil"/>
              <w:left w:val="nil"/>
              <w:bottom w:val="nil"/>
              <w:right w:val="nil"/>
            </w:tcBorders>
          </w:tcPr>
          <w:p w14:paraId="61D007F0" w14:textId="77777777" w:rsidR="00A74A8B" w:rsidRDefault="00A74A8B" w:rsidP="00BC51C0">
            <w:pPr>
              <w:tabs>
                <w:tab w:val="left" w:pos="9810"/>
              </w:tabs>
            </w:pPr>
          </w:p>
        </w:tc>
        <w:tc>
          <w:tcPr>
            <w:tcW w:w="2442" w:type="dxa"/>
            <w:tcBorders>
              <w:top w:val="nil"/>
              <w:left w:val="nil"/>
              <w:bottom w:val="nil"/>
              <w:right w:val="nil"/>
            </w:tcBorders>
          </w:tcPr>
          <w:p w14:paraId="61D007F1" w14:textId="77777777" w:rsidR="00A74A8B" w:rsidRDefault="00A74A8B" w:rsidP="00BC51C0">
            <w:pPr>
              <w:tabs>
                <w:tab w:val="left" w:pos="9810"/>
              </w:tabs>
            </w:pPr>
          </w:p>
        </w:tc>
        <w:tc>
          <w:tcPr>
            <w:tcW w:w="2233" w:type="dxa"/>
            <w:tcBorders>
              <w:top w:val="nil"/>
              <w:left w:val="nil"/>
              <w:bottom w:val="nil"/>
              <w:right w:val="nil"/>
            </w:tcBorders>
          </w:tcPr>
          <w:p w14:paraId="61D007F2" w14:textId="77777777" w:rsidR="00A74A8B" w:rsidRDefault="007A78AB" w:rsidP="00BC51C0">
            <w:pPr>
              <w:tabs>
                <w:tab w:val="left" w:pos="9810"/>
              </w:tabs>
              <w:spacing w:after="0" w:line="197" w:lineRule="exact"/>
              <w:ind w:left="304"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9"/>
                <w:sz w:val="18"/>
                <w:szCs w:val="18"/>
              </w:rPr>
              <w:t>e</w:t>
            </w:r>
            <w:r>
              <w:rPr>
                <w:rFonts w:ascii="Times New Roman" w:eastAsia="Times New Roman" w:hAnsi="Times New Roman" w:cs="Times New Roman"/>
                <w:b/>
                <w:bCs/>
                <w:spacing w:val="-11"/>
                <w:sz w:val="18"/>
                <w:szCs w:val="18"/>
              </w:rPr>
              <w:t>m</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 xml:space="preserve">c </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pacing w:val="-1"/>
                <w:sz w:val="18"/>
                <w:szCs w:val="18"/>
              </w:rPr>
              <w:t>ea</w:t>
            </w:r>
            <w:r>
              <w:rPr>
                <w:rFonts w:ascii="Times New Roman" w:eastAsia="Times New Roman" w:hAnsi="Times New Roman" w:cs="Times New Roman"/>
                <w:b/>
                <w:bCs/>
                <w:sz w:val="18"/>
                <w:szCs w:val="18"/>
              </w:rPr>
              <w:t>r (</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pacing w:val="-1"/>
                <w:sz w:val="18"/>
                <w:szCs w:val="18"/>
              </w:rPr>
              <w:t>ea</w:t>
            </w:r>
            <w:r>
              <w:rPr>
                <w:rFonts w:ascii="Times New Roman" w:eastAsia="Times New Roman" w:hAnsi="Times New Roman" w:cs="Times New Roman"/>
                <w:b/>
                <w:bCs/>
                <w:sz w:val="18"/>
                <w:szCs w:val="18"/>
              </w:rPr>
              <w:t>r 6</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p>
          <w:p w14:paraId="61D007F3" w14:textId="77777777" w:rsidR="00A74A8B" w:rsidRDefault="007A78AB" w:rsidP="00BC51C0">
            <w:pPr>
              <w:tabs>
                <w:tab w:val="left" w:pos="9810"/>
              </w:tabs>
              <w:spacing w:after="0" w:line="204" w:lineRule="exact"/>
              <w:ind w:left="314" w:right="-20"/>
              <w:rPr>
                <w:rFonts w:ascii="Times New Roman" w:eastAsia="Times New Roman" w:hAnsi="Times New Roman" w:cs="Times New Roman"/>
                <w:sz w:val="18"/>
                <w:szCs w:val="18"/>
              </w:rPr>
            </w:pP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oce</w:t>
            </w:r>
            <w:r>
              <w:rPr>
                <w:rFonts w:ascii="Times New Roman" w:eastAsia="Times New Roman" w:hAnsi="Times New Roman" w:cs="Times New Roman"/>
                <w:b/>
                <w:bCs/>
                <w:sz w:val="18"/>
                <w:szCs w:val="18"/>
              </w:rPr>
              <w:t>ss)</w:t>
            </w:r>
          </w:p>
        </w:tc>
        <w:tc>
          <w:tcPr>
            <w:tcW w:w="1983" w:type="dxa"/>
            <w:tcBorders>
              <w:top w:val="nil"/>
              <w:left w:val="nil"/>
              <w:bottom w:val="nil"/>
              <w:right w:val="nil"/>
            </w:tcBorders>
          </w:tcPr>
          <w:p w14:paraId="61D007F4" w14:textId="77777777" w:rsidR="00A74A8B" w:rsidRDefault="00A74A8B" w:rsidP="00BC51C0">
            <w:pPr>
              <w:tabs>
                <w:tab w:val="left" w:pos="9810"/>
              </w:tabs>
            </w:pPr>
          </w:p>
        </w:tc>
        <w:tc>
          <w:tcPr>
            <w:tcW w:w="2346" w:type="dxa"/>
            <w:tcBorders>
              <w:top w:val="nil"/>
              <w:left w:val="nil"/>
              <w:bottom w:val="nil"/>
              <w:right w:val="nil"/>
            </w:tcBorders>
          </w:tcPr>
          <w:p w14:paraId="61D007F5" w14:textId="77777777" w:rsidR="00A74A8B" w:rsidRDefault="00A74A8B" w:rsidP="00BC51C0">
            <w:pPr>
              <w:tabs>
                <w:tab w:val="left" w:pos="9810"/>
              </w:tabs>
            </w:pPr>
          </w:p>
        </w:tc>
      </w:tr>
      <w:tr w:rsidR="00A74A8B" w14:paraId="61D007FD" w14:textId="77777777" w:rsidTr="00C57734">
        <w:trPr>
          <w:trHeight w:hRule="exact" w:val="233"/>
        </w:trPr>
        <w:tc>
          <w:tcPr>
            <w:tcW w:w="2138" w:type="dxa"/>
            <w:tcBorders>
              <w:top w:val="nil"/>
              <w:left w:val="nil"/>
              <w:bottom w:val="nil"/>
              <w:right w:val="nil"/>
            </w:tcBorders>
            <w:shd w:val="clear" w:color="auto" w:fill="E2E2E2"/>
          </w:tcPr>
          <w:p w14:paraId="61D007F7" w14:textId="77777777" w:rsidR="00A74A8B" w:rsidRDefault="007A78AB" w:rsidP="00BC51C0">
            <w:pPr>
              <w:tabs>
                <w:tab w:val="left" w:pos="9810"/>
              </w:tabs>
              <w:spacing w:before="16" w:after="0" w:line="240" w:lineRule="auto"/>
              <w:ind w:left="94"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CP</w:t>
            </w:r>
            <w:r>
              <w:rPr>
                <w:rFonts w:ascii="Times New Roman" w:eastAsia="Times New Roman" w:hAnsi="Times New Roman" w:cs="Times New Roman"/>
                <w:b/>
                <w:bCs/>
                <w:spacing w:val="5"/>
                <w:sz w:val="18"/>
                <w:szCs w:val="18"/>
              </w:rPr>
              <w:t>M</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2"/>
                <w:sz w:val="18"/>
                <w:szCs w:val="18"/>
              </w:rPr>
              <w:t>q</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z w:val="18"/>
                <w:szCs w:val="18"/>
              </w:rPr>
              <w:t>s</w:t>
            </w:r>
          </w:p>
        </w:tc>
        <w:tc>
          <w:tcPr>
            <w:tcW w:w="2329" w:type="dxa"/>
            <w:tcBorders>
              <w:top w:val="nil"/>
              <w:left w:val="nil"/>
              <w:bottom w:val="nil"/>
              <w:right w:val="nil"/>
            </w:tcBorders>
            <w:shd w:val="clear" w:color="auto" w:fill="E2E2E2"/>
          </w:tcPr>
          <w:p w14:paraId="61D007F8" w14:textId="77777777" w:rsidR="00A74A8B" w:rsidRDefault="007A78AB" w:rsidP="00BC51C0">
            <w:pPr>
              <w:tabs>
                <w:tab w:val="left" w:pos="9810"/>
              </w:tabs>
              <w:spacing w:before="16" w:after="0" w:line="240" w:lineRule="auto"/>
              <w:ind w:left="101"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CP</w:t>
            </w:r>
            <w:r>
              <w:rPr>
                <w:rFonts w:ascii="Times New Roman" w:eastAsia="Times New Roman" w:hAnsi="Times New Roman" w:cs="Times New Roman"/>
                <w:b/>
                <w:bCs/>
                <w:spacing w:val="5"/>
                <w:sz w:val="18"/>
                <w:szCs w:val="18"/>
              </w:rPr>
              <w:t>M</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ff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2"/>
                <w:sz w:val="18"/>
                <w:szCs w:val="18"/>
              </w:rPr>
              <w:t>q</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z w:val="18"/>
                <w:szCs w:val="18"/>
              </w:rPr>
              <w:t>s</w:t>
            </w:r>
          </w:p>
        </w:tc>
        <w:tc>
          <w:tcPr>
            <w:tcW w:w="2442" w:type="dxa"/>
            <w:tcBorders>
              <w:top w:val="nil"/>
              <w:left w:val="nil"/>
              <w:bottom w:val="nil"/>
              <w:right w:val="nil"/>
            </w:tcBorders>
            <w:shd w:val="clear" w:color="auto" w:fill="E2E2E2"/>
          </w:tcPr>
          <w:p w14:paraId="61D007F9" w14:textId="77777777" w:rsidR="00A74A8B" w:rsidRDefault="007A78AB" w:rsidP="00BC51C0">
            <w:pPr>
              <w:tabs>
                <w:tab w:val="left" w:pos="9810"/>
              </w:tabs>
              <w:spacing w:before="16"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pacing w:val="2"/>
                <w:sz w:val="18"/>
                <w:szCs w:val="18"/>
              </w:rPr>
              <w:t>-</w:t>
            </w:r>
            <w:r>
              <w:rPr>
                <w:rFonts w:ascii="Times New Roman" w:eastAsia="Times New Roman" w:hAnsi="Times New Roman" w:cs="Times New Roman"/>
                <w:b/>
                <w:bCs/>
                <w:sz w:val="18"/>
                <w:szCs w:val="18"/>
              </w:rPr>
              <w:t xml:space="preserve">site </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1"/>
                <w:sz w:val="18"/>
                <w:szCs w:val="18"/>
              </w:rPr>
              <w:t>va</w:t>
            </w:r>
            <w:r>
              <w:rPr>
                <w:rFonts w:ascii="Times New Roman" w:eastAsia="Times New Roman" w:hAnsi="Times New Roman" w:cs="Times New Roman"/>
                <w:b/>
                <w:bCs/>
                <w:spacing w:val="5"/>
                <w:sz w:val="18"/>
                <w:szCs w:val="18"/>
              </w:rPr>
              <w:t>l</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2233" w:type="dxa"/>
            <w:tcBorders>
              <w:top w:val="nil"/>
              <w:left w:val="nil"/>
              <w:bottom w:val="nil"/>
              <w:right w:val="nil"/>
            </w:tcBorders>
            <w:shd w:val="clear" w:color="auto" w:fill="E2E2E2"/>
          </w:tcPr>
          <w:p w14:paraId="61D007FA" w14:textId="77777777" w:rsidR="00A74A8B" w:rsidRDefault="007A78AB" w:rsidP="00BC51C0">
            <w:pPr>
              <w:tabs>
                <w:tab w:val="left" w:pos="9810"/>
              </w:tabs>
              <w:spacing w:before="16"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ll</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pacing w:val="4"/>
                <w:sz w:val="18"/>
                <w:szCs w:val="18"/>
              </w:rPr>
              <w:t>r</w:t>
            </w:r>
            <w:r>
              <w:rPr>
                <w:rFonts w:ascii="Times New Roman" w:eastAsia="Times New Roman" w:hAnsi="Times New Roman" w:cs="Times New Roman"/>
                <w:b/>
                <w:bCs/>
                <w:spacing w:val="-1"/>
                <w:sz w:val="18"/>
                <w:szCs w:val="18"/>
              </w:rPr>
              <w:t>ov</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 a</w:t>
            </w:r>
          </w:p>
        </w:tc>
        <w:tc>
          <w:tcPr>
            <w:tcW w:w="1983" w:type="dxa"/>
            <w:tcBorders>
              <w:top w:val="nil"/>
              <w:left w:val="nil"/>
              <w:bottom w:val="nil"/>
              <w:right w:val="nil"/>
            </w:tcBorders>
            <w:shd w:val="clear" w:color="auto" w:fill="E2E2E2"/>
          </w:tcPr>
          <w:p w14:paraId="61D007FB"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7FC" w14:textId="77777777" w:rsidR="00A74A8B" w:rsidRDefault="00A74A8B" w:rsidP="00BC51C0">
            <w:pPr>
              <w:tabs>
                <w:tab w:val="left" w:pos="9810"/>
              </w:tabs>
            </w:pPr>
          </w:p>
        </w:tc>
      </w:tr>
      <w:tr w:rsidR="00A74A8B" w14:paraId="61D00804" w14:textId="77777777" w:rsidTr="00C57734">
        <w:trPr>
          <w:trHeight w:hRule="exact" w:val="210"/>
        </w:trPr>
        <w:tc>
          <w:tcPr>
            <w:tcW w:w="2138" w:type="dxa"/>
            <w:tcBorders>
              <w:top w:val="nil"/>
              <w:left w:val="nil"/>
              <w:bottom w:val="nil"/>
              <w:right w:val="nil"/>
            </w:tcBorders>
            <w:shd w:val="clear" w:color="auto" w:fill="E2E2E2"/>
          </w:tcPr>
          <w:p w14:paraId="61D007FE" w14:textId="77777777" w:rsidR="00A74A8B" w:rsidRDefault="007A78AB" w:rsidP="00BC51C0">
            <w:pPr>
              <w:tabs>
                <w:tab w:val="left" w:pos="9810"/>
              </w:tabs>
              <w:spacing w:after="0" w:line="199" w:lineRule="exact"/>
              <w:ind w:left="274"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p>
        </w:tc>
        <w:tc>
          <w:tcPr>
            <w:tcW w:w="2329" w:type="dxa"/>
            <w:tcBorders>
              <w:top w:val="nil"/>
              <w:left w:val="nil"/>
              <w:bottom w:val="nil"/>
              <w:right w:val="nil"/>
            </w:tcBorders>
            <w:shd w:val="clear" w:color="auto" w:fill="E2E2E2"/>
          </w:tcPr>
          <w:p w14:paraId="61D007FF" w14:textId="77777777" w:rsidR="00A74A8B" w:rsidRDefault="007A78AB" w:rsidP="00BC51C0">
            <w:pPr>
              <w:tabs>
                <w:tab w:val="left" w:pos="9810"/>
              </w:tabs>
              <w:spacing w:after="0" w:line="199" w:lineRule="exact"/>
              <w:ind w:left="281"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3"/>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6"/>
                <w:sz w:val="18"/>
                <w:szCs w:val="18"/>
              </w:rPr>
              <w:t>r</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w:t>
            </w:r>
          </w:p>
        </w:tc>
        <w:tc>
          <w:tcPr>
            <w:tcW w:w="2442" w:type="dxa"/>
            <w:tcBorders>
              <w:top w:val="nil"/>
              <w:left w:val="nil"/>
              <w:bottom w:val="nil"/>
              <w:right w:val="nil"/>
            </w:tcBorders>
            <w:shd w:val="clear" w:color="auto" w:fill="E2E2E2"/>
          </w:tcPr>
          <w:p w14:paraId="61D00800" w14:textId="77777777" w:rsidR="00A74A8B" w:rsidRDefault="007A78AB" w:rsidP="00BC51C0">
            <w:pPr>
              <w:tabs>
                <w:tab w:val="left" w:pos="9810"/>
              </w:tabs>
              <w:spacing w:after="0" w:line="199"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4"/>
                <w:sz w:val="18"/>
                <w:szCs w:val="18"/>
              </w:rPr>
              <w:t>b</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9"/>
                <w:sz w:val="18"/>
                <w:szCs w:val="18"/>
              </w:rPr>
              <w:t xml:space="preserve"> </w:t>
            </w:r>
            <w:r>
              <w:rPr>
                <w:rFonts w:ascii="Times New Roman" w:eastAsia="Times New Roman" w:hAnsi="Times New Roman" w:cs="Times New Roman"/>
                <w:b/>
                <w:bCs/>
                <w:spacing w:val="-11"/>
                <w:sz w:val="18"/>
                <w:szCs w:val="18"/>
              </w:rPr>
              <w:t>m</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5"/>
                <w:sz w:val="18"/>
                <w:szCs w:val="18"/>
              </w:rPr>
              <w:t>-</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t</w:t>
            </w:r>
          </w:p>
        </w:tc>
        <w:tc>
          <w:tcPr>
            <w:tcW w:w="2233" w:type="dxa"/>
            <w:tcBorders>
              <w:top w:val="nil"/>
              <w:left w:val="nil"/>
              <w:bottom w:val="nil"/>
              <w:right w:val="nil"/>
            </w:tcBorders>
            <w:shd w:val="clear" w:color="auto" w:fill="E2E2E2"/>
          </w:tcPr>
          <w:p w14:paraId="61D00801" w14:textId="77777777" w:rsidR="00A74A8B" w:rsidRDefault="007A78AB" w:rsidP="00BC51C0">
            <w:pPr>
              <w:tabs>
                <w:tab w:val="left" w:pos="9810"/>
              </w:tabs>
              <w:spacing w:after="0" w:line="199"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po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 xml:space="preserve">se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z w:val="18"/>
                <w:szCs w:val="18"/>
              </w:rPr>
              <w:t>o</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e t</w:t>
            </w:r>
            <w:r>
              <w:rPr>
                <w:rFonts w:ascii="Times New Roman" w:eastAsia="Times New Roman" w:hAnsi="Times New Roman" w:cs="Times New Roman"/>
                <w:b/>
                <w:bCs/>
                <w:spacing w:val="4"/>
                <w:sz w:val="18"/>
                <w:szCs w:val="18"/>
              </w:rPr>
              <w:t>ea</w:t>
            </w:r>
            <w:r>
              <w:rPr>
                <w:rFonts w:ascii="Times New Roman" w:eastAsia="Times New Roman" w:hAnsi="Times New Roman" w:cs="Times New Roman"/>
                <w:b/>
                <w:bCs/>
                <w:sz w:val="18"/>
                <w:szCs w:val="18"/>
              </w:rPr>
              <w:t>m</w:t>
            </w:r>
          </w:p>
        </w:tc>
        <w:tc>
          <w:tcPr>
            <w:tcW w:w="1983" w:type="dxa"/>
            <w:tcBorders>
              <w:top w:val="nil"/>
              <w:left w:val="nil"/>
              <w:bottom w:val="nil"/>
              <w:right w:val="nil"/>
            </w:tcBorders>
            <w:shd w:val="clear" w:color="auto" w:fill="E2E2E2"/>
          </w:tcPr>
          <w:p w14:paraId="61D00802"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803" w14:textId="77777777" w:rsidR="00A74A8B" w:rsidRDefault="00A74A8B" w:rsidP="00BC51C0">
            <w:pPr>
              <w:tabs>
                <w:tab w:val="left" w:pos="9810"/>
              </w:tabs>
            </w:pPr>
          </w:p>
        </w:tc>
      </w:tr>
      <w:tr w:rsidR="00A74A8B" w14:paraId="61D0080C" w14:textId="77777777" w:rsidTr="00C57734">
        <w:trPr>
          <w:trHeight w:hRule="exact" w:val="414"/>
        </w:trPr>
        <w:tc>
          <w:tcPr>
            <w:tcW w:w="2138" w:type="dxa"/>
            <w:tcBorders>
              <w:top w:val="nil"/>
              <w:left w:val="nil"/>
              <w:bottom w:val="nil"/>
              <w:right w:val="nil"/>
            </w:tcBorders>
            <w:shd w:val="clear" w:color="auto" w:fill="E2E2E2"/>
          </w:tcPr>
          <w:p w14:paraId="61D00805" w14:textId="77777777" w:rsidR="00A74A8B" w:rsidRDefault="007A78AB" w:rsidP="00BC51C0">
            <w:pPr>
              <w:tabs>
                <w:tab w:val="left" w:pos="9810"/>
              </w:tabs>
              <w:spacing w:after="0" w:line="198" w:lineRule="exact"/>
              <w:ind w:left="27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9"/>
                <w:sz w:val="18"/>
                <w:szCs w:val="18"/>
              </w:rPr>
              <w:t>r</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2"/>
                <w:sz w:val="18"/>
                <w:szCs w:val="18"/>
              </w:rPr>
              <w:t>ee</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d</w:t>
            </w:r>
          </w:p>
        </w:tc>
        <w:tc>
          <w:tcPr>
            <w:tcW w:w="2329" w:type="dxa"/>
            <w:tcBorders>
              <w:top w:val="nil"/>
              <w:left w:val="nil"/>
              <w:bottom w:val="nil"/>
              <w:right w:val="nil"/>
            </w:tcBorders>
            <w:shd w:val="clear" w:color="auto" w:fill="E2E2E2"/>
          </w:tcPr>
          <w:p w14:paraId="61D00806" w14:textId="77777777" w:rsidR="00A74A8B" w:rsidRDefault="007A78AB" w:rsidP="00BC51C0">
            <w:pPr>
              <w:tabs>
                <w:tab w:val="left" w:pos="9810"/>
              </w:tabs>
              <w:spacing w:after="0" w:line="198" w:lineRule="exact"/>
              <w:ind w:left="281"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z w:val="18"/>
                <w:szCs w:val="18"/>
              </w:rPr>
              <w:t>d</w:t>
            </w:r>
          </w:p>
        </w:tc>
        <w:tc>
          <w:tcPr>
            <w:tcW w:w="2442" w:type="dxa"/>
            <w:tcBorders>
              <w:top w:val="nil"/>
              <w:left w:val="nil"/>
              <w:bottom w:val="nil"/>
              <w:right w:val="nil"/>
            </w:tcBorders>
            <w:shd w:val="clear" w:color="auto" w:fill="E2E2E2"/>
          </w:tcPr>
          <w:p w14:paraId="61D00807" w14:textId="77777777" w:rsidR="00A74A8B" w:rsidRDefault="007A78AB" w:rsidP="00BC51C0">
            <w:pPr>
              <w:tabs>
                <w:tab w:val="left" w:pos="9810"/>
              </w:tabs>
              <w:spacing w:after="0" w:line="198"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a</w:t>
            </w:r>
            <w:r>
              <w:rPr>
                <w:rFonts w:ascii="Times New Roman" w:eastAsia="Times New Roman" w:hAnsi="Times New Roman" w:cs="Times New Roman"/>
                <w:b/>
                <w:bCs/>
                <w:spacing w:val="4"/>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6"/>
                <w:sz w:val="18"/>
                <w:szCs w:val="18"/>
              </w:rPr>
              <w:t>e</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 xml:space="preserve">c </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pacing w:val="-1"/>
                <w:sz w:val="18"/>
                <w:szCs w:val="18"/>
              </w:rPr>
              <w:t>ea</w:t>
            </w:r>
            <w:r>
              <w:rPr>
                <w:rFonts w:ascii="Times New Roman" w:eastAsia="Times New Roman" w:hAnsi="Times New Roman" w:cs="Times New Roman"/>
                <w:b/>
                <w:bCs/>
                <w:sz w:val="18"/>
                <w:szCs w:val="18"/>
              </w:rPr>
              <w:t>r</w:t>
            </w:r>
          </w:p>
          <w:p w14:paraId="61D00808" w14:textId="77777777" w:rsidR="00A74A8B" w:rsidRDefault="007A78AB" w:rsidP="00BC51C0">
            <w:pPr>
              <w:tabs>
                <w:tab w:val="left" w:pos="9810"/>
              </w:tabs>
              <w:spacing w:after="0" w:line="202" w:lineRule="exact"/>
              <w:ind w:left="30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y</w:t>
            </w:r>
            <w:r>
              <w:rPr>
                <w:rFonts w:ascii="Times New Roman" w:eastAsia="Times New Roman" w:hAnsi="Times New Roman" w:cs="Times New Roman"/>
                <w:b/>
                <w:bCs/>
                <w:spacing w:val="-1"/>
                <w:sz w:val="18"/>
                <w:szCs w:val="18"/>
              </w:rPr>
              <w:t>ea</w:t>
            </w:r>
            <w:r>
              <w:rPr>
                <w:rFonts w:ascii="Times New Roman" w:eastAsia="Times New Roman" w:hAnsi="Times New Roman" w:cs="Times New Roman"/>
                <w:b/>
                <w:bCs/>
                <w:sz w:val="18"/>
                <w:szCs w:val="18"/>
              </w:rPr>
              <w:t>r 4</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pacing w:val="-1"/>
                <w:sz w:val="18"/>
                <w:szCs w:val="18"/>
              </w:rPr>
              <w:t>roce</w:t>
            </w:r>
            <w:r>
              <w:rPr>
                <w:rFonts w:ascii="Times New Roman" w:eastAsia="Times New Roman" w:hAnsi="Times New Roman" w:cs="Times New Roman"/>
                <w:b/>
                <w:bCs/>
                <w:sz w:val="18"/>
                <w:szCs w:val="18"/>
              </w:rPr>
              <w:t>ss)</w:t>
            </w:r>
          </w:p>
        </w:tc>
        <w:tc>
          <w:tcPr>
            <w:tcW w:w="2233" w:type="dxa"/>
            <w:tcBorders>
              <w:top w:val="nil"/>
              <w:left w:val="nil"/>
              <w:bottom w:val="nil"/>
              <w:right w:val="nil"/>
            </w:tcBorders>
            <w:shd w:val="clear" w:color="auto" w:fill="E2E2E2"/>
          </w:tcPr>
          <w:p w14:paraId="61D00809" w14:textId="77777777" w:rsidR="00A74A8B" w:rsidRDefault="007A78AB" w:rsidP="00BC51C0">
            <w:pPr>
              <w:tabs>
                <w:tab w:val="left" w:pos="9810"/>
              </w:tabs>
              <w:spacing w:after="0" w:line="198"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p>
        </w:tc>
        <w:tc>
          <w:tcPr>
            <w:tcW w:w="1983" w:type="dxa"/>
            <w:tcBorders>
              <w:top w:val="nil"/>
              <w:left w:val="nil"/>
              <w:bottom w:val="nil"/>
              <w:right w:val="nil"/>
            </w:tcBorders>
            <w:shd w:val="clear" w:color="auto" w:fill="E2E2E2"/>
          </w:tcPr>
          <w:p w14:paraId="61D0080A"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80B" w14:textId="77777777" w:rsidR="00A74A8B" w:rsidRDefault="00A74A8B" w:rsidP="00BC51C0">
            <w:pPr>
              <w:tabs>
                <w:tab w:val="left" w:pos="9810"/>
              </w:tabs>
            </w:pPr>
          </w:p>
        </w:tc>
      </w:tr>
      <w:tr w:rsidR="00A74A8B" w14:paraId="61D0080E" w14:textId="77777777">
        <w:trPr>
          <w:trHeight w:hRule="exact" w:val="233"/>
        </w:trPr>
        <w:tc>
          <w:tcPr>
            <w:tcW w:w="13471" w:type="dxa"/>
            <w:gridSpan w:val="6"/>
            <w:tcBorders>
              <w:top w:val="nil"/>
              <w:left w:val="nil"/>
              <w:bottom w:val="nil"/>
              <w:right w:val="nil"/>
            </w:tcBorders>
          </w:tcPr>
          <w:p w14:paraId="61D0080D" w14:textId="77777777" w:rsidR="00A74A8B" w:rsidRDefault="007A78AB" w:rsidP="00BC51C0">
            <w:pPr>
              <w:tabs>
                <w:tab w:val="left" w:pos="2220"/>
                <w:tab w:val="left" w:pos="4560"/>
                <w:tab w:val="left" w:pos="6900"/>
                <w:tab w:val="left" w:pos="9810"/>
              </w:tabs>
              <w:spacing w:before="14" w:after="0" w:line="240" w:lineRule="auto"/>
              <w:ind w:left="94"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3"/>
                <w:w w:val="130"/>
                <w:sz w:val="18"/>
                <w:szCs w:val="18"/>
              </w:rPr>
              <w:t xml:space="preserve"> </w:t>
            </w:r>
            <w:r>
              <w:rPr>
                <w:rFonts w:ascii="Times New Roman" w:eastAsia="Times New Roman" w:hAnsi="Times New Roman" w:cs="Times New Roman"/>
                <w:b/>
                <w:bCs/>
                <w:sz w:val="18"/>
                <w:szCs w:val="18"/>
              </w:rPr>
              <w:t>W</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c</w:t>
            </w:r>
            <w:r>
              <w:rPr>
                <w:rFonts w:ascii="Times New Roman" w:eastAsia="Times New Roman" w:hAnsi="Times New Roman" w:cs="Times New Roman"/>
                <w:b/>
                <w:bCs/>
                <w:spacing w:val="8"/>
                <w:sz w:val="18"/>
                <w:szCs w:val="18"/>
              </w:rPr>
              <w:t>o</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e</w:t>
            </w:r>
            <w:r>
              <w:rPr>
                <w:rFonts w:ascii="Times New Roman" w:eastAsia="Times New Roman" w:hAnsi="Times New Roman" w:cs="Times New Roman"/>
                <w:b/>
                <w:bCs/>
                <w:sz w:val="18"/>
                <w:szCs w:val="18"/>
              </w:rPr>
              <w:tab/>
            </w:r>
            <w:r>
              <w:rPr>
                <w:rFonts w:ascii="Times New Roman" w:eastAsia="Times New Roman" w:hAnsi="Times New Roman" w:cs="Times New Roman"/>
                <w:w w:val="130"/>
                <w:sz w:val="18"/>
                <w:szCs w:val="18"/>
              </w:rPr>
              <w:t>•</w:t>
            </w:r>
            <w:r>
              <w:rPr>
                <w:rFonts w:ascii="Times New Roman" w:eastAsia="Times New Roman" w:hAnsi="Times New Roman" w:cs="Times New Roman"/>
                <w:spacing w:val="23"/>
                <w:w w:val="130"/>
                <w:sz w:val="18"/>
                <w:szCs w:val="18"/>
              </w:rPr>
              <w:t xml:space="preserve"> </w:t>
            </w:r>
            <w:r>
              <w:rPr>
                <w:rFonts w:ascii="Times New Roman" w:eastAsia="Times New Roman" w:hAnsi="Times New Roman" w:cs="Times New Roman"/>
                <w:b/>
                <w:bCs/>
                <w:sz w:val="18"/>
                <w:szCs w:val="18"/>
              </w:rPr>
              <w:t>W</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ap</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z w:val="18"/>
                <w:szCs w:val="18"/>
              </w:rPr>
              <w:t>li</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is</w:t>
            </w:r>
            <w:r>
              <w:rPr>
                <w:rFonts w:ascii="Times New Roman" w:eastAsia="Times New Roman" w:hAnsi="Times New Roman" w:cs="Times New Roman"/>
                <w:b/>
                <w:bCs/>
                <w:sz w:val="18"/>
                <w:szCs w:val="18"/>
              </w:rPr>
              <w:tab/>
            </w: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ll</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pacing w:val="4"/>
                <w:sz w:val="18"/>
                <w:szCs w:val="18"/>
              </w:rPr>
              <w:t>r</w:t>
            </w:r>
            <w:r>
              <w:rPr>
                <w:rFonts w:ascii="Times New Roman" w:eastAsia="Times New Roman" w:hAnsi="Times New Roman" w:cs="Times New Roman"/>
                <w:b/>
                <w:bCs/>
                <w:spacing w:val="-1"/>
                <w:sz w:val="18"/>
                <w:szCs w:val="18"/>
              </w:rPr>
              <w:t>ov</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 a</w:t>
            </w:r>
            <w:r>
              <w:rPr>
                <w:rFonts w:ascii="Times New Roman" w:eastAsia="Times New Roman" w:hAnsi="Times New Roman" w:cs="Times New Roman"/>
                <w:b/>
                <w:bCs/>
                <w:sz w:val="18"/>
                <w:szCs w:val="18"/>
              </w:rPr>
              <w:tab/>
            </w: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ccr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4"/>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e</w:t>
            </w:r>
          </w:p>
        </w:tc>
      </w:tr>
      <w:tr w:rsidR="00A74A8B" w14:paraId="61D00815" w14:textId="77777777" w:rsidTr="00C57734">
        <w:trPr>
          <w:trHeight w:hRule="exact" w:val="210"/>
        </w:trPr>
        <w:tc>
          <w:tcPr>
            <w:tcW w:w="2138" w:type="dxa"/>
            <w:tcBorders>
              <w:top w:val="nil"/>
              <w:left w:val="nil"/>
              <w:bottom w:val="nil"/>
              <w:right w:val="nil"/>
            </w:tcBorders>
          </w:tcPr>
          <w:p w14:paraId="61D0080F" w14:textId="77777777" w:rsidR="00A74A8B" w:rsidRDefault="007A78AB" w:rsidP="00BC51C0">
            <w:pPr>
              <w:tabs>
                <w:tab w:val="left" w:pos="9810"/>
              </w:tabs>
              <w:spacing w:after="0" w:line="184" w:lineRule="exact"/>
              <w:ind w:left="274"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z w:val="18"/>
                <w:szCs w:val="18"/>
              </w:rPr>
              <w:t>li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is </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ev</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3"/>
                <w:sz w:val="18"/>
                <w:szCs w:val="18"/>
              </w:rPr>
              <w:t>e</w:t>
            </w:r>
            <w:r>
              <w:rPr>
                <w:rFonts w:ascii="Times New Roman" w:eastAsia="Times New Roman" w:hAnsi="Times New Roman" w:cs="Times New Roman"/>
                <w:b/>
                <w:bCs/>
                <w:spacing w:val="9"/>
                <w:sz w:val="18"/>
                <w:szCs w:val="18"/>
              </w:rPr>
              <w:t>w</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d</w:t>
            </w:r>
          </w:p>
        </w:tc>
        <w:tc>
          <w:tcPr>
            <w:tcW w:w="2329" w:type="dxa"/>
            <w:tcBorders>
              <w:top w:val="nil"/>
              <w:left w:val="nil"/>
              <w:bottom w:val="nil"/>
              <w:right w:val="nil"/>
            </w:tcBorders>
          </w:tcPr>
          <w:p w14:paraId="61D00810" w14:textId="77777777" w:rsidR="00A74A8B" w:rsidRDefault="007A78AB" w:rsidP="00BC51C0">
            <w:pPr>
              <w:tabs>
                <w:tab w:val="left" w:pos="9810"/>
              </w:tabs>
              <w:spacing w:after="0" w:line="184" w:lineRule="exact"/>
              <w:ind w:left="281"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4"/>
                <w:sz w:val="18"/>
                <w:szCs w:val="18"/>
              </w:rPr>
              <w:t>o</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-site</w:t>
            </w:r>
          </w:p>
        </w:tc>
        <w:tc>
          <w:tcPr>
            <w:tcW w:w="2442" w:type="dxa"/>
            <w:tcBorders>
              <w:top w:val="nil"/>
              <w:left w:val="nil"/>
              <w:bottom w:val="nil"/>
              <w:right w:val="nil"/>
            </w:tcBorders>
          </w:tcPr>
          <w:p w14:paraId="61D00811" w14:textId="77777777" w:rsidR="00A74A8B" w:rsidRDefault="007A78AB" w:rsidP="00BC51C0">
            <w:pPr>
              <w:tabs>
                <w:tab w:val="left" w:pos="9810"/>
              </w:tabs>
              <w:spacing w:after="0" w:line="184"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po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 xml:space="preserve">se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z w:val="18"/>
                <w:szCs w:val="18"/>
              </w:rPr>
              <w:t>o</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e t</w:t>
            </w:r>
            <w:r>
              <w:rPr>
                <w:rFonts w:ascii="Times New Roman" w:eastAsia="Times New Roman" w:hAnsi="Times New Roman" w:cs="Times New Roman"/>
                <w:b/>
                <w:bCs/>
                <w:spacing w:val="4"/>
                <w:sz w:val="18"/>
                <w:szCs w:val="18"/>
              </w:rPr>
              <w:t>ea</w:t>
            </w:r>
            <w:r>
              <w:rPr>
                <w:rFonts w:ascii="Times New Roman" w:eastAsia="Times New Roman" w:hAnsi="Times New Roman" w:cs="Times New Roman"/>
                <w:b/>
                <w:bCs/>
                <w:sz w:val="18"/>
                <w:szCs w:val="18"/>
              </w:rPr>
              <w:t>m</w:t>
            </w:r>
          </w:p>
        </w:tc>
        <w:tc>
          <w:tcPr>
            <w:tcW w:w="2233" w:type="dxa"/>
            <w:tcBorders>
              <w:top w:val="nil"/>
              <w:left w:val="nil"/>
              <w:bottom w:val="nil"/>
              <w:right w:val="nil"/>
            </w:tcBorders>
          </w:tcPr>
          <w:p w14:paraId="61D00812" w14:textId="77777777" w:rsidR="00A74A8B" w:rsidRDefault="007A78AB" w:rsidP="00BC51C0">
            <w:pPr>
              <w:tabs>
                <w:tab w:val="left" w:pos="9810"/>
              </w:tabs>
              <w:spacing w:after="0" w:line="184"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d</w:t>
            </w:r>
          </w:p>
        </w:tc>
        <w:tc>
          <w:tcPr>
            <w:tcW w:w="1983" w:type="dxa"/>
            <w:tcBorders>
              <w:top w:val="nil"/>
              <w:left w:val="nil"/>
              <w:bottom w:val="nil"/>
              <w:right w:val="nil"/>
            </w:tcBorders>
          </w:tcPr>
          <w:p w14:paraId="61D00813" w14:textId="77777777" w:rsidR="00A74A8B" w:rsidRDefault="00A74A8B" w:rsidP="00BC51C0">
            <w:pPr>
              <w:tabs>
                <w:tab w:val="left" w:pos="9810"/>
              </w:tabs>
            </w:pPr>
          </w:p>
        </w:tc>
        <w:tc>
          <w:tcPr>
            <w:tcW w:w="2346" w:type="dxa"/>
            <w:tcBorders>
              <w:top w:val="nil"/>
              <w:left w:val="nil"/>
              <w:bottom w:val="nil"/>
              <w:right w:val="nil"/>
            </w:tcBorders>
          </w:tcPr>
          <w:p w14:paraId="61D00814" w14:textId="77777777" w:rsidR="00A74A8B" w:rsidRDefault="00A74A8B" w:rsidP="00BC51C0">
            <w:pPr>
              <w:tabs>
                <w:tab w:val="left" w:pos="9810"/>
              </w:tabs>
            </w:pPr>
          </w:p>
        </w:tc>
      </w:tr>
      <w:tr w:rsidR="00A74A8B" w14:paraId="61D0081C" w14:textId="77777777" w:rsidTr="00C57734">
        <w:trPr>
          <w:trHeight w:hRule="exact" w:val="208"/>
        </w:trPr>
        <w:tc>
          <w:tcPr>
            <w:tcW w:w="2138" w:type="dxa"/>
            <w:tcBorders>
              <w:top w:val="nil"/>
              <w:left w:val="nil"/>
              <w:bottom w:val="nil"/>
              <w:right w:val="nil"/>
            </w:tcBorders>
          </w:tcPr>
          <w:p w14:paraId="61D00816" w14:textId="77777777" w:rsidR="00A74A8B" w:rsidRDefault="007A78AB" w:rsidP="00BC51C0">
            <w:pPr>
              <w:tabs>
                <w:tab w:val="left" w:pos="9810"/>
              </w:tabs>
              <w:spacing w:after="0" w:line="198" w:lineRule="exact"/>
              <w:ind w:left="274" w:right="-20"/>
              <w:rPr>
                <w:rFonts w:ascii="Times New Roman" w:eastAsia="Times New Roman" w:hAnsi="Times New Roman" w:cs="Times New Roman"/>
                <w:sz w:val="18"/>
                <w:szCs w:val="18"/>
              </w:rPr>
            </w:pPr>
            <w:r>
              <w:rPr>
                <w:rFonts w:ascii="Times New Roman" w:eastAsia="Times New Roman" w:hAnsi="Times New Roman" w:cs="Times New Roman"/>
                <w:b/>
                <w:bCs/>
                <w:spacing w:val="-4"/>
                <w:sz w:val="18"/>
                <w:szCs w:val="18"/>
              </w:rPr>
              <w:t>b</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e A</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2329" w:type="dxa"/>
            <w:tcBorders>
              <w:top w:val="nil"/>
              <w:left w:val="nil"/>
              <w:bottom w:val="nil"/>
              <w:right w:val="nil"/>
            </w:tcBorders>
          </w:tcPr>
          <w:p w14:paraId="61D00817" w14:textId="77777777" w:rsidR="00A74A8B" w:rsidRDefault="007A78AB" w:rsidP="00BC51C0">
            <w:pPr>
              <w:tabs>
                <w:tab w:val="left" w:pos="9810"/>
              </w:tabs>
              <w:spacing w:after="0" w:line="198" w:lineRule="exact"/>
              <w:ind w:left="281"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eva</w:t>
            </w:r>
            <w:r>
              <w:rPr>
                <w:rFonts w:ascii="Times New Roman" w:eastAsia="Times New Roman" w:hAnsi="Times New Roman" w:cs="Times New Roman"/>
                <w:b/>
                <w:bCs/>
                <w:spacing w:val="3"/>
                <w:sz w:val="18"/>
                <w:szCs w:val="18"/>
              </w:rPr>
              <w:t>l</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is s</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1"/>
                <w:sz w:val="18"/>
                <w:szCs w:val="18"/>
              </w:rPr>
              <w:t>d</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z w:val="18"/>
                <w:szCs w:val="18"/>
              </w:rPr>
              <w:t>d</w:t>
            </w:r>
          </w:p>
        </w:tc>
        <w:tc>
          <w:tcPr>
            <w:tcW w:w="2442" w:type="dxa"/>
            <w:tcBorders>
              <w:top w:val="nil"/>
              <w:left w:val="nil"/>
              <w:bottom w:val="nil"/>
              <w:right w:val="nil"/>
            </w:tcBorders>
          </w:tcPr>
          <w:p w14:paraId="61D00818" w14:textId="77777777" w:rsidR="00A74A8B" w:rsidRDefault="007A78AB" w:rsidP="00BC51C0">
            <w:pPr>
              <w:tabs>
                <w:tab w:val="left" w:pos="9810"/>
              </w:tabs>
              <w:spacing w:after="0" w:line="198"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p>
        </w:tc>
        <w:tc>
          <w:tcPr>
            <w:tcW w:w="2233" w:type="dxa"/>
            <w:tcBorders>
              <w:top w:val="nil"/>
              <w:left w:val="nil"/>
              <w:bottom w:val="nil"/>
              <w:right w:val="nil"/>
            </w:tcBorders>
          </w:tcPr>
          <w:p w14:paraId="61D00819" w14:textId="77777777" w:rsidR="00A74A8B" w:rsidRDefault="007A78AB" w:rsidP="00BC51C0">
            <w:pPr>
              <w:tabs>
                <w:tab w:val="left" w:pos="9810"/>
              </w:tabs>
              <w:spacing w:after="0" w:line="198"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rec</w:t>
            </w:r>
            <w:r>
              <w:rPr>
                <w:rFonts w:ascii="Times New Roman" w:eastAsia="Times New Roman" w:hAnsi="Times New Roman" w:cs="Times New Roman"/>
                <w:b/>
                <w:bCs/>
                <w:spacing w:val="6"/>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e</w:t>
            </w:r>
          </w:p>
        </w:tc>
        <w:tc>
          <w:tcPr>
            <w:tcW w:w="1983" w:type="dxa"/>
            <w:tcBorders>
              <w:top w:val="nil"/>
              <w:left w:val="nil"/>
              <w:bottom w:val="nil"/>
              <w:right w:val="nil"/>
            </w:tcBorders>
          </w:tcPr>
          <w:p w14:paraId="61D0081A" w14:textId="77777777" w:rsidR="00A74A8B" w:rsidRDefault="00A74A8B" w:rsidP="00BC51C0">
            <w:pPr>
              <w:tabs>
                <w:tab w:val="left" w:pos="9810"/>
              </w:tabs>
            </w:pPr>
          </w:p>
        </w:tc>
        <w:tc>
          <w:tcPr>
            <w:tcW w:w="2346" w:type="dxa"/>
            <w:tcBorders>
              <w:top w:val="nil"/>
              <w:left w:val="nil"/>
              <w:bottom w:val="nil"/>
              <w:right w:val="nil"/>
            </w:tcBorders>
          </w:tcPr>
          <w:p w14:paraId="61D0081B" w14:textId="77777777" w:rsidR="00A74A8B" w:rsidRDefault="00A74A8B" w:rsidP="00BC51C0">
            <w:pPr>
              <w:tabs>
                <w:tab w:val="left" w:pos="9810"/>
              </w:tabs>
            </w:pPr>
          </w:p>
        </w:tc>
      </w:tr>
      <w:tr w:rsidR="00A74A8B" w14:paraId="61D00824" w14:textId="77777777" w:rsidTr="00C57734">
        <w:trPr>
          <w:trHeight w:hRule="exact" w:val="410"/>
        </w:trPr>
        <w:tc>
          <w:tcPr>
            <w:tcW w:w="2138" w:type="dxa"/>
            <w:tcBorders>
              <w:top w:val="nil"/>
              <w:left w:val="nil"/>
              <w:bottom w:val="nil"/>
              <w:right w:val="nil"/>
            </w:tcBorders>
          </w:tcPr>
          <w:p w14:paraId="61D0081D" w14:textId="77777777" w:rsidR="00A74A8B" w:rsidRDefault="007A78AB" w:rsidP="00BC51C0">
            <w:pPr>
              <w:tabs>
                <w:tab w:val="left" w:pos="9810"/>
              </w:tabs>
              <w:spacing w:after="0" w:line="197" w:lineRule="exact"/>
              <w:ind w:left="27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e</w:t>
            </w:r>
          </w:p>
        </w:tc>
        <w:tc>
          <w:tcPr>
            <w:tcW w:w="2329" w:type="dxa"/>
            <w:tcBorders>
              <w:top w:val="nil"/>
              <w:left w:val="nil"/>
              <w:bottom w:val="nil"/>
              <w:right w:val="nil"/>
            </w:tcBorders>
          </w:tcPr>
          <w:p w14:paraId="61D0081E" w14:textId="77777777" w:rsidR="00A74A8B" w:rsidRDefault="007A78AB" w:rsidP="00BC51C0">
            <w:pPr>
              <w:tabs>
                <w:tab w:val="left" w:pos="9810"/>
              </w:tabs>
              <w:spacing w:after="0" w:line="197" w:lineRule="exact"/>
              <w:ind w:left="281"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c</w:t>
            </w:r>
            <w:r>
              <w:rPr>
                <w:rFonts w:ascii="Times New Roman" w:eastAsia="Times New Roman" w:hAnsi="Times New Roman" w:cs="Times New Roman"/>
                <w:b/>
                <w:bCs/>
                <w:spacing w:val="1"/>
                <w:sz w:val="18"/>
                <w:szCs w:val="18"/>
              </w:rPr>
              <w:t>ond</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z w:val="18"/>
                <w:szCs w:val="18"/>
              </w:rPr>
              <w:t>d</w:t>
            </w:r>
          </w:p>
        </w:tc>
        <w:tc>
          <w:tcPr>
            <w:tcW w:w="2442" w:type="dxa"/>
            <w:tcBorders>
              <w:top w:val="nil"/>
              <w:left w:val="nil"/>
              <w:bottom w:val="nil"/>
              <w:right w:val="nil"/>
            </w:tcBorders>
          </w:tcPr>
          <w:p w14:paraId="61D0081F" w14:textId="77777777" w:rsidR="00A74A8B" w:rsidRDefault="00A74A8B" w:rsidP="00BC51C0">
            <w:pPr>
              <w:tabs>
                <w:tab w:val="left" w:pos="9810"/>
              </w:tabs>
            </w:pPr>
          </w:p>
        </w:tc>
        <w:tc>
          <w:tcPr>
            <w:tcW w:w="2233" w:type="dxa"/>
            <w:tcBorders>
              <w:top w:val="nil"/>
              <w:left w:val="nil"/>
              <w:bottom w:val="nil"/>
              <w:right w:val="nil"/>
            </w:tcBorders>
          </w:tcPr>
          <w:p w14:paraId="61D00820" w14:textId="77777777" w:rsidR="00A74A8B" w:rsidRDefault="007A78AB" w:rsidP="00BC51C0">
            <w:pPr>
              <w:tabs>
                <w:tab w:val="left" w:pos="9810"/>
              </w:tabs>
              <w:spacing w:after="0" w:line="197"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t</w:t>
            </w:r>
          </w:p>
          <w:p w14:paraId="61D00821" w14:textId="77777777" w:rsidR="00A74A8B" w:rsidRDefault="007A78AB" w:rsidP="00BC51C0">
            <w:pPr>
              <w:tabs>
                <w:tab w:val="left" w:pos="9810"/>
              </w:tabs>
              <w:spacing w:after="0" w:line="204" w:lineRule="exact"/>
              <w:ind w:left="304"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acc</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r</w:t>
            </w:r>
          </w:p>
        </w:tc>
        <w:tc>
          <w:tcPr>
            <w:tcW w:w="1983" w:type="dxa"/>
            <w:tcBorders>
              <w:top w:val="nil"/>
              <w:left w:val="nil"/>
              <w:bottom w:val="nil"/>
              <w:right w:val="nil"/>
            </w:tcBorders>
          </w:tcPr>
          <w:p w14:paraId="61D00822" w14:textId="77777777" w:rsidR="00A74A8B" w:rsidRDefault="00A74A8B" w:rsidP="00BC51C0">
            <w:pPr>
              <w:tabs>
                <w:tab w:val="left" w:pos="9810"/>
              </w:tabs>
            </w:pPr>
          </w:p>
        </w:tc>
        <w:tc>
          <w:tcPr>
            <w:tcW w:w="2346" w:type="dxa"/>
            <w:tcBorders>
              <w:top w:val="nil"/>
              <w:left w:val="nil"/>
              <w:bottom w:val="nil"/>
              <w:right w:val="nil"/>
            </w:tcBorders>
          </w:tcPr>
          <w:p w14:paraId="61D00823" w14:textId="77777777" w:rsidR="00A74A8B" w:rsidRDefault="00A74A8B" w:rsidP="00BC51C0">
            <w:pPr>
              <w:tabs>
                <w:tab w:val="left" w:pos="9810"/>
              </w:tabs>
            </w:pPr>
          </w:p>
        </w:tc>
      </w:tr>
      <w:tr w:rsidR="00A74A8B" w14:paraId="61D0082B" w14:textId="77777777" w:rsidTr="00C57734">
        <w:trPr>
          <w:trHeight w:hRule="exact" w:val="206"/>
        </w:trPr>
        <w:tc>
          <w:tcPr>
            <w:tcW w:w="2138" w:type="dxa"/>
            <w:tcBorders>
              <w:top w:val="nil"/>
              <w:left w:val="nil"/>
              <w:bottom w:val="nil"/>
              <w:right w:val="nil"/>
            </w:tcBorders>
          </w:tcPr>
          <w:p w14:paraId="61D00825" w14:textId="77777777" w:rsidR="00A74A8B" w:rsidRDefault="00A74A8B" w:rsidP="00BC51C0">
            <w:pPr>
              <w:tabs>
                <w:tab w:val="left" w:pos="9810"/>
              </w:tabs>
            </w:pPr>
          </w:p>
        </w:tc>
        <w:tc>
          <w:tcPr>
            <w:tcW w:w="2329" w:type="dxa"/>
            <w:tcBorders>
              <w:top w:val="nil"/>
              <w:left w:val="nil"/>
              <w:bottom w:val="nil"/>
              <w:right w:val="nil"/>
            </w:tcBorders>
          </w:tcPr>
          <w:p w14:paraId="61D00826" w14:textId="77777777" w:rsidR="00A74A8B" w:rsidRDefault="00A74A8B" w:rsidP="00BC51C0">
            <w:pPr>
              <w:tabs>
                <w:tab w:val="left" w:pos="9810"/>
              </w:tabs>
            </w:pPr>
          </w:p>
        </w:tc>
        <w:tc>
          <w:tcPr>
            <w:tcW w:w="2442" w:type="dxa"/>
            <w:tcBorders>
              <w:top w:val="nil"/>
              <w:left w:val="nil"/>
              <w:bottom w:val="nil"/>
              <w:right w:val="nil"/>
            </w:tcBorders>
          </w:tcPr>
          <w:p w14:paraId="61D00827" w14:textId="77777777" w:rsidR="00A74A8B" w:rsidRDefault="00A74A8B" w:rsidP="00BC51C0">
            <w:pPr>
              <w:tabs>
                <w:tab w:val="left" w:pos="9810"/>
              </w:tabs>
            </w:pPr>
          </w:p>
        </w:tc>
        <w:tc>
          <w:tcPr>
            <w:tcW w:w="2233" w:type="dxa"/>
            <w:tcBorders>
              <w:top w:val="nil"/>
              <w:left w:val="nil"/>
              <w:bottom w:val="nil"/>
              <w:right w:val="nil"/>
            </w:tcBorders>
          </w:tcPr>
          <w:p w14:paraId="61D00828" w14:textId="77777777" w:rsidR="00A74A8B" w:rsidRDefault="007A78AB" w:rsidP="00BC51C0">
            <w:pPr>
              <w:tabs>
                <w:tab w:val="left" w:pos="9810"/>
              </w:tabs>
              <w:spacing w:after="0" w:line="197" w:lineRule="exact"/>
              <w:ind w:left="304"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4"/>
                <w:sz w:val="18"/>
                <w:szCs w:val="18"/>
              </w:rPr>
              <w:t>w</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4"/>
                <w:sz w:val="18"/>
                <w:szCs w:val="18"/>
              </w:rPr>
              <w:t>hd</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w</w:t>
            </w:r>
          </w:p>
        </w:tc>
        <w:tc>
          <w:tcPr>
            <w:tcW w:w="1983" w:type="dxa"/>
            <w:tcBorders>
              <w:top w:val="nil"/>
              <w:left w:val="nil"/>
              <w:bottom w:val="nil"/>
              <w:right w:val="nil"/>
            </w:tcBorders>
          </w:tcPr>
          <w:p w14:paraId="61D00829" w14:textId="77777777" w:rsidR="00A74A8B" w:rsidRDefault="00A74A8B" w:rsidP="00BC51C0">
            <w:pPr>
              <w:tabs>
                <w:tab w:val="left" w:pos="9810"/>
              </w:tabs>
            </w:pPr>
          </w:p>
        </w:tc>
        <w:tc>
          <w:tcPr>
            <w:tcW w:w="2346" w:type="dxa"/>
            <w:tcBorders>
              <w:top w:val="nil"/>
              <w:left w:val="nil"/>
              <w:bottom w:val="nil"/>
              <w:right w:val="nil"/>
            </w:tcBorders>
          </w:tcPr>
          <w:p w14:paraId="61D0082A" w14:textId="77777777" w:rsidR="00A74A8B" w:rsidRDefault="00A74A8B" w:rsidP="00BC51C0">
            <w:pPr>
              <w:tabs>
                <w:tab w:val="left" w:pos="9810"/>
              </w:tabs>
            </w:pPr>
          </w:p>
        </w:tc>
      </w:tr>
      <w:tr w:rsidR="00A74A8B" w14:paraId="61D00832" w14:textId="77777777" w:rsidTr="00C57734">
        <w:trPr>
          <w:trHeight w:hRule="exact" w:val="374"/>
        </w:trPr>
        <w:tc>
          <w:tcPr>
            <w:tcW w:w="2138" w:type="dxa"/>
            <w:tcBorders>
              <w:top w:val="nil"/>
              <w:left w:val="nil"/>
              <w:bottom w:val="nil"/>
              <w:right w:val="nil"/>
            </w:tcBorders>
          </w:tcPr>
          <w:p w14:paraId="61D0082C" w14:textId="77777777" w:rsidR="00A74A8B" w:rsidRDefault="00A74A8B" w:rsidP="00BC51C0">
            <w:pPr>
              <w:tabs>
                <w:tab w:val="left" w:pos="9810"/>
              </w:tabs>
            </w:pPr>
          </w:p>
        </w:tc>
        <w:tc>
          <w:tcPr>
            <w:tcW w:w="2329" w:type="dxa"/>
            <w:tcBorders>
              <w:top w:val="nil"/>
              <w:left w:val="nil"/>
              <w:bottom w:val="nil"/>
              <w:right w:val="nil"/>
            </w:tcBorders>
          </w:tcPr>
          <w:p w14:paraId="61D0082D" w14:textId="77777777" w:rsidR="00A74A8B" w:rsidRDefault="00A74A8B" w:rsidP="00BC51C0">
            <w:pPr>
              <w:tabs>
                <w:tab w:val="left" w:pos="9810"/>
              </w:tabs>
            </w:pPr>
          </w:p>
        </w:tc>
        <w:tc>
          <w:tcPr>
            <w:tcW w:w="2442" w:type="dxa"/>
            <w:tcBorders>
              <w:top w:val="nil"/>
              <w:left w:val="nil"/>
              <w:bottom w:val="nil"/>
              <w:right w:val="nil"/>
            </w:tcBorders>
          </w:tcPr>
          <w:p w14:paraId="61D0082E" w14:textId="77777777" w:rsidR="00A74A8B" w:rsidRDefault="00A74A8B" w:rsidP="00BC51C0">
            <w:pPr>
              <w:tabs>
                <w:tab w:val="left" w:pos="9810"/>
              </w:tabs>
            </w:pPr>
          </w:p>
        </w:tc>
        <w:tc>
          <w:tcPr>
            <w:tcW w:w="2233" w:type="dxa"/>
            <w:tcBorders>
              <w:top w:val="nil"/>
              <w:left w:val="nil"/>
              <w:bottom w:val="nil"/>
              <w:right w:val="nil"/>
            </w:tcBorders>
          </w:tcPr>
          <w:p w14:paraId="61D0082F" w14:textId="4D2BDE7D" w:rsidR="00A74A8B" w:rsidRDefault="007A78AB" w:rsidP="00BC51C0">
            <w:pPr>
              <w:tabs>
                <w:tab w:val="left" w:pos="9810"/>
              </w:tabs>
              <w:spacing w:after="0" w:line="197" w:lineRule="exact"/>
              <w:ind w:left="304" w:right="-20"/>
              <w:rPr>
                <w:rFonts w:ascii="Times New Roman" w:eastAsia="Times New Roman" w:hAnsi="Times New Roman" w:cs="Times New Roman"/>
                <w:sz w:val="18"/>
                <w:szCs w:val="18"/>
              </w:rPr>
            </w:pPr>
            <w:del w:id="568" w:author="H. M. Stagliano" w:date="2021-05-10T13:51:00Z">
              <w:r w:rsidDel="004B50FC">
                <w:rPr>
                  <w:rFonts w:ascii="Times New Roman" w:eastAsia="Times New Roman" w:hAnsi="Times New Roman" w:cs="Times New Roman"/>
                  <w:b/>
                  <w:bCs/>
                  <w:spacing w:val="-4"/>
                  <w:sz w:val="18"/>
                  <w:szCs w:val="18"/>
                </w:rPr>
                <w:delText>p</w:delText>
              </w:r>
              <w:r w:rsidDel="004B50FC">
                <w:rPr>
                  <w:rFonts w:ascii="Times New Roman" w:eastAsia="Times New Roman" w:hAnsi="Times New Roman" w:cs="Times New Roman"/>
                  <w:b/>
                  <w:bCs/>
                  <w:spacing w:val="2"/>
                  <w:sz w:val="18"/>
                  <w:szCs w:val="18"/>
                </w:rPr>
                <w:delText>r</w:delText>
              </w:r>
              <w:r w:rsidDel="004B50FC">
                <w:rPr>
                  <w:rFonts w:ascii="Times New Roman" w:eastAsia="Times New Roman" w:hAnsi="Times New Roman" w:cs="Times New Roman"/>
                  <w:b/>
                  <w:bCs/>
                  <w:spacing w:val="-1"/>
                  <w:sz w:val="18"/>
                  <w:szCs w:val="18"/>
                </w:rPr>
                <w:delText>ov</w:delText>
              </w:r>
              <w:r w:rsidDel="004B50FC">
                <w:rPr>
                  <w:rFonts w:ascii="Times New Roman" w:eastAsia="Times New Roman" w:hAnsi="Times New Roman" w:cs="Times New Roman"/>
                  <w:b/>
                  <w:bCs/>
                  <w:sz w:val="18"/>
                  <w:szCs w:val="18"/>
                </w:rPr>
                <w:delText>is</w:delText>
              </w:r>
              <w:r w:rsidDel="004B50FC">
                <w:rPr>
                  <w:rFonts w:ascii="Times New Roman" w:eastAsia="Times New Roman" w:hAnsi="Times New Roman" w:cs="Times New Roman"/>
                  <w:b/>
                  <w:bCs/>
                  <w:spacing w:val="3"/>
                  <w:sz w:val="18"/>
                  <w:szCs w:val="18"/>
                </w:rPr>
                <w:delText>i</w:delText>
              </w:r>
              <w:r w:rsidDel="004B50FC">
                <w:rPr>
                  <w:rFonts w:ascii="Times New Roman" w:eastAsia="Times New Roman" w:hAnsi="Times New Roman" w:cs="Times New Roman"/>
                  <w:b/>
                  <w:bCs/>
                  <w:spacing w:val="1"/>
                  <w:sz w:val="18"/>
                  <w:szCs w:val="18"/>
                </w:rPr>
                <w:delText>o</w:delText>
              </w:r>
              <w:r w:rsidDel="004B50FC">
                <w:rPr>
                  <w:rFonts w:ascii="Times New Roman" w:eastAsia="Times New Roman" w:hAnsi="Times New Roman" w:cs="Times New Roman"/>
                  <w:b/>
                  <w:bCs/>
                  <w:spacing w:val="-2"/>
                  <w:sz w:val="18"/>
                  <w:szCs w:val="18"/>
                </w:rPr>
                <w:delText>n</w:delText>
              </w:r>
              <w:r w:rsidDel="004B50FC">
                <w:rPr>
                  <w:rFonts w:ascii="Times New Roman" w:eastAsia="Times New Roman" w:hAnsi="Times New Roman" w:cs="Times New Roman"/>
                  <w:b/>
                  <w:bCs/>
                  <w:spacing w:val="-1"/>
                  <w:sz w:val="18"/>
                  <w:szCs w:val="18"/>
                </w:rPr>
                <w:delText>a</w:delText>
              </w:r>
              <w:r w:rsidDel="004B50FC">
                <w:rPr>
                  <w:rFonts w:ascii="Times New Roman" w:eastAsia="Times New Roman" w:hAnsi="Times New Roman" w:cs="Times New Roman"/>
                  <w:b/>
                  <w:bCs/>
                  <w:sz w:val="18"/>
                  <w:szCs w:val="18"/>
                </w:rPr>
                <w:delText>l</w:delText>
              </w:r>
              <w:r w:rsidDel="004B50FC">
                <w:rPr>
                  <w:rFonts w:ascii="Times New Roman" w:eastAsia="Times New Roman" w:hAnsi="Times New Roman" w:cs="Times New Roman"/>
                  <w:b/>
                  <w:bCs/>
                  <w:spacing w:val="1"/>
                  <w:sz w:val="18"/>
                  <w:szCs w:val="18"/>
                </w:rPr>
                <w:delText xml:space="preserve"> </w:delText>
              </w:r>
            </w:del>
            <w:ins w:id="569" w:author="H. M. Stagliano" w:date="2021-05-10T13:51:00Z">
              <w:r w:rsidR="004B50FC">
                <w:rPr>
                  <w:rFonts w:ascii="Times New Roman" w:eastAsia="Times New Roman" w:hAnsi="Times New Roman" w:cs="Times New Roman"/>
                  <w:b/>
                  <w:bCs/>
                  <w:spacing w:val="1"/>
                  <w:sz w:val="18"/>
                  <w:szCs w:val="18"/>
                </w:rPr>
                <w:t>pre</w:t>
              </w:r>
            </w:ins>
            <w:r>
              <w:rPr>
                <w:rFonts w:ascii="Times New Roman" w:eastAsia="Times New Roman" w:hAnsi="Times New Roman" w:cs="Times New Roman"/>
                <w:b/>
                <w:bCs/>
                <w:spacing w:val="-1"/>
                <w:sz w:val="18"/>
                <w:szCs w:val="18"/>
              </w:rPr>
              <w:t>ac</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1983" w:type="dxa"/>
            <w:tcBorders>
              <w:top w:val="nil"/>
              <w:left w:val="nil"/>
              <w:bottom w:val="nil"/>
              <w:right w:val="nil"/>
            </w:tcBorders>
          </w:tcPr>
          <w:p w14:paraId="61D00830" w14:textId="77777777" w:rsidR="00A74A8B" w:rsidRDefault="00A74A8B" w:rsidP="00BC51C0">
            <w:pPr>
              <w:tabs>
                <w:tab w:val="left" w:pos="9810"/>
              </w:tabs>
            </w:pPr>
          </w:p>
        </w:tc>
        <w:tc>
          <w:tcPr>
            <w:tcW w:w="2346" w:type="dxa"/>
            <w:tcBorders>
              <w:top w:val="nil"/>
              <w:left w:val="nil"/>
              <w:bottom w:val="nil"/>
              <w:right w:val="nil"/>
            </w:tcBorders>
          </w:tcPr>
          <w:p w14:paraId="61D00831" w14:textId="77777777" w:rsidR="00A74A8B" w:rsidRDefault="00A74A8B" w:rsidP="00BC51C0">
            <w:pPr>
              <w:tabs>
                <w:tab w:val="left" w:pos="9810"/>
              </w:tabs>
            </w:pPr>
          </w:p>
        </w:tc>
      </w:tr>
      <w:tr w:rsidR="00A74A8B" w14:paraId="61D00839" w14:textId="77777777" w:rsidTr="00C57734">
        <w:trPr>
          <w:trHeight w:hRule="exact" w:val="233"/>
        </w:trPr>
        <w:tc>
          <w:tcPr>
            <w:tcW w:w="2138" w:type="dxa"/>
            <w:tcBorders>
              <w:top w:val="nil"/>
              <w:left w:val="nil"/>
              <w:bottom w:val="nil"/>
              <w:right w:val="nil"/>
            </w:tcBorders>
            <w:shd w:val="clear" w:color="auto" w:fill="E2E2E2"/>
          </w:tcPr>
          <w:p w14:paraId="61D00833" w14:textId="77777777" w:rsidR="00A74A8B" w:rsidRDefault="007A78AB" w:rsidP="00BC51C0">
            <w:pPr>
              <w:tabs>
                <w:tab w:val="left" w:pos="9810"/>
              </w:tabs>
              <w:spacing w:before="19" w:after="0" w:line="240" w:lineRule="auto"/>
              <w:ind w:left="94"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ccr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2329" w:type="dxa"/>
            <w:tcBorders>
              <w:top w:val="nil"/>
              <w:left w:val="nil"/>
              <w:bottom w:val="nil"/>
              <w:right w:val="nil"/>
            </w:tcBorders>
            <w:shd w:val="clear" w:color="auto" w:fill="E2E2E2"/>
          </w:tcPr>
          <w:p w14:paraId="61D00834" w14:textId="77777777" w:rsidR="00A74A8B" w:rsidRDefault="007A78AB" w:rsidP="00BC51C0">
            <w:pPr>
              <w:tabs>
                <w:tab w:val="left" w:pos="9810"/>
              </w:tabs>
              <w:spacing w:before="19" w:after="0" w:line="240" w:lineRule="auto"/>
              <w:ind w:left="101"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ll</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pacing w:val="4"/>
                <w:sz w:val="18"/>
                <w:szCs w:val="18"/>
              </w:rPr>
              <w:t>r</w:t>
            </w:r>
            <w:r>
              <w:rPr>
                <w:rFonts w:ascii="Times New Roman" w:eastAsia="Times New Roman" w:hAnsi="Times New Roman" w:cs="Times New Roman"/>
                <w:b/>
                <w:bCs/>
                <w:spacing w:val="-1"/>
                <w:sz w:val="18"/>
                <w:szCs w:val="18"/>
              </w:rPr>
              <w:t>ov</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 a</w:t>
            </w:r>
          </w:p>
        </w:tc>
        <w:tc>
          <w:tcPr>
            <w:tcW w:w="2442" w:type="dxa"/>
            <w:tcBorders>
              <w:top w:val="nil"/>
              <w:left w:val="nil"/>
              <w:bottom w:val="nil"/>
              <w:right w:val="nil"/>
            </w:tcBorders>
            <w:shd w:val="clear" w:color="auto" w:fill="E2E2E2"/>
          </w:tcPr>
          <w:p w14:paraId="61D00835" w14:textId="77777777" w:rsidR="00A74A8B" w:rsidRDefault="007A78AB" w:rsidP="00BC51C0">
            <w:pPr>
              <w:tabs>
                <w:tab w:val="left" w:pos="9810"/>
              </w:tabs>
              <w:spacing w:before="19"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ccr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4"/>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e</w:t>
            </w:r>
          </w:p>
        </w:tc>
        <w:tc>
          <w:tcPr>
            <w:tcW w:w="2233" w:type="dxa"/>
            <w:tcBorders>
              <w:top w:val="nil"/>
              <w:left w:val="nil"/>
              <w:bottom w:val="nil"/>
              <w:right w:val="nil"/>
            </w:tcBorders>
            <w:shd w:val="clear" w:color="auto" w:fill="E2E2E2"/>
          </w:tcPr>
          <w:p w14:paraId="61D00836" w14:textId="77777777" w:rsidR="00A74A8B" w:rsidRDefault="007A78AB" w:rsidP="00BC51C0">
            <w:pPr>
              <w:tabs>
                <w:tab w:val="left" w:pos="9810"/>
              </w:tabs>
              <w:spacing w:before="19"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If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acc</w:t>
            </w:r>
            <w:r>
              <w:rPr>
                <w:rFonts w:ascii="Times New Roman" w:eastAsia="Times New Roman" w:hAnsi="Times New Roman" w:cs="Times New Roman"/>
                <w:b/>
                <w:bCs/>
                <w:spacing w:val="2"/>
                <w:sz w:val="18"/>
                <w:szCs w:val="18"/>
              </w:rPr>
              <w:t>re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is</w:t>
            </w:r>
          </w:p>
        </w:tc>
        <w:tc>
          <w:tcPr>
            <w:tcW w:w="1983" w:type="dxa"/>
            <w:tcBorders>
              <w:top w:val="nil"/>
              <w:left w:val="nil"/>
              <w:bottom w:val="nil"/>
              <w:right w:val="nil"/>
            </w:tcBorders>
            <w:shd w:val="clear" w:color="auto" w:fill="E2E2E2"/>
          </w:tcPr>
          <w:p w14:paraId="61D00837"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838" w14:textId="77777777" w:rsidR="00A74A8B" w:rsidRDefault="00A74A8B" w:rsidP="00BC51C0">
            <w:pPr>
              <w:tabs>
                <w:tab w:val="left" w:pos="9810"/>
              </w:tabs>
            </w:pPr>
          </w:p>
        </w:tc>
      </w:tr>
      <w:tr w:rsidR="00A74A8B" w14:paraId="61D00840" w14:textId="77777777" w:rsidTr="00C57734">
        <w:trPr>
          <w:trHeight w:hRule="exact" w:val="210"/>
        </w:trPr>
        <w:tc>
          <w:tcPr>
            <w:tcW w:w="2138" w:type="dxa"/>
            <w:tcBorders>
              <w:top w:val="nil"/>
              <w:left w:val="nil"/>
              <w:bottom w:val="nil"/>
              <w:right w:val="nil"/>
            </w:tcBorders>
            <w:shd w:val="clear" w:color="auto" w:fill="E2E2E2"/>
          </w:tcPr>
          <w:p w14:paraId="61D0083A" w14:textId="77777777" w:rsidR="00A74A8B" w:rsidRDefault="007A78AB" w:rsidP="00BC51C0">
            <w:pPr>
              <w:tabs>
                <w:tab w:val="left" w:pos="9810"/>
              </w:tabs>
              <w:spacing w:after="0" w:line="199" w:lineRule="exact"/>
              <w:ind w:left="27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r</w:t>
            </w:r>
          </w:p>
        </w:tc>
        <w:tc>
          <w:tcPr>
            <w:tcW w:w="2329" w:type="dxa"/>
            <w:tcBorders>
              <w:top w:val="nil"/>
              <w:left w:val="nil"/>
              <w:bottom w:val="nil"/>
              <w:right w:val="nil"/>
            </w:tcBorders>
            <w:shd w:val="clear" w:color="auto" w:fill="E2E2E2"/>
          </w:tcPr>
          <w:p w14:paraId="61D0083B" w14:textId="77777777" w:rsidR="00A74A8B" w:rsidRDefault="007A78AB" w:rsidP="00BC51C0">
            <w:pPr>
              <w:tabs>
                <w:tab w:val="left" w:pos="9810"/>
              </w:tabs>
              <w:spacing w:after="0" w:line="199" w:lineRule="exact"/>
              <w:ind w:left="281"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po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 xml:space="preserve">se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z w:val="18"/>
                <w:szCs w:val="18"/>
              </w:rPr>
              <w:t>o</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e t</w:t>
            </w:r>
            <w:r>
              <w:rPr>
                <w:rFonts w:ascii="Times New Roman" w:eastAsia="Times New Roman" w:hAnsi="Times New Roman" w:cs="Times New Roman"/>
                <w:b/>
                <w:bCs/>
                <w:spacing w:val="4"/>
                <w:sz w:val="18"/>
                <w:szCs w:val="18"/>
              </w:rPr>
              <w:t>ea</w:t>
            </w:r>
            <w:r>
              <w:rPr>
                <w:rFonts w:ascii="Times New Roman" w:eastAsia="Times New Roman" w:hAnsi="Times New Roman" w:cs="Times New Roman"/>
                <w:b/>
                <w:bCs/>
                <w:sz w:val="18"/>
                <w:szCs w:val="18"/>
              </w:rPr>
              <w:t>m</w:t>
            </w:r>
          </w:p>
        </w:tc>
        <w:tc>
          <w:tcPr>
            <w:tcW w:w="2442" w:type="dxa"/>
            <w:tcBorders>
              <w:top w:val="nil"/>
              <w:left w:val="nil"/>
              <w:bottom w:val="nil"/>
              <w:right w:val="nil"/>
            </w:tcBorders>
            <w:shd w:val="clear" w:color="auto" w:fill="E2E2E2"/>
          </w:tcPr>
          <w:p w14:paraId="61D0083C" w14:textId="77777777" w:rsidR="00A74A8B" w:rsidRDefault="007A78AB" w:rsidP="00BC51C0">
            <w:pPr>
              <w:tabs>
                <w:tab w:val="left" w:pos="9810"/>
              </w:tabs>
              <w:spacing w:after="0" w:line="199" w:lineRule="exact"/>
              <w:ind w:left="293"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d</w:t>
            </w:r>
          </w:p>
        </w:tc>
        <w:tc>
          <w:tcPr>
            <w:tcW w:w="2233" w:type="dxa"/>
            <w:tcBorders>
              <w:top w:val="nil"/>
              <w:left w:val="nil"/>
              <w:bottom w:val="nil"/>
              <w:right w:val="nil"/>
            </w:tcBorders>
            <w:shd w:val="clear" w:color="auto" w:fill="E2E2E2"/>
          </w:tcPr>
          <w:p w14:paraId="61D0083D" w14:textId="77777777" w:rsidR="00A74A8B" w:rsidRDefault="007A78AB" w:rsidP="00BC51C0">
            <w:pPr>
              <w:tabs>
                <w:tab w:val="left" w:pos="9810"/>
              </w:tabs>
              <w:spacing w:after="0" w:line="199" w:lineRule="exact"/>
              <w:ind w:left="293"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un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il</w:t>
            </w:r>
          </w:p>
        </w:tc>
        <w:tc>
          <w:tcPr>
            <w:tcW w:w="1983" w:type="dxa"/>
            <w:tcBorders>
              <w:top w:val="nil"/>
              <w:left w:val="nil"/>
              <w:bottom w:val="nil"/>
              <w:right w:val="nil"/>
            </w:tcBorders>
            <w:shd w:val="clear" w:color="auto" w:fill="E2E2E2"/>
          </w:tcPr>
          <w:p w14:paraId="61D0083E"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83F" w14:textId="77777777" w:rsidR="00A74A8B" w:rsidRDefault="00A74A8B" w:rsidP="00BC51C0">
            <w:pPr>
              <w:tabs>
                <w:tab w:val="left" w:pos="9810"/>
              </w:tabs>
            </w:pPr>
          </w:p>
        </w:tc>
      </w:tr>
      <w:tr w:rsidR="00A74A8B" w14:paraId="61D00847" w14:textId="77777777" w:rsidTr="00C57734">
        <w:trPr>
          <w:trHeight w:hRule="exact" w:val="208"/>
        </w:trPr>
        <w:tc>
          <w:tcPr>
            <w:tcW w:w="2138" w:type="dxa"/>
            <w:tcBorders>
              <w:top w:val="nil"/>
              <w:left w:val="nil"/>
              <w:bottom w:val="nil"/>
              <w:right w:val="nil"/>
            </w:tcBorders>
            <w:shd w:val="clear" w:color="auto" w:fill="E2E2E2"/>
          </w:tcPr>
          <w:p w14:paraId="61D00841" w14:textId="77777777" w:rsidR="00A74A8B" w:rsidRDefault="007A78AB" w:rsidP="00BC51C0">
            <w:pPr>
              <w:tabs>
                <w:tab w:val="left" w:pos="9810"/>
              </w:tabs>
              <w:spacing w:after="0" w:line="198" w:lineRule="exact"/>
              <w:ind w:left="274"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1"/>
                <w:sz w:val="18"/>
                <w:szCs w:val="18"/>
              </w:rPr>
              <w:t>q</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p>
        </w:tc>
        <w:tc>
          <w:tcPr>
            <w:tcW w:w="2329" w:type="dxa"/>
            <w:tcBorders>
              <w:top w:val="nil"/>
              <w:left w:val="nil"/>
              <w:bottom w:val="nil"/>
              <w:right w:val="nil"/>
            </w:tcBorders>
            <w:shd w:val="clear" w:color="auto" w:fill="E2E2E2"/>
          </w:tcPr>
          <w:p w14:paraId="61D00842" w14:textId="77777777" w:rsidR="00A74A8B" w:rsidRDefault="007A78AB" w:rsidP="00BC51C0">
            <w:pPr>
              <w:tabs>
                <w:tab w:val="left" w:pos="9810"/>
              </w:tabs>
              <w:spacing w:after="0" w:line="198" w:lineRule="exact"/>
              <w:ind w:left="281"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3"/>
                <w:sz w:val="18"/>
                <w:szCs w:val="18"/>
              </w:rPr>
              <w:t>(</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l)</w:t>
            </w:r>
          </w:p>
        </w:tc>
        <w:tc>
          <w:tcPr>
            <w:tcW w:w="2442" w:type="dxa"/>
            <w:tcBorders>
              <w:top w:val="nil"/>
              <w:left w:val="nil"/>
              <w:bottom w:val="nil"/>
              <w:right w:val="nil"/>
            </w:tcBorders>
            <w:shd w:val="clear" w:color="auto" w:fill="E2E2E2"/>
          </w:tcPr>
          <w:p w14:paraId="61D00843" w14:textId="77777777" w:rsidR="00A74A8B" w:rsidRDefault="007A78AB" w:rsidP="00BC51C0">
            <w:pPr>
              <w:tabs>
                <w:tab w:val="left" w:pos="9810"/>
              </w:tabs>
              <w:spacing w:after="0" w:line="198" w:lineRule="exact"/>
              <w:ind w:left="293"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rec</w:t>
            </w:r>
            <w:r>
              <w:rPr>
                <w:rFonts w:ascii="Times New Roman" w:eastAsia="Times New Roman" w:hAnsi="Times New Roman" w:cs="Times New Roman"/>
                <w:b/>
                <w:bCs/>
                <w:spacing w:val="6"/>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e</w:t>
            </w:r>
          </w:p>
        </w:tc>
        <w:tc>
          <w:tcPr>
            <w:tcW w:w="2233" w:type="dxa"/>
            <w:tcBorders>
              <w:top w:val="nil"/>
              <w:left w:val="nil"/>
              <w:bottom w:val="nil"/>
              <w:right w:val="nil"/>
            </w:tcBorders>
            <w:shd w:val="clear" w:color="auto" w:fill="E2E2E2"/>
          </w:tcPr>
          <w:p w14:paraId="61D00844" w14:textId="77777777" w:rsidR="00A74A8B" w:rsidRDefault="007A78AB" w:rsidP="00BC51C0">
            <w:pPr>
              <w:tabs>
                <w:tab w:val="left" w:pos="9810"/>
              </w:tabs>
              <w:spacing w:after="0" w:line="198"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7"/>
                <w:sz w:val="18"/>
                <w:szCs w:val="18"/>
              </w:rPr>
              <w:t xml:space="preserve"> </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2"/>
                <w:sz w:val="18"/>
                <w:szCs w:val="18"/>
              </w:rPr>
              <w:t>qu</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ro</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z w:val="18"/>
                <w:szCs w:val="18"/>
              </w:rPr>
              <w:t>s</w:t>
            </w:r>
          </w:p>
        </w:tc>
        <w:tc>
          <w:tcPr>
            <w:tcW w:w="1983" w:type="dxa"/>
            <w:tcBorders>
              <w:top w:val="nil"/>
              <w:left w:val="nil"/>
              <w:bottom w:val="nil"/>
              <w:right w:val="nil"/>
            </w:tcBorders>
            <w:shd w:val="clear" w:color="auto" w:fill="E2E2E2"/>
          </w:tcPr>
          <w:p w14:paraId="61D00845"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846" w14:textId="77777777" w:rsidR="00A74A8B" w:rsidRDefault="00A74A8B" w:rsidP="00BC51C0">
            <w:pPr>
              <w:tabs>
                <w:tab w:val="left" w:pos="9810"/>
              </w:tabs>
            </w:pPr>
          </w:p>
        </w:tc>
      </w:tr>
      <w:tr w:rsidR="00A74A8B" w14:paraId="61D0084E" w14:textId="77777777" w:rsidTr="00C57734">
        <w:trPr>
          <w:trHeight w:hRule="exact" w:val="206"/>
        </w:trPr>
        <w:tc>
          <w:tcPr>
            <w:tcW w:w="2138" w:type="dxa"/>
            <w:tcBorders>
              <w:top w:val="nil"/>
              <w:left w:val="nil"/>
              <w:bottom w:val="nil"/>
              <w:right w:val="nil"/>
            </w:tcBorders>
            <w:shd w:val="clear" w:color="auto" w:fill="E2E2E2"/>
          </w:tcPr>
          <w:p w14:paraId="61D00848" w14:textId="77777777" w:rsidR="00A74A8B" w:rsidRDefault="007A78AB" w:rsidP="00BC51C0">
            <w:pPr>
              <w:tabs>
                <w:tab w:val="left" w:pos="9810"/>
              </w:tabs>
              <w:spacing w:after="0" w:line="197" w:lineRule="exact"/>
              <w:ind w:left="27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i</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9"/>
                <w:sz w:val="18"/>
                <w:szCs w:val="18"/>
              </w:rPr>
              <w:t>r</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o</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z w:val="18"/>
                <w:szCs w:val="18"/>
              </w:rPr>
              <w:t>ts</w:t>
            </w:r>
          </w:p>
        </w:tc>
        <w:tc>
          <w:tcPr>
            <w:tcW w:w="2329" w:type="dxa"/>
            <w:tcBorders>
              <w:top w:val="nil"/>
              <w:left w:val="nil"/>
              <w:bottom w:val="nil"/>
              <w:right w:val="nil"/>
            </w:tcBorders>
            <w:shd w:val="clear" w:color="auto" w:fill="E2E2E2"/>
          </w:tcPr>
          <w:p w14:paraId="61D00849" w14:textId="77777777" w:rsidR="00A74A8B" w:rsidRDefault="00A74A8B" w:rsidP="00BC51C0">
            <w:pPr>
              <w:tabs>
                <w:tab w:val="left" w:pos="9810"/>
              </w:tabs>
            </w:pPr>
          </w:p>
        </w:tc>
        <w:tc>
          <w:tcPr>
            <w:tcW w:w="2442" w:type="dxa"/>
            <w:tcBorders>
              <w:top w:val="nil"/>
              <w:left w:val="nil"/>
              <w:bottom w:val="nil"/>
              <w:right w:val="nil"/>
            </w:tcBorders>
            <w:shd w:val="clear" w:color="auto" w:fill="E2E2E2"/>
          </w:tcPr>
          <w:p w14:paraId="61D0084A" w14:textId="77777777" w:rsidR="00A74A8B" w:rsidRDefault="007A78AB" w:rsidP="00BC51C0">
            <w:pPr>
              <w:tabs>
                <w:tab w:val="left" w:pos="9810"/>
              </w:tabs>
              <w:spacing w:after="0" w:line="197"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t</w:t>
            </w:r>
          </w:p>
        </w:tc>
        <w:tc>
          <w:tcPr>
            <w:tcW w:w="2233" w:type="dxa"/>
            <w:tcBorders>
              <w:top w:val="nil"/>
              <w:left w:val="nil"/>
              <w:bottom w:val="nil"/>
              <w:right w:val="nil"/>
            </w:tcBorders>
            <w:shd w:val="clear" w:color="auto" w:fill="E2E2E2"/>
          </w:tcPr>
          <w:p w14:paraId="61D0084B" w14:textId="77777777" w:rsidR="00A74A8B" w:rsidRDefault="007A78AB" w:rsidP="00BC51C0">
            <w:pPr>
              <w:tabs>
                <w:tab w:val="left" w:pos="9810"/>
              </w:tabs>
              <w:spacing w:after="0" w:line="197"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re</w:t>
            </w:r>
            <w:r>
              <w:rPr>
                <w:rFonts w:ascii="Times New Roman" w:eastAsia="Times New Roman" w:hAnsi="Times New Roman" w:cs="Times New Roman"/>
                <w:b/>
                <w:bCs/>
                <w:spacing w:val="-2"/>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p>
        </w:tc>
        <w:tc>
          <w:tcPr>
            <w:tcW w:w="1983" w:type="dxa"/>
            <w:tcBorders>
              <w:top w:val="nil"/>
              <w:left w:val="nil"/>
              <w:bottom w:val="nil"/>
              <w:right w:val="nil"/>
            </w:tcBorders>
            <w:shd w:val="clear" w:color="auto" w:fill="E2E2E2"/>
          </w:tcPr>
          <w:p w14:paraId="61D0084C"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84D" w14:textId="77777777" w:rsidR="00A74A8B" w:rsidRDefault="00A74A8B" w:rsidP="00BC51C0">
            <w:pPr>
              <w:tabs>
                <w:tab w:val="left" w:pos="9810"/>
              </w:tabs>
            </w:pPr>
          </w:p>
        </w:tc>
      </w:tr>
      <w:tr w:rsidR="00A74A8B" w14:paraId="61D00855" w14:textId="77777777" w:rsidTr="00C57734">
        <w:trPr>
          <w:trHeight w:hRule="exact" w:val="206"/>
        </w:trPr>
        <w:tc>
          <w:tcPr>
            <w:tcW w:w="2138" w:type="dxa"/>
            <w:tcBorders>
              <w:top w:val="nil"/>
              <w:left w:val="nil"/>
              <w:bottom w:val="nil"/>
              <w:right w:val="nil"/>
            </w:tcBorders>
            <w:shd w:val="clear" w:color="auto" w:fill="E2E2E2"/>
          </w:tcPr>
          <w:p w14:paraId="61D0084F" w14:textId="77777777" w:rsidR="00A74A8B" w:rsidRDefault="007A78AB" w:rsidP="00BC51C0">
            <w:pPr>
              <w:tabs>
                <w:tab w:val="left" w:pos="9810"/>
              </w:tabs>
              <w:spacing w:after="0" w:line="197" w:lineRule="exact"/>
              <w:ind w:left="274"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b/>
                <w:bCs/>
                <w:spacing w:val="1"/>
                <w:sz w:val="18"/>
                <w:szCs w:val="18"/>
              </w:rPr>
              <w:t>ap</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z w:val="18"/>
                <w:szCs w:val="18"/>
              </w:rPr>
              <w:t>li</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z w:val="18"/>
                <w:szCs w:val="18"/>
              </w:rPr>
              <w:t>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p>
        </w:tc>
        <w:tc>
          <w:tcPr>
            <w:tcW w:w="2329" w:type="dxa"/>
            <w:tcBorders>
              <w:top w:val="nil"/>
              <w:left w:val="nil"/>
              <w:bottom w:val="nil"/>
              <w:right w:val="nil"/>
            </w:tcBorders>
            <w:shd w:val="clear" w:color="auto" w:fill="E2E2E2"/>
          </w:tcPr>
          <w:p w14:paraId="61D00850" w14:textId="77777777" w:rsidR="00A74A8B" w:rsidRDefault="00A74A8B" w:rsidP="00BC51C0">
            <w:pPr>
              <w:tabs>
                <w:tab w:val="left" w:pos="9810"/>
              </w:tabs>
            </w:pPr>
          </w:p>
        </w:tc>
        <w:tc>
          <w:tcPr>
            <w:tcW w:w="2442" w:type="dxa"/>
            <w:tcBorders>
              <w:top w:val="nil"/>
              <w:left w:val="nil"/>
              <w:bottom w:val="nil"/>
              <w:right w:val="nil"/>
            </w:tcBorders>
            <w:shd w:val="clear" w:color="auto" w:fill="E2E2E2"/>
          </w:tcPr>
          <w:p w14:paraId="61D00851" w14:textId="7C825BFC" w:rsidR="00A74A8B" w:rsidRDefault="007A78AB" w:rsidP="00BC51C0">
            <w:pPr>
              <w:tabs>
                <w:tab w:val="left" w:pos="9810"/>
              </w:tabs>
              <w:spacing w:after="0" w:line="197" w:lineRule="exact"/>
              <w:ind w:left="292" w:right="-20"/>
              <w:rPr>
                <w:rFonts w:ascii="Times New Roman" w:eastAsia="Times New Roman" w:hAnsi="Times New Roman" w:cs="Times New Roman"/>
                <w:sz w:val="18"/>
                <w:szCs w:val="18"/>
              </w:rPr>
            </w:pPr>
            <w:del w:id="570" w:author="H. M. Stagliano" w:date="2021-05-10T13:50:00Z">
              <w:r w:rsidDel="00DA5D52">
                <w:rPr>
                  <w:rFonts w:ascii="Times New Roman" w:eastAsia="Times New Roman" w:hAnsi="Times New Roman" w:cs="Times New Roman"/>
                  <w:b/>
                  <w:bCs/>
                  <w:spacing w:val="-4"/>
                  <w:sz w:val="18"/>
                  <w:szCs w:val="18"/>
                </w:rPr>
                <w:delText>p</w:delText>
              </w:r>
              <w:r w:rsidDel="00DA5D52">
                <w:rPr>
                  <w:rFonts w:ascii="Times New Roman" w:eastAsia="Times New Roman" w:hAnsi="Times New Roman" w:cs="Times New Roman"/>
                  <w:b/>
                  <w:bCs/>
                  <w:spacing w:val="2"/>
                  <w:sz w:val="18"/>
                  <w:szCs w:val="18"/>
                </w:rPr>
                <w:delText>r</w:delText>
              </w:r>
              <w:r w:rsidDel="00DA5D52">
                <w:rPr>
                  <w:rFonts w:ascii="Times New Roman" w:eastAsia="Times New Roman" w:hAnsi="Times New Roman" w:cs="Times New Roman"/>
                  <w:b/>
                  <w:bCs/>
                  <w:spacing w:val="-1"/>
                  <w:sz w:val="18"/>
                  <w:szCs w:val="18"/>
                </w:rPr>
                <w:delText>ov</w:delText>
              </w:r>
              <w:r w:rsidDel="00DA5D52">
                <w:rPr>
                  <w:rFonts w:ascii="Times New Roman" w:eastAsia="Times New Roman" w:hAnsi="Times New Roman" w:cs="Times New Roman"/>
                  <w:b/>
                  <w:bCs/>
                  <w:sz w:val="18"/>
                  <w:szCs w:val="18"/>
                </w:rPr>
                <w:delText>is</w:delText>
              </w:r>
              <w:r w:rsidDel="00DA5D52">
                <w:rPr>
                  <w:rFonts w:ascii="Times New Roman" w:eastAsia="Times New Roman" w:hAnsi="Times New Roman" w:cs="Times New Roman"/>
                  <w:b/>
                  <w:bCs/>
                  <w:spacing w:val="3"/>
                  <w:sz w:val="18"/>
                  <w:szCs w:val="18"/>
                </w:rPr>
                <w:delText>i</w:delText>
              </w:r>
              <w:r w:rsidDel="00DA5D52">
                <w:rPr>
                  <w:rFonts w:ascii="Times New Roman" w:eastAsia="Times New Roman" w:hAnsi="Times New Roman" w:cs="Times New Roman"/>
                  <w:b/>
                  <w:bCs/>
                  <w:spacing w:val="1"/>
                  <w:sz w:val="18"/>
                  <w:szCs w:val="18"/>
                </w:rPr>
                <w:delText>o</w:delText>
              </w:r>
              <w:r w:rsidDel="00DA5D52">
                <w:rPr>
                  <w:rFonts w:ascii="Times New Roman" w:eastAsia="Times New Roman" w:hAnsi="Times New Roman" w:cs="Times New Roman"/>
                  <w:b/>
                  <w:bCs/>
                  <w:spacing w:val="-2"/>
                  <w:sz w:val="18"/>
                  <w:szCs w:val="18"/>
                </w:rPr>
                <w:delText>n</w:delText>
              </w:r>
              <w:r w:rsidDel="00DA5D52">
                <w:rPr>
                  <w:rFonts w:ascii="Times New Roman" w:eastAsia="Times New Roman" w:hAnsi="Times New Roman" w:cs="Times New Roman"/>
                  <w:b/>
                  <w:bCs/>
                  <w:spacing w:val="-1"/>
                  <w:sz w:val="18"/>
                  <w:szCs w:val="18"/>
                </w:rPr>
                <w:delText>al</w:delText>
              </w:r>
            </w:del>
          </w:p>
        </w:tc>
        <w:tc>
          <w:tcPr>
            <w:tcW w:w="2233" w:type="dxa"/>
            <w:tcBorders>
              <w:top w:val="nil"/>
              <w:left w:val="nil"/>
              <w:bottom w:val="nil"/>
              <w:right w:val="nil"/>
            </w:tcBorders>
            <w:shd w:val="clear" w:color="auto" w:fill="E2E2E2"/>
          </w:tcPr>
          <w:p w14:paraId="61D00852" w14:textId="300FD599" w:rsidR="00A74A8B" w:rsidRDefault="00A74A8B" w:rsidP="00BC51C0">
            <w:pPr>
              <w:tabs>
                <w:tab w:val="left" w:pos="9810"/>
              </w:tabs>
            </w:pPr>
          </w:p>
        </w:tc>
        <w:tc>
          <w:tcPr>
            <w:tcW w:w="1983" w:type="dxa"/>
            <w:tcBorders>
              <w:top w:val="nil"/>
              <w:left w:val="nil"/>
              <w:bottom w:val="nil"/>
              <w:right w:val="nil"/>
            </w:tcBorders>
            <w:shd w:val="clear" w:color="auto" w:fill="E2E2E2"/>
          </w:tcPr>
          <w:p w14:paraId="61D00853"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854" w14:textId="77777777" w:rsidR="00A74A8B" w:rsidRDefault="00A74A8B" w:rsidP="00BC51C0">
            <w:pPr>
              <w:tabs>
                <w:tab w:val="left" w:pos="9810"/>
              </w:tabs>
            </w:pPr>
          </w:p>
        </w:tc>
      </w:tr>
      <w:tr w:rsidR="00A74A8B" w14:paraId="61D0085D" w14:textId="77777777" w:rsidTr="00C57734">
        <w:trPr>
          <w:trHeight w:hRule="exact" w:val="410"/>
        </w:trPr>
        <w:tc>
          <w:tcPr>
            <w:tcW w:w="2138" w:type="dxa"/>
            <w:tcBorders>
              <w:top w:val="nil"/>
              <w:left w:val="nil"/>
              <w:bottom w:val="nil"/>
              <w:right w:val="nil"/>
            </w:tcBorders>
            <w:shd w:val="clear" w:color="auto" w:fill="E2E2E2"/>
          </w:tcPr>
          <w:p w14:paraId="61D00856" w14:textId="77777777" w:rsidR="00A74A8B" w:rsidRDefault="00A74A8B" w:rsidP="00BC51C0">
            <w:pPr>
              <w:tabs>
                <w:tab w:val="left" w:pos="9810"/>
              </w:tabs>
            </w:pPr>
          </w:p>
        </w:tc>
        <w:tc>
          <w:tcPr>
            <w:tcW w:w="2329" w:type="dxa"/>
            <w:tcBorders>
              <w:top w:val="nil"/>
              <w:left w:val="nil"/>
              <w:bottom w:val="nil"/>
              <w:right w:val="nil"/>
            </w:tcBorders>
            <w:shd w:val="clear" w:color="auto" w:fill="E2E2E2"/>
          </w:tcPr>
          <w:p w14:paraId="61D00857" w14:textId="77777777" w:rsidR="00A74A8B" w:rsidRDefault="00A74A8B" w:rsidP="00BC51C0">
            <w:pPr>
              <w:tabs>
                <w:tab w:val="left" w:pos="9810"/>
              </w:tabs>
            </w:pPr>
          </w:p>
        </w:tc>
        <w:tc>
          <w:tcPr>
            <w:tcW w:w="2442" w:type="dxa"/>
            <w:tcBorders>
              <w:top w:val="nil"/>
              <w:left w:val="nil"/>
              <w:bottom w:val="nil"/>
              <w:right w:val="nil"/>
            </w:tcBorders>
            <w:shd w:val="clear" w:color="auto" w:fill="E2E2E2"/>
          </w:tcPr>
          <w:p w14:paraId="61D00858" w14:textId="42FCAAF2" w:rsidR="00A74A8B" w:rsidRDefault="00224334" w:rsidP="00BC51C0">
            <w:pPr>
              <w:tabs>
                <w:tab w:val="left" w:pos="9810"/>
              </w:tabs>
              <w:spacing w:after="0" w:line="197" w:lineRule="exact"/>
              <w:ind w:left="304" w:right="-20"/>
              <w:rPr>
                <w:rFonts w:ascii="Times New Roman" w:eastAsia="Times New Roman" w:hAnsi="Times New Roman" w:cs="Times New Roman"/>
                <w:sz w:val="18"/>
                <w:szCs w:val="18"/>
              </w:rPr>
            </w:pPr>
            <w:ins w:id="571" w:author="H. M. Stagliano" w:date="2021-05-10T13:50:00Z">
              <w:r>
                <w:rPr>
                  <w:rFonts w:ascii="Times New Roman" w:eastAsia="Times New Roman" w:hAnsi="Times New Roman" w:cs="Times New Roman"/>
                  <w:b/>
                  <w:bCs/>
                  <w:spacing w:val="-1"/>
                  <w:sz w:val="18"/>
                  <w:szCs w:val="18"/>
                </w:rPr>
                <w:t>pre</w:t>
              </w:r>
            </w:ins>
            <w:r w:rsidR="007A78AB">
              <w:rPr>
                <w:rFonts w:ascii="Times New Roman" w:eastAsia="Times New Roman" w:hAnsi="Times New Roman" w:cs="Times New Roman"/>
                <w:b/>
                <w:bCs/>
                <w:spacing w:val="-1"/>
                <w:sz w:val="18"/>
                <w:szCs w:val="18"/>
              </w:rPr>
              <w:t>acc</w:t>
            </w:r>
            <w:r w:rsidR="007A78AB">
              <w:rPr>
                <w:rFonts w:ascii="Times New Roman" w:eastAsia="Times New Roman" w:hAnsi="Times New Roman" w:cs="Times New Roman"/>
                <w:b/>
                <w:bCs/>
                <w:spacing w:val="2"/>
                <w:sz w:val="18"/>
                <w:szCs w:val="18"/>
              </w:rPr>
              <w:t>r</w:t>
            </w:r>
            <w:r w:rsidR="007A78AB">
              <w:rPr>
                <w:rFonts w:ascii="Times New Roman" w:eastAsia="Times New Roman" w:hAnsi="Times New Roman" w:cs="Times New Roman"/>
                <w:b/>
                <w:bCs/>
                <w:spacing w:val="-1"/>
                <w:sz w:val="18"/>
                <w:szCs w:val="18"/>
              </w:rPr>
              <w:t>e</w:t>
            </w:r>
            <w:r w:rsidR="007A78AB">
              <w:rPr>
                <w:rFonts w:ascii="Times New Roman" w:eastAsia="Times New Roman" w:hAnsi="Times New Roman" w:cs="Times New Roman"/>
                <w:b/>
                <w:bCs/>
                <w:spacing w:val="-4"/>
                <w:sz w:val="18"/>
                <w:szCs w:val="18"/>
              </w:rPr>
              <w:t>d</w:t>
            </w:r>
            <w:r w:rsidR="007A78AB">
              <w:rPr>
                <w:rFonts w:ascii="Times New Roman" w:eastAsia="Times New Roman" w:hAnsi="Times New Roman" w:cs="Times New Roman"/>
                <w:b/>
                <w:bCs/>
                <w:sz w:val="18"/>
                <w:szCs w:val="18"/>
              </w:rPr>
              <w:t>i</w:t>
            </w:r>
            <w:r w:rsidR="007A78AB">
              <w:rPr>
                <w:rFonts w:ascii="Times New Roman" w:eastAsia="Times New Roman" w:hAnsi="Times New Roman" w:cs="Times New Roman"/>
                <w:b/>
                <w:bCs/>
                <w:spacing w:val="3"/>
                <w:sz w:val="18"/>
                <w:szCs w:val="18"/>
              </w:rPr>
              <w:t>t</w:t>
            </w:r>
            <w:r w:rsidR="007A78AB">
              <w:rPr>
                <w:rFonts w:ascii="Times New Roman" w:eastAsia="Times New Roman" w:hAnsi="Times New Roman" w:cs="Times New Roman"/>
                <w:b/>
                <w:bCs/>
                <w:spacing w:val="-1"/>
                <w:sz w:val="18"/>
                <w:szCs w:val="18"/>
              </w:rPr>
              <w:t>a</w:t>
            </w:r>
            <w:r w:rsidR="007A78AB">
              <w:rPr>
                <w:rFonts w:ascii="Times New Roman" w:eastAsia="Times New Roman" w:hAnsi="Times New Roman" w:cs="Times New Roman"/>
                <w:b/>
                <w:bCs/>
                <w:sz w:val="18"/>
                <w:szCs w:val="18"/>
              </w:rPr>
              <w:t>t</w:t>
            </w:r>
            <w:r w:rsidR="007A78AB">
              <w:rPr>
                <w:rFonts w:ascii="Times New Roman" w:eastAsia="Times New Roman" w:hAnsi="Times New Roman" w:cs="Times New Roman"/>
                <w:b/>
                <w:bCs/>
                <w:spacing w:val="3"/>
                <w:sz w:val="18"/>
                <w:szCs w:val="18"/>
              </w:rPr>
              <w:t>i</w:t>
            </w:r>
            <w:r w:rsidR="007A78AB">
              <w:rPr>
                <w:rFonts w:ascii="Times New Roman" w:eastAsia="Times New Roman" w:hAnsi="Times New Roman" w:cs="Times New Roman"/>
                <w:b/>
                <w:bCs/>
                <w:spacing w:val="-1"/>
                <w:sz w:val="18"/>
                <w:szCs w:val="18"/>
              </w:rPr>
              <w:t>o</w:t>
            </w:r>
            <w:r w:rsidR="007A78AB">
              <w:rPr>
                <w:rFonts w:ascii="Times New Roman" w:eastAsia="Times New Roman" w:hAnsi="Times New Roman" w:cs="Times New Roman"/>
                <w:b/>
                <w:bCs/>
                <w:spacing w:val="-4"/>
                <w:sz w:val="18"/>
                <w:szCs w:val="18"/>
              </w:rPr>
              <w:t>n</w:t>
            </w:r>
            <w:r w:rsidR="007A78AB">
              <w:rPr>
                <w:rFonts w:ascii="Times New Roman" w:eastAsia="Times New Roman" w:hAnsi="Times New Roman" w:cs="Times New Roman"/>
                <w:b/>
                <w:bCs/>
                <w:sz w:val="18"/>
                <w:szCs w:val="18"/>
              </w:rPr>
              <w:t>,</w:t>
            </w:r>
            <w:r w:rsidR="007A78AB">
              <w:rPr>
                <w:rFonts w:ascii="Times New Roman" w:eastAsia="Times New Roman" w:hAnsi="Times New Roman" w:cs="Times New Roman"/>
                <w:b/>
                <w:bCs/>
                <w:spacing w:val="1"/>
                <w:sz w:val="18"/>
                <w:szCs w:val="18"/>
              </w:rPr>
              <w:t xml:space="preserve"> o</w:t>
            </w:r>
            <w:r w:rsidR="007A78AB">
              <w:rPr>
                <w:rFonts w:ascii="Times New Roman" w:eastAsia="Times New Roman" w:hAnsi="Times New Roman" w:cs="Times New Roman"/>
                <w:b/>
                <w:bCs/>
                <w:sz w:val="18"/>
                <w:szCs w:val="18"/>
              </w:rPr>
              <w:t>r</w:t>
            </w:r>
          </w:p>
          <w:p w14:paraId="61D00859" w14:textId="77777777" w:rsidR="00A74A8B" w:rsidRDefault="007A78AB" w:rsidP="00BC51C0">
            <w:pPr>
              <w:tabs>
                <w:tab w:val="left" w:pos="9810"/>
              </w:tabs>
              <w:spacing w:after="0" w:line="204" w:lineRule="exact"/>
              <w:ind w:left="304"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4"/>
                <w:sz w:val="18"/>
                <w:szCs w:val="18"/>
              </w:rPr>
              <w:t>w</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4"/>
                <w:sz w:val="18"/>
                <w:szCs w:val="18"/>
              </w:rPr>
              <w:t>hd</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w</w:t>
            </w:r>
          </w:p>
        </w:tc>
        <w:tc>
          <w:tcPr>
            <w:tcW w:w="2233" w:type="dxa"/>
            <w:tcBorders>
              <w:top w:val="nil"/>
              <w:left w:val="nil"/>
              <w:bottom w:val="nil"/>
              <w:right w:val="nil"/>
            </w:tcBorders>
            <w:shd w:val="clear" w:color="auto" w:fill="E2E2E2"/>
          </w:tcPr>
          <w:p w14:paraId="61D0085A" w14:textId="77777777" w:rsidR="00A74A8B" w:rsidRDefault="00A74A8B" w:rsidP="00BC51C0">
            <w:pPr>
              <w:tabs>
                <w:tab w:val="left" w:pos="9810"/>
              </w:tabs>
            </w:pPr>
          </w:p>
        </w:tc>
        <w:tc>
          <w:tcPr>
            <w:tcW w:w="1983" w:type="dxa"/>
            <w:tcBorders>
              <w:top w:val="nil"/>
              <w:left w:val="nil"/>
              <w:bottom w:val="nil"/>
              <w:right w:val="nil"/>
            </w:tcBorders>
            <w:shd w:val="clear" w:color="auto" w:fill="E2E2E2"/>
          </w:tcPr>
          <w:p w14:paraId="61D0085B"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85C" w14:textId="77777777" w:rsidR="00A74A8B" w:rsidRDefault="00A74A8B" w:rsidP="00BC51C0">
            <w:pPr>
              <w:tabs>
                <w:tab w:val="left" w:pos="9810"/>
              </w:tabs>
            </w:pPr>
          </w:p>
        </w:tc>
      </w:tr>
      <w:tr w:rsidR="00A74A8B" w14:paraId="61D00864" w14:textId="77777777" w:rsidTr="00C57734">
        <w:trPr>
          <w:trHeight w:hRule="exact" w:val="211"/>
        </w:trPr>
        <w:tc>
          <w:tcPr>
            <w:tcW w:w="2138" w:type="dxa"/>
            <w:tcBorders>
              <w:top w:val="nil"/>
              <w:left w:val="nil"/>
              <w:bottom w:val="nil"/>
              <w:right w:val="nil"/>
            </w:tcBorders>
            <w:shd w:val="clear" w:color="auto" w:fill="E2E2E2"/>
          </w:tcPr>
          <w:p w14:paraId="61D0085E" w14:textId="77777777" w:rsidR="00A74A8B" w:rsidRDefault="00A74A8B" w:rsidP="00BC51C0">
            <w:pPr>
              <w:tabs>
                <w:tab w:val="left" w:pos="9810"/>
              </w:tabs>
            </w:pPr>
          </w:p>
        </w:tc>
        <w:tc>
          <w:tcPr>
            <w:tcW w:w="2329" w:type="dxa"/>
            <w:tcBorders>
              <w:top w:val="nil"/>
              <w:left w:val="nil"/>
              <w:bottom w:val="nil"/>
              <w:right w:val="nil"/>
            </w:tcBorders>
            <w:shd w:val="clear" w:color="auto" w:fill="E2E2E2"/>
          </w:tcPr>
          <w:p w14:paraId="61D0085F" w14:textId="77777777" w:rsidR="00A74A8B" w:rsidRDefault="00A74A8B" w:rsidP="00BC51C0">
            <w:pPr>
              <w:tabs>
                <w:tab w:val="left" w:pos="9810"/>
              </w:tabs>
            </w:pPr>
          </w:p>
        </w:tc>
        <w:tc>
          <w:tcPr>
            <w:tcW w:w="2442" w:type="dxa"/>
            <w:tcBorders>
              <w:top w:val="nil"/>
              <w:left w:val="nil"/>
              <w:bottom w:val="nil"/>
              <w:right w:val="nil"/>
            </w:tcBorders>
            <w:shd w:val="clear" w:color="auto" w:fill="E2E2E2"/>
          </w:tcPr>
          <w:p w14:paraId="61D00860" w14:textId="77777777" w:rsidR="00A74A8B" w:rsidRDefault="007A78AB" w:rsidP="00BC51C0">
            <w:pPr>
              <w:tabs>
                <w:tab w:val="left" w:pos="9810"/>
              </w:tabs>
              <w:spacing w:after="0" w:line="197" w:lineRule="exact"/>
              <w:ind w:left="314"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t</w:t>
            </w:r>
            <w:r>
              <w:rPr>
                <w:rFonts w:ascii="Times New Roman" w:eastAsia="Times New Roman" w:hAnsi="Times New Roman" w:cs="Times New Roman"/>
                <w:b/>
                <w:bCs/>
                <w:sz w:val="18"/>
                <w:szCs w:val="18"/>
              </w:rPr>
              <w:t>e st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2"/>
                <w:sz w:val="18"/>
                <w:szCs w:val="18"/>
              </w:rPr>
              <w:t>us</w:t>
            </w:r>
          </w:p>
        </w:tc>
        <w:tc>
          <w:tcPr>
            <w:tcW w:w="2233" w:type="dxa"/>
            <w:tcBorders>
              <w:top w:val="nil"/>
              <w:left w:val="nil"/>
              <w:bottom w:val="nil"/>
              <w:right w:val="nil"/>
            </w:tcBorders>
            <w:shd w:val="clear" w:color="auto" w:fill="E2E2E2"/>
          </w:tcPr>
          <w:p w14:paraId="61D00861" w14:textId="77777777" w:rsidR="00A74A8B" w:rsidRDefault="00A74A8B" w:rsidP="00BC51C0">
            <w:pPr>
              <w:tabs>
                <w:tab w:val="left" w:pos="9810"/>
              </w:tabs>
            </w:pPr>
          </w:p>
        </w:tc>
        <w:tc>
          <w:tcPr>
            <w:tcW w:w="1983" w:type="dxa"/>
            <w:tcBorders>
              <w:top w:val="nil"/>
              <w:left w:val="nil"/>
              <w:bottom w:val="nil"/>
              <w:right w:val="nil"/>
            </w:tcBorders>
            <w:shd w:val="clear" w:color="auto" w:fill="E2E2E2"/>
          </w:tcPr>
          <w:p w14:paraId="61D00862"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863" w14:textId="77777777" w:rsidR="00A74A8B" w:rsidRDefault="00A74A8B" w:rsidP="00BC51C0">
            <w:pPr>
              <w:tabs>
                <w:tab w:val="left" w:pos="9810"/>
              </w:tabs>
            </w:pPr>
          </w:p>
        </w:tc>
      </w:tr>
      <w:tr w:rsidR="00A74A8B" w14:paraId="61D0086B" w14:textId="77777777" w:rsidTr="00C57734">
        <w:trPr>
          <w:trHeight w:hRule="exact" w:val="646"/>
        </w:trPr>
        <w:tc>
          <w:tcPr>
            <w:tcW w:w="2138" w:type="dxa"/>
            <w:tcBorders>
              <w:top w:val="nil"/>
              <w:left w:val="nil"/>
              <w:bottom w:val="nil"/>
              <w:right w:val="nil"/>
            </w:tcBorders>
          </w:tcPr>
          <w:p w14:paraId="61D00865" w14:textId="77777777" w:rsidR="00A74A8B" w:rsidRDefault="00A74A8B" w:rsidP="00BC51C0">
            <w:pPr>
              <w:tabs>
                <w:tab w:val="left" w:pos="9810"/>
              </w:tabs>
            </w:pPr>
          </w:p>
        </w:tc>
        <w:tc>
          <w:tcPr>
            <w:tcW w:w="2329" w:type="dxa"/>
            <w:tcBorders>
              <w:top w:val="nil"/>
              <w:left w:val="nil"/>
              <w:bottom w:val="nil"/>
              <w:right w:val="nil"/>
            </w:tcBorders>
          </w:tcPr>
          <w:p w14:paraId="61D00866" w14:textId="77777777" w:rsidR="00A74A8B" w:rsidRDefault="007A78AB" w:rsidP="00BC51C0">
            <w:pPr>
              <w:tabs>
                <w:tab w:val="left" w:pos="9810"/>
              </w:tabs>
              <w:spacing w:before="28" w:after="0" w:line="204" w:lineRule="exact"/>
              <w:ind w:left="293" w:right="61" w:hanging="180"/>
              <w:jc w:val="both"/>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A</w:t>
            </w:r>
            <w:r>
              <w:rPr>
                <w:rFonts w:ascii="Times New Roman" w:eastAsia="Times New Roman" w:hAnsi="Times New Roman" w:cs="Times New Roman"/>
                <w:b/>
                <w:bCs/>
                <w:spacing w:val="-1"/>
                <w:sz w:val="18"/>
                <w:szCs w:val="18"/>
              </w:rPr>
              <w:t>ccr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4"/>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z w:val="18"/>
                <w:szCs w:val="18"/>
              </w:rPr>
              <w:t>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s</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2"/>
                <w:sz w:val="18"/>
                <w:szCs w:val="18"/>
              </w:rPr>
              <w:t>d</w:t>
            </w:r>
            <w:r>
              <w:rPr>
                <w:rFonts w:ascii="Times New Roman" w:eastAsia="Times New Roman" w:hAnsi="Times New Roman" w:cs="Times New Roman"/>
                <w:b/>
                <w:bCs/>
                <w:spacing w:val="-1"/>
                <w:sz w:val="18"/>
                <w:szCs w:val="18"/>
              </w:rPr>
              <w:t>er</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pacing w:val="-1"/>
                <w:sz w:val="18"/>
                <w:szCs w:val="18"/>
              </w:rPr>
              <w:t>or</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 xml:space="preserve">d </w:t>
            </w:r>
            <w:r>
              <w:rPr>
                <w:rFonts w:ascii="Times New Roman" w:eastAsia="Times New Roman" w:hAnsi="Times New Roman" w:cs="Times New Roman"/>
                <w:b/>
                <w:bCs/>
                <w:spacing w:val="-1"/>
                <w:sz w:val="18"/>
                <w:szCs w:val="18"/>
              </w:rPr>
              <w:t>rec</w:t>
            </w:r>
            <w:r>
              <w:rPr>
                <w:rFonts w:ascii="Times New Roman" w:eastAsia="Times New Roman" w:hAnsi="Times New Roman" w:cs="Times New Roman"/>
                <w:b/>
                <w:bCs/>
                <w:spacing w:val="6"/>
                <w:sz w:val="18"/>
                <w:szCs w:val="18"/>
              </w:rPr>
              <w:t>o</w:t>
            </w:r>
            <w:r>
              <w:rPr>
                <w:rFonts w:ascii="Times New Roman" w:eastAsia="Times New Roman" w:hAnsi="Times New Roman" w:cs="Times New Roman"/>
                <w:b/>
                <w:bCs/>
                <w:spacing w:val="-1"/>
                <w:sz w:val="18"/>
                <w:szCs w:val="18"/>
              </w:rPr>
              <w:t>m</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e</w:t>
            </w:r>
          </w:p>
        </w:tc>
        <w:tc>
          <w:tcPr>
            <w:tcW w:w="2442" w:type="dxa"/>
            <w:tcBorders>
              <w:top w:val="nil"/>
              <w:left w:val="nil"/>
              <w:bottom w:val="nil"/>
              <w:right w:val="nil"/>
            </w:tcBorders>
          </w:tcPr>
          <w:p w14:paraId="61D00867" w14:textId="6AD72224" w:rsidR="00A74A8B" w:rsidRDefault="007A78AB" w:rsidP="00BC51C0">
            <w:pPr>
              <w:tabs>
                <w:tab w:val="left" w:pos="9810"/>
              </w:tabs>
              <w:spacing w:before="28" w:after="0" w:line="204" w:lineRule="exact"/>
              <w:ind w:left="292" w:right="127" w:hanging="18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If</w:t>
            </w:r>
            <w:r>
              <w:rPr>
                <w:rFonts w:ascii="Times New Roman" w:eastAsia="Times New Roman" w:hAnsi="Times New Roman" w:cs="Times New Roman"/>
                <w:b/>
                <w:bCs/>
                <w:spacing w:val="3"/>
                <w:sz w:val="18"/>
                <w:szCs w:val="18"/>
              </w:rPr>
              <w:t xml:space="preserve"> </w:t>
            </w:r>
            <w:del w:id="572" w:author="H. M. Stagliano" w:date="2021-05-10T13:51:00Z">
              <w:r w:rsidDel="00224334">
                <w:rPr>
                  <w:rFonts w:ascii="Times New Roman" w:eastAsia="Times New Roman" w:hAnsi="Times New Roman" w:cs="Times New Roman"/>
                  <w:b/>
                  <w:bCs/>
                  <w:spacing w:val="-4"/>
                  <w:sz w:val="18"/>
                  <w:szCs w:val="18"/>
                </w:rPr>
                <w:delText>p</w:delText>
              </w:r>
              <w:r w:rsidDel="00224334">
                <w:rPr>
                  <w:rFonts w:ascii="Times New Roman" w:eastAsia="Times New Roman" w:hAnsi="Times New Roman" w:cs="Times New Roman"/>
                  <w:b/>
                  <w:bCs/>
                  <w:spacing w:val="2"/>
                  <w:sz w:val="18"/>
                  <w:szCs w:val="18"/>
                </w:rPr>
                <w:delText>r</w:delText>
              </w:r>
              <w:r w:rsidDel="00224334">
                <w:rPr>
                  <w:rFonts w:ascii="Times New Roman" w:eastAsia="Times New Roman" w:hAnsi="Times New Roman" w:cs="Times New Roman"/>
                  <w:b/>
                  <w:bCs/>
                  <w:spacing w:val="-1"/>
                  <w:sz w:val="18"/>
                  <w:szCs w:val="18"/>
                </w:rPr>
                <w:delText>ov</w:delText>
              </w:r>
              <w:r w:rsidDel="00224334">
                <w:rPr>
                  <w:rFonts w:ascii="Times New Roman" w:eastAsia="Times New Roman" w:hAnsi="Times New Roman" w:cs="Times New Roman"/>
                  <w:b/>
                  <w:bCs/>
                  <w:sz w:val="18"/>
                  <w:szCs w:val="18"/>
                </w:rPr>
                <w:delText>is</w:delText>
              </w:r>
              <w:r w:rsidDel="00224334">
                <w:rPr>
                  <w:rFonts w:ascii="Times New Roman" w:eastAsia="Times New Roman" w:hAnsi="Times New Roman" w:cs="Times New Roman"/>
                  <w:b/>
                  <w:bCs/>
                  <w:spacing w:val="3"/>
                  <w:sz w:val="18"/>
                  <w:szCs w:val="18"/>
                </w:rPr>
                <w:delText>i</w:delText>
              </w:r>
              <w:r w:rsidDel="00224334">
                <w:rPr>
                  <w:rFonts w:ascii="Times New Roman" w:eastAsia="Times New Roman" w:hAnsi="Times New Roman" w:cs="Times New Roman"/>
                  <w:b/>
                  <w:bCs/>
                  <w:spacing w:val="1"/>
                  <w:sz w:val="18"/>
                  <w:szCs w:val="18"/>
                </w:rPr>
                <w:delText>o</w:delText>
              </w:r>
              <w:r w:rsidDel="00224334">
                <w:rPr>
                  <w:rFonts w:ascii="Times New Roman" w:eastAsia="Times New Roman" w:hAnsi="Times New Roman" w:cs="Times New Roman"/>
                  <w:b/>
                  <w:bCs/>
                  <w:spacing w:val="-2"/>
                  <w:sz w:val="18"/>
                  <w:szCs w:val="18"/>
                </w:rPr>
                <w:delText>n</w:delText>
              </w:r>
              <w:r w:rsidDel="00224334">
                <w:rPr>
                  <w:rFonts w:ascii="Times New Roman" w:eastAsia="Times New Roman" w:hAnsi="Times New Roman" w:cs="Times New Roman"/>
                  <w:b/>
                  <w:bCs/>
                  <w:spacing w:val="-1"/>
                  <w:sz w:val="18"/>
                  <w:szCs w:val="18"/>
                </w:rPr>
                <w:delText>a</w:delText>
              </w:r>
              <w:r w:rsidDel="00224334">
                <w:rPr>
                  <w:rFonts w:ascii="Times New Roman" w:eastAsia="Times New Roman" w:hAnsi="Times New Roman" w:cs="Times New Roman"/>
                  <w:b/>
                  <w:bCs/>
                  <w:sz w:val="18"/>
                  <w:szCs w:val="18"/>
                </w:rPr>
                <w:delText xml:space="preserve">l </w:delText>
              </w:r>
            </w:del>
            <w:ins w:id="573" w:author="H. M. Stagliano" w:date="2021-05-10T13:51:00Z">
              <w:r w:rsidR="00224334">
                <w:rPr>
                  <w:rFonts w:ascii="Times New Roman" w:eastAsia="Times New Roman" w:hAnsi="Times New Roman" w:cs="Times New Roman"/>
                  <w:b/>
                  <w:bCs/>
                  <w:sz w:val="18"/>
                  <w:szCs w:val="18"/>
                </w:rPr>
                <w:t>pre</w:t>
              </w:r>
            </w:ins>
            <w:r>
              <w:rPr>
                <w:rFonts w:ascii="Times New Roman" w:eastAsia="Times New Roman" w:hAnsi="Times New Roman" w:cs="Times New Roman"/>
                <w:b/>
                <w:bCs/>
                <w:spacing w:val="-1"/>
                <w:sz w:val="18"/>
                <w:szCs w:val="18"/>
              </w:rPr>
              <w:t>acc</w:t>
            </w:r>
            <w:r>
              <w:rPr>
                <w:rFonts w:ascii="Times New Roman" w:eastAsia="Times New Roman" w:hAnsi="Times New Roman" w:cs="Times New Roman"/>
                <w:b/>
                <w:bCs/>
                <w:spacing w:val="2"/>
                <w:sz w:val="18"/>
                <w:szCs w:val="18"/>
              </w:rPr>
              <w:t>r</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n</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z w:val="18"/>
                <w:szCs w:val="18"/>
              </w:rPr>
              <w:t xml:space="preserve">is </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pacing w:val="3"/>
                <w:sz w:val="18"/>
                <w:szCs w:val="18"/>
              </w:rPr>
              <w:t>t</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 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ou</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1"/>
                <w:sz w:val="18"/>
                <w:szCs w:val="18"/>
              </w:rPr>
              <w:t>q</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st</w:t>
            </w:r>
          </w:p>
        </w:tc>
        <w:tc>
          <w:tcPr>
            <w:tcW w:w="2233" w:type="dxa"/>
            <w:tcBorders>
              <w:top w:val="nil"/>
              <w:left w:val="nil"/>
              <w:bottom w:val="nil"/>
              <w:right w:val="nil"/>
            </w:tcBorders>
          </w:tcPr>
          <w:p w14:paraId="61D00868" w14:textId="77777777" w:rsidR="00A74A8B" w:rsidRDefault="007A78AB" w:rsidP="00BC51C0">
            <w:pPr>
              <w:tabs>
                <w:tab w:val="left" w:pos="9810"/>
              </w:tabs>
              <w:spacing w:before="24"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Fi</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z w:val="18"/>
                <w:szCs w:val="18"/>
              </w:rPr>
              <w:t>st</w:t>
            </w:r>
            <w:r>
              <w:rPr>
                <w:rFonts w:ascii="Times New Roman" w:eastAsia="Times New Roman" w:hAnsi="Times New Roman" w:cs="Times New Roman"/>
                <w:b/>
                <w:bCs/>
                <w:spacing w:val="1"/>
                <w:sz w:val="18"/>
                <w:szCs w:val="18"/>
              </w:rPr>
              <w:t xml:space="preserve"> g</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du</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g</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l</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ss</w:t>
            </w:r>
          </w:p>
        </w:tc>
        <w:tc>
          <w:tcPr>
            <w:tcW w:w="1983" w:type="dxa"/>
            <w:tcBorders>
              <w:top w:val="nil"/>
              <w:left w:val="nil"/>
              <w:bottom w:val="nil"/>
              <w:right w:val="nil"/>
            </w:tcBorders>
          </w:tcPr>
          <w:p w14:paraId="61D00869" w14:textId="77777777" w:rsidR="00A74A8B" w:rsidRDefault="00A74A8B" w:rsidP="00BC51C0">
            <w:pPr>
              <w:tabs>
                <w:tab w:val="left" w:pos="9810"/>
              </w:tabs>
            </w:pPr>
          </w:p>
        </w:tc>
        <w:tc>
          <w:tcPr>
            <w:tcW w:w="2346" w:type="dxa"/>
            <w:tcBorders>
              <w:top w:val="nil"/>
              <w:left w:val="nil"/>
              <w:bottom w:val="nil"/>
              <w:right w:val="nil"/>
            </w:tcBorders>
          </w:tcPr>
          <w:p w14:paraId="61D0086A" w14:textId="77777777" w:rsidR="00A74A8B" w:rsidRDefault="00A74A8B" w:rsidP="00BC51C0">
            <w:pPr>
              <w:tabs>
                <w:tab w:val="left" w:pos="9810"/>
              </w:tabs>
            </w:pPr>
          </w:p>
        </w:tc>
      </w:tr>
      <w:tr w:rsidR="00A74A8B" w14:paraId="61D00872" w14:textId="77777777" w:rsidTr="00C57734">
        <w:trPr>
          <w:trHeight w:hRule="exact" w:val="209"/>
        </w:trPr>
        <w:tc>
          <w:tcPr>
            <w:tcW w:w="2138" w:type="dxa"/>
            <w:tcBorders>
              <w:top w:val="nil"/>
              <w:left w:val="nil"/>
              <w:bottom w:val="nil"/>
              <w:right w:val="nil"/>
            </w:tcBorders>
          </w:tcPr>
          <w:p w14:paraId="61D0086C" w14:textId="77777777" w:rsidR="00A74A8B" w:rsidRDefault="00A74A8B" w:rsidP="00BC51C0">
            <w:pPr>
              <w:tabs>
                <w:tab w:val="left" w:pos="9810"/>
              </w:tabs>
            </w:pPr>
          </w:p>
        </w:tc>
        <w:tc>
          <w:tcPr>
            <w:tcW w:w="2329" w:type="dxa"/>
            <w:tcBorders>
              <w:top w:val="nil"/>
              <w:left w:val="nil"/>
              <w:bottom w:val="nil"/>
              <w:right w:val="nil"/>
            </w:tcBorders>
          </w:tcPr>
          <w:p w14:paraId="61D0086D" w14:textId="77777777" w:rsidR="00A74A8B" w:rsidRDefault="007A78AB" w:rsidP="00BC51C0">
            <w:pPr>
              <w:tabs>
                <w:tab w:val="left" w:pos="9810"/>
              </w:tabs>
              <w:spacing w:after="0" w:line="199" w:lineRule="exact"/>
              <w:ind w:left="29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C</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il</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h</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 xml:space="preserve"> </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r</w:t>
            </w:r>
          </w:p>
        </w:tc>
        <w:tc>
          <w:tcPr>
            <w:tcW w:w="2442" w:type="dxa"/>
            <w:tcBorders>
              <w:top w:val="nil"/>
              <w:left w:val="nil"/>
              <w:bottom w:val="nil"/>
              <w:right w:val="nil"/>
            </w:tcBorders>
          </w:tcPr>
          <w:p w14:paraId="61D0086E" w14:textId="6888A918" w:rsidR="00A74A8B" w:rsidRDefault="00AD78D1" w:rsidP="00BC51C0">
            <w:pPr>
              <w:tabs>
                <w:tab w:val="left" w:pos="9810"/>
              </w:tabs>
              <w:spacing w:after="0" w:line="199"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 xml:space="preserve">request </w:t>
            </w:r>
            <w:r w:rsidR="007A78AB">
              <w:rPr>
                <w:rFonts w:ascii="Times New Roman" w:eastAsia="Times New Roman" w:hAnsi="Times New Roman" w:cs="Times New Roman"/>
                <w:b/>
                <w:bCs/>
                <w:sz w:val="18"/>
                <w:szCs w:val="18"/>
              </w:rPr>
              <w:t>a</w:t>
            </w:r>
            <w:r w:rsidR="007A78AB">
              <w:rPr>
                <w:rFonts w:ascii="Times New Roman" w:eastAsia="Times New Roman" w:hAnsi="Times New Roman" w:cs="Times New Roman"/>
                <w:b/>
                <w:bCs/>
                <w:spacing w:val="-1"/>
                <w:sz w:val="18"/>
                <w:szCs w:val="18"/>
              </w:rPr>
              <w:t xml:space="preserve"> </w:t>
            </w:r>
            <w:r w:rsidR="007A78AB">
              <w:rPr>
                <w:rFonts w:ascii="Times New Roman" w:eastAsia="Times New Roman" w:hAnsi="Times New Roman" w:cs="Times New Roman"/>
                <w:b/>
                <w:bCs/>
                <w:spacing w:val="-4"/>
                <w:sz w:val="18"/>
                <w:szCs w:val="18"/>
              </w:rPr>
              <w:t>p</w:t>
            </w:r>
            <w:r w:rsidR="007A78AB">
              <w:rPr>
                <w:rFonts w:ascii="Times New Roman" w:eastAsia="Times New Roman" w:hAnsi="Times New Roman" w:cs="Times New Roman"/>
                <w:b/>
                <w:bCs/>
                <w:spacing w:val="2"/>
                <w:sz w:val="18"/>
                <w:szCs w:val="18"/>
              </w:rPr>
              <w:t>r</w:t>
            </w:r>
            <w:r w:rsidR="007A78AB">
              <w:rPr>
                <w:rFonts w:ascii="Times New Roman" w:eastAsia="Times New Roman" w:hAnsi="Times New Roman" w:cs="Times New Roman"/>
                <w:b/>
                <w:bCs/>
                <w:spacing w:val="-1"/>
                <w:sz w:val="18"/>
                <w:szCs w:val="18"/>
              </w:rPr>
              <w:t>o</w:t>
            </w:r>
            <w:r w:rsidR="007A78AB">
              <w:rPr>
                <w:rFonts w:ascii="Times New Roman" w:eastAsia="Times New Roman" w:hAnsi="Times New Roman" w:cs="Times New Roman"/>
                <w:b/>
                <w:bCs/>
                <w:spacing w:val="1"/>
                <w:sz w:val="18"/>
                <w:szCs w:val="18"/>
              </w:rPr>
              <w:t>g</w:t>
            </w:r>
            <w:r w:rsidR="007A78AB">
              <w:rPr>
                <w:rFonts w:ascii="Times New Roman" w:eastAsia="Times New Roman" w:hAnsi="Times New Roman" w:cs="Times New Roman"/>
                <w:b/>
                <w:bCs/>
                <w:spacing w:val="-1"/>
                <w:sz w:val="18"/>
                <w:szCs w:val="18"/>
              </w:rPr>
              <w:t>re</w:t>
            </w:r>
            <w:r w:rsidR="007A78AB">
              <w:rPr>
                <w:rFonts w:ascii="Times New Roman" w:eastAsia="Times New Roman" w:hAnsi="Times New Roman" w:cs="Times New Roman"/>
                <w:b/>
                <w:bCs/>
                <w:sz w:val="18"/>
                <w:szCs w:val="18"/>
              </w:rPr>
              <w:t xml:space="preserve">ss </w:t>
            </w:r>
            <w:r w:rsidR="007A78AB">
              <w:rPr>
                <w:rFonts w:ascii="Times New Roman" w:eastAsia="Times New Roman" w:hAnsi="Times New Roman" w:cs="Times New Roman"/>
                <w:b/>
                <w:bCs/>
                <w:spacing w:val="2"/>
                <w:sz w:val="18"/>
                <w:szCs w:val="18"/>
              </w:rPr>
              <w:t>re</w:t>
            </w:r>
            <w:r w:rsidR="007A78AB">
              <w:rPr>
                <w:rFonts w:ascii="Times New Roman" w:eastAsia="Times New Roman" w:hAnsi="Times New Roman" w:cs="Times New Roman"/>
                <w:b/>
                <w:bCs/>
                <w:spacing w:val="-2"/>
                <w:sz w:val="18"/>
                <w:szCs w:val="18"/>
              </w:rPr>
              <w:t>p</w:t>
            </w:r>
            <w:r w:rsidR="007A78AB">
              <w:rPr>
                <w:rFonts w:ascii="Times New Roman" w:eastAsia="Times New Roman" w:hAnsi="Times New Roman" w:cs="Times New Roman"/>
                <w:b/>
                <w:bCs/>
                <w:spacing w:val="-1"/>
                <w:sz w:val="18"/>
                <w:szCs w:val="18"/>
              </w:rPr>
              <w:t>or</w:t>
            </w:r>
            <w:r w:rsidR="007A78AB">
              <w:rPr>
                <w:rFonts w:ascii="Times New Roman" w:eastAsia="Times New Roman" w:hAnsi="Times New Roman" w:cs="Times New Roman"/>
                <w:b/>
                <w:bCs/>
                <w:sz w:val="18"/>
                <w:szCs w:val="18"/>
              </w:rPr>
              <w:t>t</w:t>
            </w:r>
          </w:p>
        </w:tc>
        <w:tc>
          <w:tcPr>
            <w:tcW w:w="2233" w:type="dxa"/>
            <w:tcBorders>
              <w:top w:val="nil"/>
              <w:left w:val="nil"/>
              <w:bottom w:val="nil"/>
              <w:right w:val="nil"/>
            </w:tcBorders>
          </w:tcPr>
          <w:p w14:paraId="61D0086F" w14:textId="77777777" w:rsidR="00A74A8B" w:rsidRDefault="00A74A8B" w:rsidP="00BC51C0">
            <w:pPr>
              <w:tabs>
                <w:tab w:val="left" w:pos="9810"/>
              </w:tabs>
            </w:pPr>
          </w:p>
        </w:tc>
        <w:tc>
          <w:tcPr>
            <w:tcW w:w="1983" w:type="dxa"/>
            <w:tcBorders>
              <w:top w:val="nil"/>
              <w:left w:val="nil"/>
              <w:bottom w:val="nil"/>
              <w:right w:val="nil"/>
            </w:tcBorders>
          </w:tcPr>
          <w:p w14:paraId="61D00870" w14:textId="77777777" w:rsidR="00A74A8B" w:rsidRDefault="00A74A8B" w:rsidP="00BC51C0">
            <w:pPr>
              <w:tabs>
                <w:tab w:val="left" w:pos="9810"/>
              </w:tabs>
            </w:pPr>
          </w:p>
        </w:tc>
        <w:tc>
          <w:tcPr>
            <w:tcW w:w="2346" w:type="dxa"/>
            <w:tcBorders>
              <w:top w:val="nil"/>
              <w:left w:val="nil"/>
              <w:bottom w:val="nil"/>
              <w:right w:val="nil"/>
            </w:tcBorders>
          </w:tcPr>
          <w:p w14:paraId="61D00871" w14:textId="77777777" w:rsidR="00A74A8B" w:rsidRDefault="00A74A8B" w:rsidP="00BC51C0">
            <w:pPr>
              <w:tabs>
                <w:tab w:val="left" w:pos="9810"/>
              </w:tabs>
            </w:pPr>
          </w:p>
        </w:tc>
      </w:tr>
      <w:tr w:rsidR="00A74A8B" w14:paraId="61D00879" w14:textId="77777777" w:rsidTr="00C57734">
        <w:trPr>
          <w:trHeight w:hRule="exact" w:val="206"/>
        </w:trPr>
        <w:tc>
          <w:tcPr>
            <w:tcW w:w="2138" w:type="dxa"/>
            <w:tcBorders>
              <w:top w:val="nil"/>
              <w:left w:val="nil"/>
              <w:bottom w:val="nil"/>
              <w:right w:val="nil"/>
            </w:tcBorders>
          </w:tcPr>
          <w:p w14:paraId="61D00873" w14:textId="77777777" w:rsidR="00A74A8B" w:rsidRDefault="00A74A8B" w:rsidP="00BC51C0">
            <w:pPr>
              <w:tabs>
                <w:tab w:val="left" w:pos="9810"/>
              </w:tabs>
            </w:pPr>
          </w:p>
        </w:tc>
        <w:tc>
          <w:tcPr>
            <w:tcW w:w="2329" w:type="dxa"/>
            <w:tcBorders>
              <w:top w:val="nil"/>
              <w:left w:val="nil"/>
              <w:bottom w:val="nil"/>
              <w:right w:val="nil"/>
            </w:tcBorders>
          </w:tcPr>
          <w:p w14:paraId="61D00874" w14:textId="77777777" w:rsidR="00A74A8B" w:rsidRDefault="007A78AB" w:rsidP="00BC51C0">
            <w:pPr>
              <w:tabs>
                <w:tab w:val="left" w:pos="9810"/>
              </w:tabs>
              <w:spacing w:after="0" w:line="197" w:lineRule="exact"/>
              <w:ind w:left="293" w:right="-20"/>
              <w:rPr>
                <w:rFonts w:ascii="Times New Roman" w:eastAsia="Times New Roman" w:hAnsi="Times New Roman" w:cs="Times New Roman"/>
                <w:sz w:val="18"/>
                <w:szCs w:val="18"/>
              </w:rPr>
            </w:pP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y</w:t>
            </w:r>
            <w:r>
              <w:rPr>
                <w:rFonts w:ascii="Times New Roman" w:eastAsia="Times New Roman" w:hAnsi="Times New Roman" w:cs="Times New Roman"/>
                <w:b/>
                <w:bCs/>
                <w:spacing w:val="4"/>
                <w:sz w:val="18"/>
                <w:szCs w:val="18"/>
              </w:rPr>
              <w:t xml:space="preserve"> </w:t>
            </w:r>
            <w:r>
              <w:rPr>
                <w:rFonts w:ascii="Times New Roman" w:eastAsia="Times New Roman" w:hAnsi="Times New Roman" w:cs="Times New Roman"/>
                <w:b/>
                <w:bCs/>
                <w:spacing w:val="-1"/>
                <w:sz w:val="18"/>
                <w:szCs w:val="18"/>
              </w:rPr>
              <w:t>ca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z w:val="18"/>
                <w:szCs w:val="18"/>
              </w:rPr>
              <w:t>e st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us</w:t>
            </w:r>
          </w:p>
        </w:tc>
        <w:tc>
          <w:tcPr>
            <w:tcW w:w="2442" w:type="dxa"/>
            <w:tcBorders>
              <w:top w:val="nil"/>
              <w:left w:val="nil"/>
              <w:bottom w:val="nil"/>
              <w:right w:val="nil"/>
            </w:tcBorders>
          </w:tcPr>
          <w:p w14:paraId="61D00875" w14:textId="77777777" w:rsidR="00A74A8B" w:rsidRDefault="00A74A8B" w:rsidP="00BC51C0">
            <w:pPr>
              <w:tabs>
                <w:tab w:val="left" w:pos="9810"/>
              </w:tabs>
            </w:pPr>
          </w:p>
        </w:tc>
        <w:tc>
          <w:tcPr>
            <w:tcW w:w="2233" w:type="dxa"/>
            <w:tcBorders>
              <w:top w:val="nil"/>
              <w:left w:val="nil"/>
              <w:bottom w:val="nil"/>
              <w:right w:val="nil"/>
            </w:tcBorders>
          </w:tcPr>
          <w:p w14:paraId="61D00876" w14:textId="77777777" w:rsidR="00A74A8B" w:rsidRDefault="00A74A8B" w:rsidP="00BC51C0">
            <w:pPr>
              <w:tabs>
                <w:tab w:val="left" w:pos="9810"/>
              </w:tabs>
            </w:pPr>
          </w:p>
        </w:tc>
        <w:tc>
          <w:tcPr>
            <w:tcW w:w="1983" w:type="dxa"/>
            <w:tcBorders>
              <w:top w:val="nil"/>
              <w:left w:val="nil"/>
              <w:bottom w:val="nil"/>
              <w:right w:val="nil"/>
            </w:tcBorders>
          </w:tcPr>
          <w:p w14:paraId="61D00877" w14:textId="77777777" w:rsidR="00A74A8B" w:rsidRDefault="00A74A8B" w:rsidP="00BC51C0">
            <w:pPr>
              <w:tabs>
                <w:tab w:val="left" w:pos="9810"/>
              </w:tabs>
            </w:pPr>
          </w:p>
        </w:tc>
        <w:tc>
          <w:tcPr>
            <w:tcW w:w="2346" w:type="dxa"/>
            <w:tcBorders>
              <w:top w:val="nil"/>
              <w:left w:val="nil"/>
              <w:bottom w:val="nil"/>
              <w:right w:val="nil"/>
            </w:tcBorders>
          </w:tcPr>
          <w:p w14:paraId="61D00878" w14:textId="77777777" w:rsidR="00A74A8B" w:rsidRDefault="00A74A8B" w:rsidP="00BC51C0">
            <w:pPr>
              <w:tabs>
                <w:tab w:val="left" w:pos="9810"/>
              </w:tabs>
            </w:pPr>
          </w:p>
        </w:tc>
      </w:tr>
      <w:tr w:rsidR="00A74A8B" w14:paraId="61D00880" w14:textId="77777777" w:rsidTr="00C57734">
        <w:trPr>
          <w:trHeight w:hRule="exact" w:val="236"/>
        </w:trPr>
        <w:tc>
          <w:tcPr>
            <w:tcW w:w="2138" w:type="dxa"/>
            <w:tcBorders>
              <w:top w:val="nil"/>
              <w:left w:val="nil"/>
              <w:bottom w:val="nil"/>
              <w:right w:val="nil"/>
            </w:tcBorders>
            <w:shd w:val="clear" w:color="auto" w:fill="E2E2E2"/>
          </w:tcPr>
          <w:p w14:paraId="61D0087A" w14:textId="77777777" w:rsidR="00A74A8B" w:rsidRDefault="00A74A8B" w:rsidP="00BC51C0">
            <w:pPr>
              <w:tabs>
                <w:tab w:val="left" w:pos="9810"/>
              </w:tabs>
            </w:pPr>
          </w:p>
        </w:tc>
        <w:tc>
          <w:tcPr>
            <w:tcW w:w="2329" w:type="dxa"/>
            <w:tcBorders>
              <w:top w:val="nil"/>
              <w:left w:val="nil"/>
              <w:bottom w:val="nil"/>
              <w:right w:val="nil"/>
            </w:tcBorders>
            <w:shd w:val="clear" w:color="auto" w:fill="E2E2E2"/>
          </w:tcPr>
          <w:p w14:paraId="61D0087B" w14:textId="77777777" w:rsidR="00A74A8B" w:rsidRDefault="007A78AB" w:rsidP="00BC51C0">
            <w:pPr>
              <w:tabs>
                <w:tab w:val="left" w:pos="9810"/>
              </w:tabs>
              <w:spacing w:before="16" w:after="0" w:line="240" w:lineRule="auto"/>
              <w:ind w:left="113"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If</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1"/>
                <w:sz w:val="18"/>
                <w:szCs w:val="18"/>
              </w:rPr>
              <w:t>an</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5"/>
                <w:sz w:val="18"/>
                <w:szCs w:val="18"/>
              </w:rPr>
              <w:t>i</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te s</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4"/>
                <w:sz w:val="18"/>
                <w:szCs w:val="18"/>
              </w:rPr>
              <w:t>u</w:t>
            </w:r>
            <w:r>
              <w:rPr>
                <w:rFonts w:ascii="Times New Roman" w:eastAsia="Times New Roman" w:hAnsi="Times New Roman" w:cs="Times New Roman"/>
                <w:b/>
                <w:bCs/>
                <w:sz w:val="18"/>
                <w:szCs w:val="18"/>
              </w:rPr>
              <w:t>s is</w:t>
            </w:r>
          </w:p>
        </w:tc>
        <w:tc>
          <w:tcPr>
            <w:tcW w:w="2442" w:type="dxa"/>
            <w:tcBorders>
              <w:top w:val="nil"/>
              <w:left w:val="nil"/>
              <w:bottom w:val="nil"/>
              <w:right w:val="nil"/>
            </w:tcBorders>
            <w:shd w:val="clear" w:color="auto" w:fill="E2E2E2"/>
          </w:tcPr>
          <w:p w14:paraId="61D0087C" w14:textId="471B7F63" w:rsidR="00A74A8B" w:rsidRDefault="007A78AB" w:rsidP="00BC51C0">
            <w:pPr>
              <w:tabs>
                <w:tab w:val="left" w:pos="9810"/>
              </w:tabs>
              <w:spacing w:before="16" w:after="0" w:line="240" w:lineRule="auto"/>
              <w:ind w:left="112" w:right="-20"/>
              <w:rPr>
                <w:rFonts w:ascii="Times New Roman" w:eastAsia="Times New Roman" w:hAnsi="Times New Roman" w:cs="Times New Roman"/>
                <w:sz w:val="18"/>
                <w:szCs w:val="18"/>
              </w:rPr>
            </w:pPr>
            <w:r>
              <w:rPr>
                <w:rFonts w:ascii="Times New Roman" w:eastAsia="Times New Roman" w:hAnsi="Times New Roman" w:cs="Times New Roman"/>
                <w:w w:val="130"/>
                <w:sz w:val="18"/>
                <w:szCs w:val="18"/>
              </w:rPr>
              <w:t>•</w:t>
            </w:r>
            <w:r>
              <w:rPr>
                <w:rFonts w:ascii="Times New Roman" w:eastAsia="Times New Roman" w:hAnsi="Times New Roman" w:cs="Times New Roman"/>
                <w:spacing w:val="20"/>
                <w:w w:val="130"/>
                <w:sz w:val="18"/>
                <w:szCs w:val="18"/>
              </w:rPr>
              <w:t xml:space="preserve"> </w:t>
            </w:r>
            <w:r>
              <w:rPr>
                <w:rFonts w:ascii="Times New Roman" w:eastAsia="Times New Roman" w:hAnsi="Times New Roman" w:cs="Times New Roman"/>
                <w:b/>
                <w:bCs/>
                <w:sz w:val="18"/>
                <w:szCs w:val="18"/>
              </w:rPr>
              <w:t>If</w:t>
            </w:r>
            <w:r>
              <w:rPr>
                <w:rFonts w:ascii="Times New Roman" w:eastAsia="Times New Roman" w:hAnsi="Times New Roman" w:cs="Times New Roman"/>
                <w:b/>
                <w:bCs/>
                <w:spacing w:val="3"/>
                <w:sz w:val="18"/>
                <w:szCs w:val="18"/>
              </w:rPr>
              <w:t xml:space="preserve"> </w:t>
            </w:r>
            <w:del w:id="574" w:author="H. M. Stagliano" w:date="2021-05-10T13:52:00Z">
              <w:r w:rsidDel="00467266">
                <w:rPr>
                  <w:rFonts w:ascii="Times New Roman" w:eastAsia="Times New Roman" w:hAnsi="Times New Roman" w:cs="Times New Roman"/>
                  <w:b/>
                  <w:bCs/>
                  <w:spacing w:val="-4"/>
                  <w:sz w:val="18"/>
                  <w:szCs w:val="18"/>
                </w:rPr>
                <w:delText>p</w:delText>
              </w:r>
              <w:r w:rsidDel="00467266">
                <w:rPr>
                  <w:rFonts w:ascii="Times New Roman" w:eastAsia="Times New Roman" w:hAnsi="Times New Roman" w:cs="Times New Roman"/>
                  <w:b/>
                  <w:bCs/>
                  <w:spacing w:val="2"/>
                  <w:sz w:val="18"/>
                  <w:szCs w:val="18"/>
                </w:rPr>
                <w:delText>r</w:delText>
              </w:r>
              <w:r w:rsidDel="00467266">
                <w:rPr>
                  <w:rFonts w:ascii="Times New Roman" w:eastAsia="Times New Roman" w:hAnsi="Times New Roman" w:cs="Times New Roman"/>
                  <w:b/>
                  <w:bCs/>
                  <w:spacing w:val="-1"/>
                  <w:sz w:val="18"/>
                  <w:szCs w:val="18"/>
                </w:rPr>
                <w:delText>ov</w:delText>
              </w:r>
              <w:r w:rsidDel="00467266">
                <w:rPr>
                  <w:rFonts w:ascii="Times New Roman" w:eastAsia="Times New Roman" w:hAnsi="Times New Roman" w:cs="Times New Roman"/>
                  <w:b/>
                  <w:bCs/>
                  <w:sz w:val="18"/>
                  <w:szCs w:val="18"/>
                </w:rPr>
                <w:delText>is</w:delText>
              </w:r>
              <w:r w:rsidDel="00467266">
                <w:rPr>
                  <w:rFonts w:ascii="Times New Roman" w:eastAsia="Times New Roman" w:hAnsi="Times New Roman" w:cs="Times New Roman"/>
                  <w:b/>
                  <w:bCs/>
                  <w:spacing w:val="3"/>
                  <w:sz w:val="18"/>
                  <w:szCs w:val="18"/>
                </w:rPr>
                <w:delText>i</w:delText>
              </w:r>
              <w:r w:rsidDel="00467266">
                <w:rPr>
                  <w:rFonts w:ascii="Times New Roman" w:eastAsia="Times New Roman" w:hAnsi="Times New Roman" w:cs="Times New Roman"/>
                  <w:b/>
                  <w:bCs/>
                  <w:spacing w:val="1"/>
                  <w:sz w:val="18"/>
                  <w:szCs w:val="18"/>
                </w:rPr>
                <w:delText>o</w:delText>
              </w:r>
              <w:r w:rsidDel="00467266">
                <w:rPr>
                  <w:rFonts w:ascii="Times New Roman" w:eastAsia="Times New Roman" w:hAnsi="Times New Roman" w:cs="Times New Roman"/>
                  <w:b/>
                  <w:bCs/>
                  <w:spacing w:val="-2"/>
                  <w:sz w:val="18"/>
                  <w:szCs w:val="18"/>
                </w:rPr>
                <w:delText>n</w:delText>
              </w:r>
              <w:r w:rsidDel="00467266">
                <w:rPr>
                  <w:rFonts w:ascii="Times New Roman" w:eastAsia="Times New Roman" w:hAnsi="Times New Roman" w:cs="Times New Roman"/>
                  <w:b/>
                  <w:bCs/>
                  <w:spacing w:val="-1"/>
                  <w:sz w:val="18"/>
                  <w:szCs w:val="18"/>
                </w:rPr>
                <w:delText>a</w:delText>
              </w:r>
              <w:r w:rsidDel="00467266">
                <w:rPr>
                  <w:rFonts w:ascii="Times New Roman" w:eastAsia="Times New Roman" w:hAnsi="Times New Roman" w:cs="Times New Roman"/>
                  <w:b/>
                  <w:bCs/>
                  <w:sz w:val="18"/>
                  <w:szCs w:val="18"/>
                </w:rPr>
                <w:delText>l</w:delText>
              </w:r>
            </w:del>
          </w:p>
        </w:tc>
        <w:tc>
          <w:tcPr>
            <w:tcW w:w="2233" w:type="dxa"/>
            <w:tcBorders>
              <w:top w:val="nil"/>
              <w:left w:val="nil"/>
              <w:bottom w:val="nil"/>
              <w:right w:val="nil"/>
            </w:tcBorders>
            <w:shd w:val="clear" w:color="auto" w:fill="E2E2E2"/>
          </w:tcPr>
          <w:p w14:paraId="61D0087D" w14:textId="77777777" w:rsidR="00A74A8B" w:rsidRDefault="00A74A8B" w:rsidP="00BC51C0">
            <w:pPr>
              <w:tabs>
                <w:tab w:val="left" w:pos="9810"/>
              </w:tabs>
            </w:pPr>
          </w:p>
        </w:tc>
        <w:tc>
          <w:tcPr>
            <w:tcW w:w="1983" w:type="dxa"/>
            <w:tcBorders>
              <w:top w:val="nil"/>
              <w:left w:val="nil"/>
              <w:bottom w:val="nil"/>
              <w:right w:val="nil"/>
            </w:tcBorders>
            <w:shd w:val="clear" w:color="auto" w:fill="E2E2E2"/>
          </w:tcPr>
          <w:p w14:paraId="61D0087E"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87F" w14:textId="77777777" w:rsidR="00A74A8B" w:rsidRDefault="00A74A8B" w:rsidP="00BC51C0">
            <w:pPr>
              <w:tabs>
                <w:tab w:val="left" w:pos="9810"/>
              </w:tabs>
            </w:pPr>
          </w:p>
        </w:tc>
      </w:tr>
      <w:tr w:rsidR="00A74A8B" w14:paraId="61D00887" w14:textId="77777777" w:rsidTr="00C57734">
        <w:trPr>
          <w:trHeight w:hRule="exact" w:val="211"/>
        </w:trPr>
        <w:tc>
          <w:tcPr>
            <w:tcW w:w="2138" w:type="dxa"/>
            <w:tcBorders>
              <w:top w:val="nil"/>
              <w:left w:val="nil"/>
              <w:bottom w:val="nil"/>
              <w:right w:val="nil"/>
            </w:tcBorders>
            <w:shd w:val="clear" w:color="auto" w:fill="E2E2E2"/>
          </w:tcPr>
          <w:p w14:paraId="61D00881" w14:textId="77777777" w:rsidR="00A74A8B" w:rsidRDefault="00A74A8B" w:rsidP="00BC51C0">
            <w:pPr>
              <w:tabs>
                <w:tab w:val="left" w:pos="9810"/>
              </w:tabs>
            </w:pPr>
          </w:p>
        </w:tc>
        <w:tc>
          <w:tcPr>
            <w:tcW w:w="2329" w:type="dxa"/>
            <w:tcBorders>
              <w:top w:val="nil"/>
              <w:left w:val="nil"/>
              <w:bottom w:val="nil"/>
              <w:right w:val="nil"/>
            </w:tcBorders>
            <w:shd w:val="clear" w:color="auto" w:fill="E2E2E2"/>
          </w:tcPr>
          <w:p w14:paraId="61D00882" w14:textId="77777777" w:rsidR="00A74A8B" w:rsidRDefault="007A78AB" w:rsidP="00BC51C0">
            <w:pPr>
              <w:tabs>
                <w:tab w:val="left" w:pos="9810"/>
              </w:tabs>
              <w:spacing w:after="0" w:line="202" w:lineRule="exact"/>
              <w:ind w:left="293"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pacing w:val="-1"/>
                <w:sz w:val="18"/>
                <w:szCs w:val="18"/>
              </w:rPr>
              <w:t>ra</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z w:val="18"/>
                <w:szCs w:val="18"/>
              </w:rPr>
              <w:t>ll</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e</w:t>
            </w:r>
            <w:r>
              <w:rPr>
                <w:rFonts w:ascii="Times New Roman" w:eastAsia="Times New Roman" w:hAnsi="Times New Roman" w:cs="Times New Roman"/>
                <w:b/>
                <w:bCs/>
                <w:spacing w:val="5"/>
                <w:sz w:val="18"/>
                <w:szCs w:val="18"/>
              </w:rPr>
              <w:t xml:space="preserve"> </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y</w:t>
            </w:r>
          </w:p>
        </w:tc>
        <w:tc>
          <w:tcPr>
            <w:tcW w:w="2442" w:type="dxa"/>
            <w:tcBorders>
              <w:top w:val="nil"/>
              <w:left w:val="nil"/>
              <w:bottom w:val="nil"/>
              <w:right w:val="nil"/>
            </w:tcBorders>
            <w:shd w:val="clear" w:color="auto" w:fill="E2E2E2"/>
          </w:tcPr>
          <w:p w14:paraId="61D00883" w14:textId="69AE9442" w:rsidR="00A74A8B" w:rsidRDefault="00467266" w:rsidP="00BC51C0">
            <w:pPr>
              <w:tabs>
                <w:tab w:val="left" w:pos="9810"/>
              </w:tabs>
              <w:spacing w:after="0" w:line="202" w:lineRule="exact"/>
              <w:ind w:left="292" w:right="-20"/>
              <w:rPr>
                <w:rFonts w:ascii="Times New Roman" w:eastAsia="Times New Roman" w:hAnsi="Times New Roman" w:cs="Times New Roman"/>
                <w:sz w:val="18"/>
                <w:szCs w:val="18"/>
              </w:rPr>
            </w:pPr>
            <w:ins w:id="575" w:author="H. M. Stagliano" w:date="2021-05-10T13:52:00Z">
              <w:r>
                <w:rPr>
                  <w:rFonts w:ascii="Times New Roman" w:eastAsia="Times New Roman" w:hAnsi="Times New Roman" w:cs="Times New Roman"/>
                  <w:b/>
                  <w:bCs/>
                  <w:spacing w:val="-1"/>
                  <w:sz w:val="18"/>
                  <w:szCs w:val="18"/>
                </w:rPr>
                <w:t>pre</w:t>
              </w:r>
            </w:ins>
            <w:r w:rsidR="007A78AB">
              <w:rPr>
                <w:rFonts w:ascii="Times New Roman" w:eastAsia="Times New Roman" w:hAnsi="Times New Roman" w:cs="Times New Roman"/>
                <w:b/>
                <w:bCs/>
                <w:spacing w:val="-1"/>
                <w:sz w:val="18"/>
                <w:szCs w:val="18"/>
              </w:rPr>
              <w:t>acc</w:t>
            </w:r>
            <w:r w:rsidR="007A78AB">
              <w:rPr>
                <w:rFonts w:ascii="Times New Roman" w:eastAsia="Times New Roman" w:hAnsi="Times New Roman" w:cs="Times New Roman"/>
                <w:b/>
                <w:bCs/>
                <w:spacing w:val="2"/>
                <w:sz w:val="18"/>
                <w:szCs w:val="18"/>
              </w:rPr>
              <w:t>r</w:t>
            </w:r>
            <w:r w:rsidR="007A78AB">
              <w:rPr>
                <w:rFonts w:ascii="Times New Roman" w:eastAsia="Times New Roman" w:hAnsi="Times New Roman" w:cs="Times New Roman"/>
                <w:b/>
                <w:bCs/>
                <w:spacing w:val="-1"/>
                <w:sz w:val="18"/>
                <w:szCs w:val="18"/>
              </w:rPr>
              <w:t>e</w:t>
            </w:r>
            <w:r w:rsidR="007A78AB">
              <w:rPr>
                <w:rFonts w:ascii="Times New Roman" w:eastAsia="Times New Roman" w:hAnsi="Times New Roman" w:cs="Times New Roman"/>
                <w:b/>
                <w:bCs/>
                <w:spacing w:val="-4"/>
                <w:sz w:val="18"/>
                <w:szCs w:val="18"/>
              </w:rPr>
              <w:t>d</w:t>
            </w:r>
            <w:r w:rsidR="007A78AB">
              <w:rPr>
                <w:rFonts w:ascii="Times New Roman" w:eastAsia="Times New Roman" w:hAnsi="Times New Roman" w:cs="Times New Roman"/>
                <w:b/>
                <w:bCs/>
                <w:sz w:val="18"/>
                <w:szCs w:val="18"/>
              </w:rPr>
              <w:t>i</w:t>
            </w:r>
            <w:r w:rsidR="007A78AB">
              <w:rPr>
                <w:rFonts w:ascii="Times New Roman" w:eastAsia="Times New Roman" w:hAnsi="Times New Roman" w:cs="Times New Roman"/>
                <w:b/>
                <w:bCs/>
                <w:spacing w:val="3"/>
                <w:sz w:val="18"/>
                <w:szCs w:val="18"/>
              </w:rPr>
              <w:t>t</w:t>
            </w:r>
            <w:r w:rsidR="007A78AB">
              <w:rPr>
                <w:rFonts w:ascii="Times New Roman" w:eastAsia="Times New Roman" w:hAnsi="Times New Roman" w:cs="Times New Roman"/>
                <w:b/>
                <w:bCs/>
                <w:spacing w:val="-1"/>
                <w:sz w:val="18"/>
                <w:szCs w:val="18"/>
              </w:rPr>
              <w:t>a</w:t>
            </w:r>
            <w:r w:rsidR="007A78AB">
              <w:rPr>
                <w:rFonts w:ascii="Times New Roman" w:eastAsia="Times New Roman" w:hAnsi="Times New Roman" w:cs="Times New Roman"/>
                <w:b/>
                <w:bCs/>
                <w:sz w:val="18"/>
                <w:szCs w:val="18"/>
              </w:rPr>
              <w:t>t</w:t>
            </w:r>
            <w:r w:rsidR="007A78AB">
              <w:rPr>
                <w:rFonts w:ascii="Times New Roman" w:eastAsia="Times New Roman" w:hAnsi="Times New Roman" w:cs="Times New Roman"/>
                <w:b/>
                <w:bCs/>
                <w:spacing w:val="3"/>
                <w:sz w:val="18"/>
                <w:szCs w:val="18"/>
              </w:rPr>
              <w:t>i</w:t>
            </w:r>
            <w:r w:rsidR="007A78AB">
              <w:rPr>
                <w:rFonts w:ascii="Times New Roman" w:eastAsia="Times New Roman" w:hAnsi="Times New Roman" w:cs="Times New Roman"/>
                <w:b/>
                <w:bCs/>
                <w:spacing w:val="-1"/>
                <w:sz w:val="18"/>
                <w:szCs w:val="18"/>
              </w:rPr>
              <w:t>o</w:t>
            </w:r>
            <w:r w:rsidR="007A78AB">
              <w:rPr>
                <w:rFonts w:ascii="Times New Roman" w:eastAsia="Times New Roman" w:hAnsi="Times New Roman" w:cs="Times New Roman"/>
                <w:b/>
                <w:bCs/>
                <w:sz w:val="18"/>
                <w:szCs w:val="18"/>
              </w:rPr>
              <w:t>n</w:t>
            </w:r>
            <w:r w:rsidR="007A78AB">
              <w:rPr>
                <w:rFonts w:ascii="Times New Roman" w:eastAsia="Times New Roman" w:hAnsi="Times New Roman" w:cs="Times New Roman"/>
                <w:b/>
                <w:bCs/>
                <w:spacing w:val="-1"/>
                <w:sz w:val="18"/>
                <w:szCs w:val="18"/>
              </w:rPr>
              <w:t xml:space="preserve"> </w:t>
            </w:r>
            <w:r w:rsidR="007A78AB">
              <w:rPr>
                <w:rFonts w:ascii="Times New Roman" w:eastAsia="Times New Roman" w:hAnsi="Times New Roman" w:cs="Times New Roman"/>
                <w:b/>
                <w:bCs/>
                <w:sz w:val="18"/>
                <w:szCs w:val="18"/>
              </w:rPr>
              <w:t>is</w:t>
            </w:r>
            <w:r w:rsidR="00C57734">
              <w:rPr>
                <w:rFonts w:ascii="Times New Roman" w:eastAsia="Times New Roman" w:hAnsi="Times New Roman" w:cs="Times New Roman"/>
                <w:b/>
                <w:bCs/>
                <w:sz w:val="18"/>
                <w:szCs w:val="18"/>
              </w:rPr>
              <w:t xml:space="preserve"> granted</w:t>
            </w:r>
            <w:r w:rsidR="00540883">
              <w:rPr>
                <w:rFonts w:ascii="Times New Roman" w:eastAsia="Times New Roman" w:hAnsi="Times New Roman" w:cs="Times New Roman"/>
                <w:b/>
                <w:bCs/>
                <w:sz w:val="18"/>
                <w:szCs w:val="18"/>
              </w:rPr>
              <w:t xml:space="preserve"> the</w:t>
            </w:r>
            <w:r w:rsidR="007A78AB">
              <w:rPr>
                <w:rFonts w:ascii="Times New Roman" w:eastAsia="Times New Roman" w:hAnsi="Times New Roman" w:cs="Times New Roman"/>
                <w:b/>
                <w:bCs/>
                <w:sz w:val="18"/>
                <w:szCs w:val="18"/>
              </w:rPr>
              <w:t xml:space="preserve"> </w:t>
            </w:r>
            <w:r w:rsidR="007A78AB">
              <w:rPr>
                <w:rFonts w:ascii="Times New Roman" w:eastAsia="Times New Roman" w:hAnsi="Times New Roman" w:cs="Times New Roman"/>
                <w:b/>
                <w:bCs/>
                <w:spacing w:val="1"/>
                <w:sz w:val="18"/>
                <w:szCs w:val="18"/>
              </w:rPr>
              <w:t>g</w:t>
            </w:r>
            <w:r w:rsidR="007A78AB">
              <w:rPr>
                <w:rFonts w:ascii="Times New Roman" w:eastAsia="Times New Roman" w:hAnsi="Times New Roman" w:cs="Times New Roman"/>
                <w:b/>
                <w:bCs/>
                <w:spacing w:val="-1"/>
                <w:sz w:val="18"/>
                <w:szCs w:val="18"/>
              </w:rPr>
              <w:t>ra</w:t>
            </w:r>
            <w:r w:rsidR="007A78AB">
              <w:rPr>
                <w:rFonts w:ascii="Times New Roman" w:eastAsia="Times New Roman" w:hAnsi="Times New Roman" w:cs="Times New Roman"/>
                <w:b/>
                <w:bCs/>
                <w:spacing w:val="-4"/>
                <w:sz w:val="18"/>
                <w:szCs w:val="18"/>
              </w:rPr>
              <w:t>n</w:t>
            </w:r>
            <w:r w:rsidR="007A78AB">
              <w:rPr>
                <w:rFonts w:ascii="Times New Roman" w:eastAsia="Times New Roman" w:hAnsi="Times New Roman" w:cs="Times New Roman"/>
                <w:b/>
                <w:bCs/>
                <w:spacing w:val="3"/>
                <w:sz w:val="18"/>
                <w:szCs w:val="18"/>
              </w:rPr>
              <w:t>t</w:t>
            </w:r>
            <w:r w:rsidR="007A78AB">
              <w:rPr>
                <w:rFonts w:ascii="Times New Roman" w:eastAsia="Times New Roman" w:hAnsi="Times New Roman" w:cs="Times New Roman"/>
                <w:b/>
                <w:bCs/>
                <w:spacing w:val="2"/>
                <w:sz w:val="18"/>
                <w:szCs w:val="18"/>
              </w:rPr>
              <w:t>e</w:t>
            </w:r>
            <w:r w:rsidR="007A78AB">
              <w:rPr>
                <w:rFonts w:ascii="Times New Roman" w:eastAsia="Times New Roman" w:hAnsi="Times New Roman" w:cs="Times New Roman"/>
                <w:b/>
                <w:bCs/>
                <w:spacing w:val="-4"/>
                <w:sz w:val="18"/>
                <w:szCs w:val="18"/>
              </w:rPr>
              <w:t>d</w:t>
            </w:r>
            <w:r w:rsidR="007A78AB">
              <w:rPr>
                <w:rFonts w:ascii="Times New Roman" w:eastAsia="Times New Roman" w:hAnsi="Times New Roman" w:cs="Times New Roman"/>
                <w:b/>
                <w:bCs/>
                <w:sz w:val="18"/>
                <w:szCs w:val="18"/>
              </w:rPr>
              <w:t>,</w:t>
            </w:r>
          </w:p>
        </w:tc>
        <w:tc>
          <w:tcPr>
            <w:tcW w:w="2233" w:type="dxa"/>
            <w:tcBorders>
              <w:top w:val="nil"/>
              <w:left w:val="nil"/>
              <w:bottom w:val="nil"/>
              <w:right w:val="nil"/>
            </w:tcBorders>
            <w:shd w:val="clear" w:color="auto" w:fill="E2E2E2"/>
          </w:tcPr>
          <w:p w14:paraId="61D00884" w14:textId="77777777" w:rsidR="00A74A8B" w:rsidRDefault="00A74A8B" w:rsidP="00BC51C0">
            <w:pPr>
              <w:tabs>
                <w:tab w:val="left" w:pos="9810"/>
              </w:tabs>
            </w:pPr>
          </w:p>
        </w:tc>
        <w:tc>
          <w:tcPr>
            <w:tcW w:w="1983" w:type="dxa"/>
            <w:tcBorders>
              <w:top w:val="nil"/>
              <w:left w:val="nil"/>
              <w:bottom w:val="nil"/>
              <w:right w:val="nil"/>
            </w:tcBorders>
            <w:shd w:val="clear" w:color="auto" w:fill="E2E2E2"/>
          </w:tcPr>
          <w:p w14:paraId="61D00885"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886" w14:textId="77777777" w:rsidR="00A74A8B" w:rsidRDefault="00A74A8B" w:rsidP="00BC51C0">
            <w:pPr>
              <w:tabs>
                <w:tab w:val="left" w:pos="9810"/>
              </w:tabs>
            </w:pPr>
          </w:p>
        </w:tc>
      </w:tr>
      <w:tr w:rsidR="00A74A8B" w14:paraId="61D0088E" w14:textId="77777777" w:rsidTr="00C57734">
        <w:trPr>
          <w:trHeight w:hRule="exact" w:val="206"/>
        </w:trPr>
        <w:tc>
          <w:tcPr>
            <w:tcW w:w="2138" w:type="dxa"/>
            <w:tcBorders>
              <w:top w:val="nil"/>
              <w:left w:val="nil"/>
              <w:bottom w:val="nil"/>
              <w:right w:val="nil"/>
            </w:tcBorders>
            <w:shd w:val="clear" w:color="auto" w:fill="E2E2E2"/>
          </w:tcPr>
          <w:p w14:paraId="61D00888" w14:textId="77777777" w:rsidR="00A74A8B" w:rsidRDefault="00A74A8B" w:rsidP="00BC51C0">
            <w:pPr>
              <w:tabs>
                <w:tab w:val="left" w:pos="9810"/>
              </w:tabs>
            </w:pPr>
          </w:p>
        </w:tc>
        <w:tc>
          <w:tcPr>
            <w:tcW w:w="2329" w:type="dxa"/>
            <w:tcBorders>
              <w:top w:val="nil"/>
              <w:left w:val="nil"/>
              <w:bottom w:val="nil"/>
              <w:right w:val="nil"/>
            </w:tcBorders>
            <w:shd w:val="clear" w:color="auto" w:fill="E2E2E2"/>
          </w:tcPr>
          <w:p w14:paraId="61D00889" w14:textId="77777777" w:rsidR="00A74A8B" w:rsidRDefault="007A78AB" w:rsidP="00BC51C0">
            <w:pPr>
              <w:tabs>
                <w:tab w:val="left" w:pos="9810"/>
              </w:tabs>
              <w:spacing w:after="0" w:line="197" w:lineRule="exact"/>
              <w:ind w:left="293"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s</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li</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p</w:t>
            </w:r>
            <w:r>
              <w:rPr>
                <w:rFonts w:ascii="Times New Roman" w:eastAsia="Times New Roman" w:hAnsi="Times New Roman" w:cs="Times New Roman"/>
                <w:b/>
                <w:bCs/>
                <w:spacing w:val="-4"/>
                <w:sz w:val="18"/>
                <w:szCs w:val="18"/>
              </w:rPr>
              <w:t>p</w:t>
            </w:r>
            <w:r>
              <w:rPr>
                <w:rFonts w:ascii="Times New Roman" w:eastAsia="Times New Roman" w:hAnsi="Times New Roman" w:cs="Times New Roman"/>
                <w:b/>
                <w:bCs/>
                <w:sz w:val="18"/>
                <w:szCs w:val="18"/>
              </w:rPr>
              <w:t>li</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pacing w:val="-2"/>
                <w:sz w:val="18"/>
                <w:szCs w:val="18"/>
              </w:rPr>
              <w:t>n</w:t>
            </w:r>
            <w:r>
              <w:rPr>
                <w:rFonts w:ascii="Times New Roman" w:eastAsia="Times New Roman" w:hAnsi="Times New Roman" w:cs="Times New Roman"/>
                <w:b/>
                <w:bCs/>
                <w:sz w:val="18"/>
                <w:szCs w:val="18"/>
              </w:rPr>
              <w:t>s f</w:t>
            </w:r>
            <w:r>
              <w:rPr>
                <w:rFonts w:ascii="Times New Roman" w:eastAsia="Times New Roman" w:hAnsi="Times New Roman" w:cs="Times New Roman"/>
                <w:b/>
                <w:bCs/>
                <w:spacing w:val="-1"/>
                <w:sz w:val="18"/>
                <w:szCs w:val="18"/>
              </w:rPr>
              <w:t>r</w:t>
            </w:r>
            <w:r>
              <w:rPr>
                <w:rFonts w:ascii="Times New Roman" w:eastAsia="Times New Roman" w:hAnsi="Times New Roman" w:cs="Times New Roman"/>
                <w:b/>
                <w:bCs/>
                <w:spacing w:val="6"/>
                <w:sz w:val="18"/>
                <w:szCs w:val="18"/>
              </w:rPr>
              <w:t>o</w:t>
            </w:r>
            <w:r>
              <w:rPr>
                <w:rFonts w:ascii="Times New Roman" w:eastAsia="Times New Roman" w:hAnsi="Times New Roman" w:cs="Times New Roman"/>
                <w:b/>
                <w:bCs/>
                <w:sz w:val="18"/>
                <w:szCs w:val="18"/>
              </w:rPr>
              <w:t>m</w:t>
            </w:r>
          </w:p>
        </w:tc>
        <w:tc>
          <w:tcPr>
            <w:tcW w:w="2442" w:type="dxa"/>
            <w:tcBorders>
              <w:top w:val="nil"/>
              <w:left w:val="nil"/>
              <w:bottom w:val="nil"/>
              <w:right w:val="nil"/>
            </w:tcBorders>
            <w:shd w:val="clear" w:color="auto" w:fill="E2E2E2"/>
          </w:tcPr>
          <w:p w14:paraId="61D0088A" w14:textId="77777777" w:rsidR="00A74A8B" w:rsidRDefault="007A78AB" w:rsidP="00BC51C0">
            <w:pPr>
              <w:tabs>
                <w:tab w:val="left" w:pos="9810"/>
              </w:tabs>
              <w:spacing w:after="0" w:line="197"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co</w:t>
            </w:r>
            <w:r>
              <w:rPr>
                <w:rFonts w:ascii="Times New Roman" w:eastAsia="Times New Roman" w:hAnsi="Times New Roman" w:cs="Times New Roman"/>
                <w:b/>
                <w:bCs/>
                <w:sz w:val="18"/>
                <w:szCs w:val="18"/>
              </w:rPr>
              <w:t>ll</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 xml:space="preserve">e </w:t>
            </w:r>
            <w:r>
              <w:rPr>
                <w:rFonts w:ascii="Times New Roman" w:eastAsia="Times New Roman" w:hAnsi="Times New Roman" w:cs="Times New Roman"/>
                <w:b/>
                <w:bCs/>
                <w:spacing w:val="-4"/>
                <w:sz w:val="18"/>
                <w:szCs w:val="18"/>
              </w:rPr>
              <w:t>b</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1"/>
                <w:sz w:val="18"/>
                <w:szCs w:val="18"/>
              </w:rPr>
              <w:t>c</w:t>
            </w:r>
            <w:r>
              <w:rPr>
                <w:rFonts w:ascii="Times New Roman" w:eastAsia="Times New Roman" w:hAnsi="Times New Roman" w:cs="Times New Roman"/>
                <w:b/>
                <w:bCs/>
                <w:spacing w:val="6"/>
                <w:sz w:val="18"/>
                <w:szCs w:val="18"/>
              </w:rPr>
              <w:t>o</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 xml:space="preserve">s </w:t>
            </w:r>
            <w:r>
              <w:rPr>
                <w:rFonts w:ascii="Times New Roman" w:eastAsia="Times New Roman" w:hAnsi="Times New Roman" w:cs="Times New Roman"/>
                <w:b/>
                <w:bCs/>
                <w:spacing w:val="-1"/>
                <w:sz w:val="18"/>
                <w:szCs w:val="18"/>
              </w:rPr>
              <w:t>e</w:t>
            </w:r>
            <w:r>
              <w:rPr>
                <w:rFonts w:ascii="Times New Roman" w:eastAsia="Times New Roman" w:hAnsi="Times New Roman" w:cs="Times New Roman"/>
                <w:b/>
                <w:bCs/>
                <w:sz w:val="18"/>
                <w:szCs w:val="18"/>
              </w:rPr>
              <w:t>li</w:t>
            </w:r>
            <w:r>
              <w:rPr>
                <w:rFonts w:ascii="Times New Roman" w:eastAsia="Times New Roman" w:hAnsi="Times New Roman" w:cs="Times New Roman"/>
                <w:b/>
                <w:bCs/>
                <w:spacing w:val="1"/>
                <w:sz w:val="18"/>
                <w:szCs w:val="18"/>
              </w:rPr>
              <w:t>g</w:t>
            </w:r>
            <w:r>
              <w:rPr>
                <w:rFonts w:ascii="Times New Roman" w:eastAsia="Times New Roman" w:hAnsi="Times New Roman" w:cs="Times New Roman"/>
                <w:b/>
                <w:bCs/>
                <w:sz w:val="18"/>
                <w:szCs w:val="18"/>
              </w:rPr>
              <w:t>i</w:t>
            </w:r>
            <w:r>
              <w:rPr>
                <w:rFonts w:ascii="Times New Roman" w:eastAsia="Times New Roman" w:hAnsi="Times New Roman" w:cs="Times New Roman"/>
                <w:b/>
                <w:bCs/>
                <w:spacing w:val="-4"/>
                <w:sz w:val="18"/>
                <w:szCs w:val="18"/>
              </w:rPr>
              <w:t>b</w:t>
            </w:r>
            <w:r>
              <w:rPr>
                <w:rFonts w:ascii="Times New Roman" w:eastAsia="Times New Roman" w:hAnsi="Times New Roman" w:cs="Times New Roman"/>
                <w:b/>
                <w:bCs/>
                <w:sz w:val="18"/>
                <w:szCs w:val="18"/>
              </w:rPr>
              <w:t>le</w:t>
            </w:r>
          </w:p>
        </w:tc>
        <w:tc>
          <w:tcPr>
            <w:tcW w:w="2233" w:type="dxa"/>
            <w:tcBorders>
              <w:top w:val="nil"/>
              <w:left w:val="nil"/>
              <w:bottom w:val="nil"/>
              <w:right w:val="nil"/>
            </w:tcBorders>
            <w:shd w:val="clear" w:color="auto" w:fill="E2E2E2"/>
          </w:tcPr>
          <w:p w14:paraId="61D0088B" w14:textId="77777777" w:rsidR="00A74A8B" w:rsidRDefault="00A74A8B" w:rsidP="00BC51C0">
            <w:pPr>
              <w:tabs>
                <w:tab w:val="left" w:pos="9810"/>
              </w:tabs>
            </w:pPr>
          </w:p>
        </w:tc>
        <w:tc>
          <w:tcPr>
            <w:tcW w:w="1983" w:type="dxa"/>
            <w:tcBorders>
              <w:top w:val="nil"/>
              <w:left w:val="nil"/>
              <w:bottom w:val="nil"/>
              <w:right w:val="nil"/>
            </w:tcBorders>
            <w:shd w:val="clear" w:color="auto" w:fill="E2E2E2"/>
          </w:tcPr>
          <w:p w14:paraId="61D0088C"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88D" w14:textId="77777777" w:rsidR="00A74A8B" w:rsidRDefault="00A74A8B" w:rsidP="00BC51C0">
            <w:pPr>
              <w:tabs>
                <w:tab w:val="left" w:pos="9810"/>
              </w:tabs>
            </w:pPr>
          </w:p>
        </w:tc>
      </w:tr>
      <w:tr w:rsidR="00A74A8B" w14:paraId="61D00895" w14:textId="77777777" w:rsidTr="00C57734">
        <w:trPr>
          <w:trHeight w:hRule="exact" w:val="783"/>
        </w:trPr>
        <w:tc>
          <w:tcPr>
            <w:tcW w:w="2138" w:type="dxa"/>
            <w:tcBorders>
              <w:top w:val="nil"/>
              <w:left w:val="nil"/>
              <w:bottom w:val="nil"/>
              <w:right w:val="nil"/>
            </w:tcBorders>
            <w:shd w:val="clear" w:color="auto" w:fill="E2E2E2"/>
          </w:tcPr>
          <w:p w14:paraId="61D0088F" w14:textId="77777777" w:rsidR="00A74A8B" w:rsidRDefault="00A74A8B" w:rsidP="00BC51C0">
            <w:pPr>
              <w:tabs>
                <w:tab w:val="left" w:pos="9810"/>
              </w:tabs>
            </w:pPr>
          </w:p>
        </w:tc>
        <w:tc>
          <w:tcPr>
            <w:tcW w:w="2329" w:type="dxa"/>
            <w:tcBorders>
              <w:top w:val="nil"/>
              <w:left w:val="nil"/>
              <w:bottom w:val="nil"/>
              <w:right w:val="nil"/>
            </w:tcBorders>
            <w:shd w:val="clear" w:color="auto" w:fill="E2E2E2"/>
          </w:tcPr>
          <w:p w14:paraId="61D00890" w14:textId="77777777" w:rsidR="00A74A8B" w:rsidRDefault="007A78AB" w:rsidP="00BC51C0">
            <w:pPr>
              <w:tabs>
                <w:tab w:val="left" w:pos="9810"/>
              </w:tabs>
              <w:spacing w:after="0" w:line="197" w:lineRule="exact"/>
              <w:ind w:left="293" w:right="-20"/>
              <w:rPr>
                <w:rFonts w:ascii="Times New Roman" w:eastAsia="Times New Roman" w:hAnsi="Times New Roman" w:cs="Times New Roman"/>
                <w:sz w:val="18"/>
                <w:szCs w:val="18"/>
              </w:rPr>
            </w:pP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1"/>
                <w:sz w:val="18"/>
                <w:szCs w:val="18"/>
              </w:rPr>
              <w:t>n</w:t>
            </w:r>
            <w:r>
              <w:rPr>
                <w:rFonts w:ascii="Times New Roman" w:eastAsia="Times New Roman" w:hAnsi="Times New Roman" w:cs="Times New Roman"/>
                <w:b/>
                <w:bCs/>
                <w:sz w:val="18"/>
                <w:szCs w:val="18"/>
              </w:rPr>
              <w:t>d</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3"/>
                <w:sz w:val="18"/>
                <w:szCs w:val="18"/>
              </w:rPr>
              <w:t>d</w:t>
            </w:r>
            <w:r>
              <w:rPr>
                <w:rFonts w:ascii="Times New Roman" w:eastAsia="Times New Roman" w:hAnsi="Times New Roman" w:cs="Times New Roman"/>
                <w:b/>
                <w:bCs/>
                <w:spacing w:val="-8"/>
                <w:sz w:val="18"/>
                <w:szCs w:val="18"/>
              </w:rPr>
              <w:t>m</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 xml:space="preserve"> </w:t>
            </w:r>
            <w:r>
              <w:rPr>
                <w:rFonts w:ascii="Times New Roman" w:eastAsia="Times New Roman" w:hAnsi="Times New Roman" w:cs="Times New Roman"/>
                <w:b/>
                <w:bCs/>
                <w:spacing w:val="2"/>
                <w:sz w:val="18"/>
                <w:szCs w:val="18"/>
              </w:rPr>
              <w:t>s</w:t>
            </w:r>
            <w:r>
              <w:rPr>
                <w:rFonts w:ascii="Times New Roman" w:eastAsia="Times New Roman" w:hAnsi="Times New Roman" w:cs="Times New Roman"/>
                <w:b/>
                <w:bCs/>
                <w:spacing w:val="5"/>
                <w:sz w:val="18"/>
                <w:szCs w:val="18"/>
              </w:rPr>
              <w:t>t</w:t>
            </w:r>
            <w:r>
              <w:rPr>
                <w:rFonts w:ascii="Times New Roman" w:eastAsia="Times New Roman" w:hAnsi="Times New Roman" w:cs="Times New Roman"/>
                <w:b/>
                <w:bCs/>
                <w:spacing w:val="1"/>
                <w:sz w:val="18"/>
                <w:szCs w:val="18"/>
              </w:rPr>
              <w:t>u</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pacing w:val="4"/>
                <w:sz w:val="18"/>
                <w:szCs w:val="18"/>
              </w:rPr>
              <w:t>e</w:t>
            </w:r>
            <w:r>
              <w:rPr>
                <w:rFonts w:ascii="Times New Roman" w:eastAsia="Times New Roman" w:hAnsi="Times New Roman" w:cs="Times New Roman"/>
                <w:b/>
                <w:bCs/>
                <w:spacing w:val="-4"/>
                <w:sz w:val="18"/>
                <w:szCs w:val="18"/>
              </w:rPr>
              <w:t>n</w:t>
            </w:r>
            <w:r>
              <w:rPr>
                <w:rFonts w:ascii="Times New Roman" w:eastAsia="Times New Roman" w:hAnsi="Times New Roman" w:cs="Times New Roman"/>
                <w:b/>
                <w:bCs/>
                <w:sz w:val="18"/>
                <w:szCs w:val="18"/>
              </w:rPr>
              <w:t>ts</w:t>
            </w:r>
          </w:p>
        </w:tc>
        <w:tc>
          <w:tcPr>
            <w:tcW w:w="2442" w:type="dxa"/>
            <w:tcBorders>
              <w:top w:val="nil"/>
              <w:left w:val="nil"/>
              <w:bottom w:val="nil"/>
              <w:right w:val="nil"/>
            </w:tcBorders>
            <w:shd w:val="clear" w:color="auto" w:fill="E2E2E2"/>
          </w:tcPr>
          <w:p w14:paraId="61D00891" w14:textId="77777777" w:rsidR="00A74A8B" w:rsidRDefault="007A78AB" w:rsidP="00BC51C0">
            <w:pPr>
              <w:tabs>
                <w:tab w:val="left" w:pos="9810"/>
              </w:tabs>
              <w:spacing w:after="0" w:line="197" w:lineRule="exact"/>
              <w:ind w:left="292" w:right="-20"/>
              <w:rPr>
                <w:rFonts w:ascii="Times New Roman" w:eastAsia="Times New Roman" w:hAnsi="Times New Roman" w:cs="Times New Roman"/>
                <w:sz w:val="18"/>
                <w:szCs w:val="18"/>
              </w:rPr>
            </w:pPr>
            <w:r>
              <w:rPr>
                <w:rFonts w:ascii="Times New Roman" w:eastAsia="Times New Roman" w:hAnsi="Times New Roman" w:cs="Times New Roman"/>
                <w:b/>
                <w:bCs/>
                <w:sz w:val="18"/>
                <w:szCs w:val="18"/>
              </w:rPr>
              <w:t>f</w:t>
            </w:r>
            <w:r>
              <w:rPr>
                <w:rFonts w:ascii="Times New Roman" w:eastAsia="Times New Roman" w:hAnsi="Times New Roman" w:cs="Times New Roman"/>
                <w:b/>
                <w:bCs/>
                <w:spacing w:val="-1"/>
                <w:sz w:val="18"/>
                <w:szCs w:val="18"/>
              </w:rPr>
              <w:t>o</w:t>
            </w:r>
            <w:r>
              <w:rPr>
                <w:rFonts w:ascii="Times New Roman" w:eastAsia="Times New Roman" w:hAnsi="Times New Roman" w:cs="Times New Roman"/>
                <w:b/>
                <w:bCs/>
                <w:sz w:val="18"/>
                <w:szCs w:val="18"/>
              </w:rPr>
              <w:t xml:space="preserve">r </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pacing w:val="2"/>
                <w:sz w:val="18"/>
                <w:szCs w:val="18"/>
              </w:rPr>
              <w:t>c</w:t>
            </w:r>
            <w:r>
              <w:rPr>
                <w:rFonts w:ascii="Times New Roman" w:eastAsia="Times New Roman" w:hAnsi="Times New Roman" w:cs="Times New Roman"/>
                <w:b/>
                <w:bCs/>
                <w:spacing w:val="-1"/>
                <w:sz w:val="18"/>
                <w:szCs w:val="18"/>
              </w:rPr>
              <w:t>cr</w:t>
            </w:r>
            <w:r>
              <w:rPr>
                <w:rFonts w:ascii="Times New Roman" w:eastAsia="Times New Roman" w:hAnsi="Times New Roman" w:cs="Times New Roman"/>
                <w:b/>
                <w:bCs/>
                <w:spacing w:val="2"/>
                <w:sz w:val="18"/>
                <w:szCs w:val="18"/>
              </w:rPr>
              <w:t>e</w:t>
            </w:r>
            <w:r>
              <w:rPr>
                <w:rFonts w:ascii="Times New Roman" w:eastAsia="Times New Roman" w:hAnsi="Times New Roman" w:cs="Times New Roman"/>
                <w:b/>
                <w:bCs/>
                <w:spacing w:val="-4"/>
                <w:sz w:val="18"/>
                <w:szCs w:val="18"/>
              </w:rPr>
              <w:t>d</w:t>
            </w:r>
            <w:r>
              <w:rPr>
                <w:rFonts w:ascii="Times New Roman" w:eastAsia="Times New Roman" w:hAnsi="Times New Roman" w:cs="Times New Roman"/>
                <w:b/>
                <w:bCs/>
                <w:sz w:val="18"/>
                <w:szCs w:val="18"/>
              </w:rPr>
              <w:t>it</w:t>
            </w:r>
            <w:r>
              <w:rPr>
                <w:rFonts w:ascii="Times New Roman" w:eastAsia="Times New Roman" w:hAnsi="Times New Roman" w:cs="Times New Roman"/>
                <w:b/>
                <w:bCs/>
                <w:spacing w:val="-1"/>
                <w:sz w:val="18"/>
                <w:szCs w:val="18"/>
              </w:rPr>
              <w:t>a</w:t>
            </w:r>
            <w:r>
              <w:rPr>
                <w:rFonts w:ascii="Times New Roman" w:eastAsia="Times New Roman" w:hAnsi="Times New Roman" w:cs="Times New Roman"/>
                <w:b/>
                <w:bCs/>
                <w:sz w:val="18"/>
                <w:szCs w:val="18"/>
              </w:rPr>
              <w:t>t</w:t>
            </w:r>
            <w:r>
              <w:rPr>
                <w:rFonts w:ascii="Times New Roman" w:eastAsia="Times New Roman" w:hAnsi="Times New Roman" w:cs="Times New Roman"/>
                <w:b/>
                <w:bCs/>
                <w:spacing w:val="3"/>
                <w:sz w:val="18"/>
                <w:szCs w:val="18"/>
              </w:rPr>
              <w:t>i</w:t>
            </w:r>
            <w:r>
              <w:rPr>
                <w:rFonts w:ascii="Times New Roman" w:eastAsia="Times New Roman" w:hAnsi="Times New Roman" w:cs="Times New Roman"/>
                <w:b/>
                <w:bCs/>
                <w:spacing w:val="-1"/>
                <w:sz w:val="18"/>
                <w:szCs w:val="18"/>
              </w:rPr>
              <w:t>on</w:t>
            </w:r>
          </w:p>
        </w:tc>
        <w:tc>
          <w:tcPr>
            <w:tcW w:w="2233" w:type="dxa"/>
            <w:tcBorders>
              <w:top w:val="nil"/>
              <w:left w:val="nil"/>
              <w:bottom w:val="nil"/>
              <w:right w:val="nil"/>
            </w:tcBorders>
            <w:shd w:val="clear" w:color="auto" w:fill="E2E2E2"/>
          </w:tcPr>
          <w:p w14:paraId="61D00892" w14:textId="77777777" w:rsidR="00A74A8B" w:rsidRDefault="00A74A8B" w:rsidP="00BC51C0">
            <w:pPr>
              <w:tabs>
                <w:tab w:val="left" w:pos="9810"/>
              </w:tabs>
            </w:pPr>
          </w:p>
        </w:tc>
        <w:tc>
          <w:tcPr>
            <w:tcW w:w="1983" w:type="dxa"/>
            <w:tcBorders>
              <w:top w:val="nil"/>
              <w:left w:val="nil"/>
              <w:bottom w:val="nil"/>
              <w:right w:val="nil"/>
            </w:tcBorders>
            <w:shd w:val="clear" w:color="auto" w:fill="E2E2E2"/>
          </w:tcPr>
          <w:p w14:paraId="61D00893" w14:textId="77777777" w:rsidR="00A74A8B" w:rsidRDefault="00A74A8B" w:rsidP="00BC51C0">
            <w:pPr>
              <w:tabs>
                <w:tab w:val="left" w:pos="9810"/>
              </w:tabs>
            </w:pPr>
          </w:p>
        </w:tc>
        <w:tc>
          <w:tcPr>
            <w:tcW w:w="2346" w:type="dxa"/>
            <w:tcBorders>
              <w:top w:val="nil"/>
              <w:left w:val="nil"/>
              <w:bottom w:val="nil"/>
              <w:right w:val="nil"/>
            </w:tcBorders>
            <w:shd w:val="clear" w:color="auto" w:fill="E2E2E2"/>
          </w:tcPr>
          <w:p w14:paraId="61D00894" w14:textId="77777777" w:rsidR="00A74A8B" w:rsidRDefault="00A74A8B" w:rsidP="00BC51C0">
            <w:pPr>
              <w:tabs>
                <w:tab w:val="left" w:pos="9810"/>
              </w:tabs>
            </w:pPr>
          </w:p>
        </w:tc>
      </w:tr>
    </w:tbl>
    <w:p w14:paraId="61D00896" w14:textId="05D78E94" w:rsidR="00A74A8B" w:rsidRDefault="00A74A8B" w:rsidP="00BC51C0">
      <w:pPr>
        <w:tabs>
          <w:tab w:val="left" w:pos="9810"/>
        </w:tabs>
        <w:spacing w:before="71" w:after="0" w:line="240" w:lineRule="auto"/>
        <w:ind w:left="6645" w:right="6719"/>
        <w:jc w:val="center"/>
        <w:rPr>
          <w:rFonts w:ascii="Times New Roman" w:eastAsia="Times New Roman" w:hAnsi="Times New Roman" w:cs="Times New Roman"/>
          <w:sz w:val="24"/>
          <w:szCs w:val="24"/>
        </w:rPr>
      </w:pPr>
    </w:p>
    <w:sectPr w:rsidR="00A74A8B" w:rsidSect="00C57734">
      <w:footerReference w:type="default" r:id="rId24"/>
      <w:pgSz w:w="15840" w:h="12240" w:orient="landscape"/>
      <w:pgMar w:top="630" w:right="980" w:bottom="280" w:left="1160"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H. M. Stagliano" w:date="2021-05-10T13:39:00Z" w:initials="HMS">
    <w:p w14:paraId="789204A6" w14:textId="14268CBA" w:rsidR="00BC66AB" w:rsidRDefault="00BC66AB">
      <w:pPr>
        <w:pStyle w:val="CommentText"/>
      </w:pPr>
      <w:r>
        <w:rPr>
          <w:rStyle w:val="CommentReference"/>
        </w:rPr>
        <w:annotationRef/>
      </w:r>
      <w:r>
        <w:t>To increase student protections.</w:t>
      </w:r>
    </w:p>
  </w:comment>
  <w:comment w:id="77" w:author="H. M. Stagliano" w:date="2021-05-10T13:38:00Z" w:initials="HMS">
    <w:p w14:paraId="13E594A9" w14:textId="25F16741" w:rsidR="003218FF" w:rsidRDefault="003218FF">
      <w:pPr>
        <w:pStyle w:val="CommentText"/>
      </w:pPr>
      <w:r>
        <w:rPr>
          <w:rStyle w:val="CommentReference"/>
        </w:rPr>
        <w:annotationRef/>
      </w:r>
      <w:r>
        <w:t>To increase student protection</w:t>
      </w:r>
      <w:r w:rsidR="00BC66AB">
        <w:t>s</w:t>
      </w:r>
      <w:r>
        <w:t xml:space="preserve">. </w:t>
      </w:r>
    </w:p>
  </w:comment>
  <w:comment w:id="117" w:author="H. M. Stagliano" w:date="2021-02-01T15:47:00Z" w:initials="HMS">
    <w:p w14:paraId="16C95BB6" w14:textId="656E55EC" w:rsidR="00927B5C" w:rsidRDefault="00927B5C">
      <w:pPr>
        <w:pStyle w:val="CommentText"/>
      </w:pPr>
      <w:r>
        <w:rPr>
          <w:rStyle w:val="CommentReference"/>
        </w:rPr>
        <w:annotationRef/>
      </w:r>
      <w:r>
        <w:t>Required addition.</w:t>
      </w:r>
    </w:p>
  </w:comment>
  <w:comment w:id="130" w:author="H. M. Stagliano" w:date="2021-02-01T15:48:00Z" w:initials="HMS">
    <w:p w14:paraId="5235D9D0" w14:textId="7DF701E4" w:rsidR="0082370B" w:rsidRDefault="0082370B">
      <w:pPr>
        <w:pStyle w:val="CommentText"/>
      </w:pPr>
      <w:r>
        <w:rPr>
          <w:rStyle w:val="CommentReference"/>
        </w:rPr>
        <w:annotationRef/>
      </w:r>
      <w:r>
        <w:t xml:space="preserve">Required for institutions, but CPME </w:t>
      </w:r>
      <w:r w:rsidR="009A71CF">
        <w:t xml:space="preserve">chose to </w:t>
      </w:r>
      <w:r>
        <w:t>include all programs</w:t>
      </w:r>
      <w:r w:rsidR="00AB09BC">
        <w:t xml:space="preserve"> as a programmatic accreditor.</w:t>
      </w:r>
    </w:p>
  </w:comment>
  <w:comment w:id="144" w:author="H. M. Stagliano" w:date="2021-02-01T15:50:00Z" w:initials="HMS">
    <w:p w14:paraId="6B812328" w14:textId="51E0338F" w:rsidR="00246C4E" w:rsidRDefault="00246C4E" w:rsidP="00246C4E">
      <w:pPr>
        <w:pStyle w:val="CommentText"/>
      </w:pPr>
      <w:r>
        <w:rPr>
          <w:rStyle w:val="CommentReference"/>
        </w:rPr>
        <w:annotationRef/>
      </w:r>
      <w:r>
        <w:rPr>
          <w:rStyle w:val="CommentReference"/>
        </w:rPr>
        <w:annotationRef/>
      </w:r>
      <w:r>
        <w:t>Required for institutions, but CPME</w:t>
      </w:r>
      <w:r w:rsidR="002F3F29">
        <w:t xml:space="preserve"> chose to</w:t>
      </w:r>
      <w:r>
        <w:t xml:space="preserve"> include all programs as a programmatic accreditor.</w:t>
      </w:r>
    </w:p>
    <w:p w14:paraId="03C22241" w14:textId="542E930A" w:rsidR="00246C4E" w:rsidRDefault="00246C4E">
      <w:pPr>
        <w:pStyle w:val="CommentText"/>
      </w:pPr>
    </w:p>
  </w:comment>
  <w:comment w:id="158" w:author="H. M. Stagliano" w:date="2021-02-01T15:50:00Z" w:initials="HMS">
    <w:p w14:paraId="1989EA67" w14:textId="40F9C74F" w:rsidR="00BF210B" w:rsidRDefault="00246C4E" w:rsidP="00BF210B">
      <w:pPr>
        <w:pStyle w:val="CommentText"/>
      </w:pPr>
      <w:r>
        <w:rPr>
          <w:rStyle w:val="CommentReference"/>
        </w:rPr>
        <w:annotationRef/>
      </w:r>
      <w:r w:rsidR="00BF210B">
        <w:rPr>
          <w:rStyle w:val="CommentReference"/>
        </w:rPr>
        <w:annotationRef/>
      </w:r>
      <w:r w:rsidR="00BF210B">
        <w:t xml:space="preserve">Required for institutions, but CPME </w:t>
      </w:r>
      <w:r w:rsidR="002F3F29">
        <w:t xml:space="preserve">chose to </w:t>
      </w:r>
      <w:r w:rsidR="00BF210B">
        <w:t>include all programs as a programmatic accreditor.</w:t>
      </w:r>
    </w:p>
    <w:p w14:paraId="19CBDAD9" w14:textId="5AF228CA" w:rsidR="00246C4E" w:rsidRDefault="00246C4E">
      <w:pPr>
        <w:pStyle w:val="CommentText"/>
      </w:pPr>
    </w:p>
  </w:comment>
  <w:comment w:id="172" w:author="H. M. Stagliano" w:date="2021-02-01T15:50:00Z" w:initials="HMS">
    <w:p w14:paraId="19FA269F" w14:textId="4A785728" w:rsidR="00BF210B" w:rsidRDefault="00BF210B" w:rsidP="00BF210B">
      <w:pPr>
        <w:pStyle w:val="CommentText"/>
      </w:pPr>
      <w:r>
        <w:rPr>
          <w:rStyle w:val="CommentReference"/>
        </w:rPr>
        <w:annotationRef/>
      </w:r>
      <w:r>
        <w:rPr>
          <w:rStyle w:val="CommentReference"/>
        </w:rPr>
        <w:annotationRef/>
      </w:r>
      <w:r>
        <w:t>Required for institutions, but CPME</w:t>
      </w:r>
      <w:r w:rsidR="002F3F29">
        <w:t xml:space="preserve"> chose to</w:t>
      </w:r>
      <w:r>
        <w:t xml:space="preserve"> include all programs as a programmatic accreditor.</w:t>
      </w:r>
    </w:p>
    <w:p w14:paraId="1713B024" w14:textId="2CA84FD8" w:rsidR="00BF210B" w:rsidRDefault="00BF210B">
      <w:pPr>
        <w:pStyle w:val="CommentText"/>
      </w:pPr>
    </w:p>
  </w:comment>
  <w:comment w:id="199" w:author="H. M. Stagliano" w:date="2021-05-10T13:41:00Z" w:initials="HMS">
    <w:p w14:paraId="77F42715" w14:textId="0F84A9B1" w:rsidR="002F3F29" w:rsidRDefault="002F3F29">
      <w:pPr>
        <w:pStyle w:val="CommentText"/>
      </w:pPr>
      <w:r>
        <w:rPr>
          <w:rStyle w:val="CommentReference"/>
        </w:rPr>
        <w:annotationRef/>
      </w:r>
      <w:r>
        <w:t xml:space="preserve">All substantive modification edits are </w:t>
      </w:r>
      <w:r w:rsidR="001E2A4F">
        <w:t>required to comply with the USDE regulatory changes.</w:t>
      </w:r>
    </w:p>
  </w:comment>
  <w:comment w:id="261" w:author="H. M. Stagliano" w:date="2021-02-01T16:03:00Z" w:initials="HMS">
    <w:p w14:paraId="5502F09B" w14:textId="1381C4AC" w:rsidR="00FE4ACD" w:rsidRDefault="00FE4ACD">
      <w:pPr>
        <w:pStyle w:val="CommentText"/>
      </w:pPr>
      <w:r>
        <w:rPr>
          <w:rStyle w:val="CommentReference"/>
        </w:rPr>
        <w:annotationRef/>
      </w:r>
      <w:r w:rsidR="001E2A4F">
        <w:t xml:space="preserve">Addition to </w:t>
      </w:r>
      <w:r>
        <w:t>provide better protections for students.</w:t>
      </w:r>
    </w:p>
  </w:comment>
  <w:comment w:id="280" w:author="H. M. Stagliano" w:date="2021-02-02T08:38:00Z" w:initials="HMS">
    <w:p w14:paraId="54534C4C" w14:textId="3B7C1B38" w:rsidR="00D937C9" w:rsidRDefault="00D937C9">
      <w:pPr>
        <w:pStyle w:val="CommentText"/>
      </w:pPr>
      <w:r>
        <w:rPr>
          <w:rStyle w:val="CommentReference"/>
        </w:rPr>
        <w:annotationRef/>
      </w:r>
      <w:r>
        <w:t xml:space="preserve">Not a USDE requirement as </w:t>
      </w:r>
      <w:r w:rsidR="00B82D20">
        <w:t>a</w:t>
      </w:r>
      <w:r>
        <w:t xml:space="preserve"> programmatic </w:t>
      </w:r>
      <w:r w:rsidR="00BD29ED">
        <w:t>accreditor but</w:t>
      </w:r>
      <w:r>
        <w:t xml:space="preserve"> would be good practice and add </w:t>
      </w:r>
      <w:r w:rsidR="00667DC8">
        <w:t>f</w:t>
      </w:r>
      <w:r>
        <w:t>o</w:t>
      </w:r>
      <w:r w:rsidR="00667DC8">
        <w:t>r</w:t>
      </w:r>
      <w:r>
        <w:t xml:space="preserve"> the protection of students.</w:t>
      </w:r>
      <w:r w:rsidR="00BD29ED">
        <w:t xml:space="preserve"> </w:t>
      </w:r>
    </w:p>
  </w:comment>
  <w:comment w:id="287" w:author="H. M. Stagliano" w:date="2021-05-10T13:44:00Z" w:initials="HMS">
    <w:p w14:paraId="35517834" w14:textId="37481E54" w:rsidR="00E84DE6" w:rsidRDefault="00E84DE6">
      <w:pPr>
        <w:pStyle w:val="CommentText"/>
      </w:pPr>
      <w:r>
        <w:rPr>
          <w:rStyle w:val="CommentReference"/>
        </w:rPr>
        <w:annotationRef/>
      </w:r>
      <w:r>
        <w:t>New regulatory language added.</w:t>
      </w:r>
    </w:p>
  </w:comment>
  <w:comment w:id="367" w:author="H. M. Stagliano" w:date="2021-05-10T13:45:00Z" w:initials="HMS">
    <w:p w14:paraId="36783D2E" w14:textId="3F12AFC7" w:rsidR="00FA65EA" w:rsidRDefault="00FA65EA">
      <w:pPr>
        <w:pStyle w:val="CommentText"/>
      </w:pPr>
      <w:r>
        <w:rPr>
          <w:rStyle w:val="CommentReference"/>
        </w:rPr>
        <w:annotationRef/>
      </w:r>
      <w:r>
        <w:t>Added regulatory language.</w:t>
      </w:r>
    </w:p>
  </w:comment>
  <w:comment w:id="425" w:author="H. M. Stagliano" w:date="2021-05-10T14:06:00Z" w:initials="HMS">
    <w:p w14:paraId="66207935" w14:textId="7B4E7F73" w:rsidR="00224CEB" w:rsidRDefault="00224CEB">
      <w:pPr>
        <w:pStyle w:val="CommentText"/>
      </w:pPr>
      <w:r>
        <w:rPr>
          <w:rStyle w:val="CommentReference"/>
        </w:rPr>
        <w:annotationRef/>
      </w:r>
      <w:r>
        <w:t>A new USDE requirement added to the document.</w:t>
      </w:r>
    </w:p>
  </w:comment>
  <w:comment w:id="438" w:author="H. M. Stagliano" w:date="2021-02-01T16:05:00Z" w:initials="HMS">
    <w:p w14:paraId="2DDF170A" w14:textId="5B3056C6" w:rsidR="0087448A" w:rsidRDefault="0087448A">
      <w:pPr>
        <w:pStyle w:val="CommentText"/>
      </w:pPr>
      <w:r>
        <w:rPr>
          <w:rStyle w:val="CommentReference"/>
        </w:rPr>
        <w:annotationRef/>
      </w:r>
      <w:r>
        <w:t>A USDE requirement that must be added.</w:t>
      </w:r>
    </w:p>
  </w:comment>
  <w:comment w:id="446" w:author="H. M. Stagliano" w:date="2021-05-10T13:46:00Z" w:initials="HMS">
    <w:p w14:paraId="32AEF580" w14:textId="70761877" w:rsidR="00C40BBB" w:rsidRDefault="00C40BBB">
      <w:pPr>
        <w:pStyle w:val="CommentText"/>
      </w:pPr>
      <w:r>
        <w:rPr>
          <w:rStyle w:val="CommentReference"/>
        </w:rPr>
        <w:annotationRef/>
      </w:r>
      <w:r>
        <w:t xml:space="preserve">All disclosure edits are </w:t>
      </w:r>
      <w:r w:rsidR="00737365">
        <w:t>due to USDE regulatory changes.</w:t>
      </w:r>
    </w:p>
  </w:comment>
  <w:comment w:id="514" w:author="H. M. Stagliano" w:date="2021-02-01T13:14:00Z" w:initials="HMS">
    <w:p w14:paraId="674DEFBF" w14:textId="39119418" w:rsidR="003F3A15" w:rsidRDefault="003F3A15">
      <w:pPr>
        <w:pStyle w:val="CommentText"/>
      </w:pPr>
      <w:r>
        <w:rPr>
          <w:rStyle w:val="CommentReference"/>
        </w:rPr>
        <w:annotationRef/>
      </w:r>
      <w:r w:rsidR="00737365">
        <w:t>Moved</w:t>
      </w:r>
      <w:r>
        <w:t xml:space="preserve"> this section to </w:t>
      </w:r>
      <w:r w:rsidR="006A511B">
        <w:t>page 4</w:t>
      </w:r>
      <w:r w:rsidR="00185158">
        <w:t>8</w:t>
      </w:r>
      <w:r w:rsidR="006A511B">
        <w:t xml:space="preserve"> with “Training of On-Site Evalu</w:t>
      </w:r>
      <w:r w:rsidR="006E58D7">
        <w:t>a</w:t>
      </w:r>
      <w:r w:rsidR="006A511B">
        <w:t xml:space="preserve">tors”. This information was </w:t>
      </w:r>
      <w:r w:rsidR="006E58D7">
        <w:t>published in duplicate.</w:t>
      </w:r>
    </w:p>
  </w:comment>
  <w:comment w:id="520" w:author="H. M. Stagliano" w:date="2021-05-10T13:29:00Z" w:initials="HMS">
    <w:p w14:paraId="37D3044F" w14:textId="0D40CBA0" w:rsidR="00CF10DE" w:rsidRDefault="00CF10DE">
      <w:pPr>
        <w:pStyle w:val="CommentText"/>
      </w:pPr>
      <w:r>
        <w:rPr>
          <w:rStyle w:val="CommentReference"/>
        </w:rPr>
        <w:annotationRef/>
      </w:r>
      <w:r>
        <w:t xml:space="preserve">Removed to </w:t>
      </w:r>
      <w:r w:rsidRPr="00CF10DE">
        <w:rPr>
          <w:bCs/>
        </w:rPr>
        <w:t>ensure there is no perceived conflict of interest or perception that CPME volunteers are being paid for their services.</w:t>
      </w:r>
    </w:p>
  </w:comment>
  <w:comment w:id="540" w:author="H. M. Stagliano" w:date="2021-05-10T13:48:00Z" w:initials="HMS">
    <w:p w14:paraId="258AC0B2" w14:textId="0B514117" w:rsidR="00510782" w:rsidRDefault="00510782">
      <w:pPr>
        <w:pStyle w:val="CommentText"/>
      </w:pPr>
      <w:r>
        <w:rPr>
          <w:rStyle w:val="CommentReference"/>
        </w:rPr>
        <w:annotationRef/>
      </w:r>
      <w:r w:rsidR="00147EA0">
        <w:t>A USDE requirement.</w:t>
      </w:r>
    </w:p>
  </w:comment>
  <w:comment w:id="547" w:author="H. M. Stagliano" w:date="2021-02-01T16:14:00Z" w:initials="HMS">
    <w:p w14:paraId="68B38318" w14:textId="473AC920" w:rsidR="00E81095" w:rsidRDefault="00E81095">
      <w:pPr>
        <w:pStyle w:val="CommentText"/>
      </w:pPr>
      <w:r>
        <w:rPr>
          <w:rStyle w:val="CommentReference"/>
        </w:rPr>
        <w:annotationRef/>
      </w:r>
      <w:r>
        <w:t>A USDE requirement</w:t>
      </w:r>
      <w:r w:rsidR="00147EA0">
        <w:t>.</w:t>
      </w:r>
    </w:p>
  </w:comment>
  <w:comment w:id="567" w:author="H. M. Stagliano" w:date="2021-02-01T13:21:00Z" w:initials="HMS">
    <w:p w14:paraId="37033D2C" w14:textId="32331CC1" w:rsidR="00790E78" w:rsidRDefault="00790E78">
      <w:pPr>
        <w:pStyle w:val="CommentText"/>
      </w:pPr>
      <w:r>
        <w:rPr>
          <w:rStyle w:val="CommentReference"/>
        </w:rPr>
        <w:annotationRef/>
      </w:r>
      <w:r w:rsidR="00147EA0">
        <w:t>Duplicate</w:t>
      </w:r>
      <w:r>
        <w:t xml:space="preserve"> information that was on page 4</w:t>
      </w:r>
      <w:r w:rsidR="00987DE5">
        <w:t>2</w:t>
      </w:r>
      <w:r>
        <w:t xml:space="preserve"> is repeated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9204A6" w15:done="0"/>
  <w15:commentEx w15:paraId="13E594A9" w15:done="0"/>
  <w15:commentEx w15:paraId="16C95BB6" w15:done="0"/>
  <w15:commentEx w15:paraId="5235D9D0" w15:done="0"/>
  <w15:commentEx w15:paraId="03C22241" w15:done="0"/>
  <w15:commentEx w15:paraId="19CBDAD9" w15:done="0"/>
  <w15:commentEx w15:paraId="1713B024" w15:done="0"/>
  <w15:commentEx w15:paraId="77F42715" w15:done="0"/>
  <w15:commentEx w15:paraId="5502F09B" w15:done="0"/>
  <w15:commentEx w15:paraId="54534C4C" w15:done="0"/>
  <w15:commentEx w15:paraId="35517834" w15:done="0"/>
  <w15:commentEx w15:paraId="36783D2E" w15:done="0"/>
  <w15:commentEx w15:paraId="66207935" w15:done="0"/>
  <w15:commentEx w15:paraId="2DDF170A" w15:done="0"/>
  <w15:commentEx w15:paraId="32AEF580" w15:done="0"/>
  <w15:commentEx w15:paraId="674DEFBF" w15:done="0"/>
  <w15:commentEx w15:paraId="37D3044F" w15:done="0"/>
  <w15:commentEx w15:paraId="258AC0B2" w15:done="0"/>
  <w15:commentEx w15:paraId="68B38318" w15:done="0"/>
  <w15:commentEx w15:paraId="37033D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B60E" w16cex:dateUtc="2021-05-10T17:39:00Z"/>
  <w16cex:commentExtensible w16cex:durableId="2443B5EE" w16cex:dateUtc="2021-05-10T17:38:00Z"/>
  <w16cex:commentExtensible w16cex:durableId="23C2A11B" w16cex:dateUtc="2021-02-01T20:47:00Z"/>
  <w16cex:commentExtensible w16cex:durableId="23C2A166" w16cex:dateUtc="2021-02-01T20:48:00Z"/>
  <w16cex:commentExtensible w16cex:durableId="23C2A1B1" w16cex:dateUtc="2021-02-01T20:50:00Z"/>
  <w16cex:commentExtensible w16cex:durableId="23C2A1B9" w16cex:dateUtc="2021-02-01T20:50:00Z"/>
  <w16cex:commentExtensible w16cex:durableId="23C2A1CA" w16cex:dateUtc="2021-02-01T20:50:00Z"/>
  <w16cex:commentExtensible w16cex:durableId="2443B6A1" w16cex:dateUtc="2021-05-10T17:41:00Z"/>
  <w16cex:commentExtensible w16cex:durableId="23C2A4C9" w16cex:dateUtc="2021-02-01T21:03:00Z"/>
  <w16cex:commentExtensible w16cex:durableId="23C38E20" w16cex:dateUtc="2021-02-02T13:38:00Z"/>
  <w16cex:commentExtensible w16cex:durableId="2443B74B" w16cex:dateUtc="2021-05-10T17:44:00Z"/>
  <w16cex:commentExtensible w16cex:durableId="2443B78D" w16cex:dateUtc="2021-05-10T17:45:00Z"/>
  <w16cex:commentExtensible w16cex:durableId="2443BC6A" w16cex:dateUtc="2021-05-10T18:06:00Z"/>
  <w16cex:commentExtensible w16cex:durableId="23C2A554" w16cex:dateUtc="2021-02-01T21:05:00Z"/>
  <w16cex:commentExtensible w16cex:durableId="2443B7C7" w16cex:dateUtc="2021-05-10T17:46:00Z"/>
  <w16cex:commentExtensible w16cex:durableId="23C27D4E" w16cex:dateUtc="2021-02-01T18:14:00Z"/>
  <w16cex:commentExtensible w16cex:durableId="2443B3D3" w16cex:dateUtc="2021-05-10T17:29:00Z"/>
  <w16cex:commentExtensible w16cex:durableId="2443B836" w16cex:dateUtc="2021-05-10T17:48:00Z"/>
  <w16cex:commentExtensible w16cex:durableId="23C2A756" w16cex:dateUtc="2021-02-01T21:14:00Z"/>
  <w16cex:commentExtensible w16cex:durableId="23C27ED5" w16cex:dateUtc="2021-02-01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9204A6" w16cid:durableId="2443B60E"/>
  <w16cid:commentId w16cid:paraId="13E594A9" w16cid:durableId="2443B5EE"/>
  <w16cid:commentId w16cid:paraId="16C95BB6" w16cid:durableId="23C2A11B"/>
  <w16cid:commentId w16cid:paraId="5235D9D0" w16cid:durableId="23C2A166"/>
  <w16cid:commentId w16cid:paraId="03C22241" w16cid:durableId="23C2A1B1"/>
  <w16cid:commentId w16cid:paraId="19CBDAD9" w16cid:durableId="23C2A1B9"/>
  <w16cid:commentId w16cid:paraId="1713B024" w16cid:durableId="23C2A1CA"/>
  <w16cid:commentId w16cid:paraId="77F42715" w16cid:durableId="2443B6A1"/>
  <w16cid:commentId w16cid:paraId="5502F09B" w16cid:durableId="23C2A4C9"/>
  <w16cid:commentId w16cid:paraId="54534C4C" w16cid:durableId="23C38E20"/>
  <w16cid:commentId w16cid:paraId="35517834" w16cid:durableId="2443B74B"/>
  <w16cid:commentId w16cid:paraId="36783D2E" w16cid:durableId="2443B78D"/>
  <w16cid:commentId w16cid:paraId="66207935" w16cid:durableId="2443BC6A"/>
  <w16cid:commentId w16cid:paraId="2DDF170A" w16cid:durableId="23C2A554"/>
  <w16cid:commentId w16cid:paraId="32AEF580" w16cid:durableId="2443B7C7"/>
  <w16cid:commentId w16cid:paraId="674DEFBF" w16cid:durableId="23C27D4E"/>
  <w16cid:commentId w16cid:paraId="37D3044F" w16cid:durableId="2443B3D3"/>
  <w16cid:commentId w16cid:paraId="258AC0B2" w16cid:durableId="2443B836"/>
  <w16cid:commentId w16cid:paraId="68B38318" w16cid:durableId="23C2A756"/>
  <w16cid:commentId w16cid:paraId="37033D2C" w16cid:durableId="23C27E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E5C0" w14:textId="77777777" w:rsidR="003A272A" w:rsidRDefault="003A272A">
      <w:pPr>
        <w:spacing w:after="0" w:line="240" w:lineRule="auto"/>
      </w:pPr>
      <w:r>
        <w:separator/>
      </w:r>
    </w:p>
  </w:endnote>
  <w:endnote w:type="continuationSeparator" w:id="0">
    <w:p w14:paraId="0AD85DBF" w14:textId="77777777" w:rsidR="003A272A" w:rsidRDefault="003A272A">
      <w:pPr>
        <w:spacing w:after="0" w:line="240" w:lineRule="auto"/>
      </w:pPr>
      <w:r>
        <w:continuationSeparator/>
      </w:r>
    </w:p>
  </w:endnote>
  <w:endnote w:type="continuationNotice" w:id="1">
    <w:p w14:paraId="3EFDBDEC" w14:textId="77777777" w:rsidR="003A272A" w:rsidRDefault="003A27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08A0" w14:textId="77777777" w:rsidR="00084186" w:rsidRDefault="00084186">
    <w:pPr>
      <w:spacing w:after="0" w:line="159" w:lineRule="exact"/>
      <w:rPr>
        <w:sz w:val="15"/>
        <w:szCs w:val="15"/>
      </w:rPr>
    </w:pPr>
    <w:r>
      <w:rPr>
        <w:noProof/>
      </w:rPr>
      <mc:AlternateContent>
        <mc:Choice Requires="wps">
          <w:drawing>
            <wp:anchor distT="0" distB="0" distL="114300" distR="114300" simplePos="0" relativeHeight="251658240" behindDoc="1" locked="0" layoutInCell="1" allowOverlap="1" wp14:anchorId="61D008A4" wp14:editId="61D008A5">
              <wp:simplePos x="0" y="0"/>
              <wp:positionH relativeFrom="page">
                <wp:posOffset>3784600</wp:posOffset>
              </wp:positionH>
              <wp:positionV relativeFrom="page">
                <wp:posOffset>9508490</wp:posOffset>
              </wp:positionV>
              <wp:extent cx="203200" cy="177800"/>
              <wp:effectExtent l="3175" t="254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008A8" w14:textId="77777777" w:rsidR="00084186" w:rsidRDefault="0008418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33BBF">
                            <w:rPr>
                              <w:rFonts w:ascii="Times New Roman" w:eastAsia="Times New Roman" w:hAnsi="Times New Roman" w:cs="Times New Roman"/>
                              <w:noProof/>
                              <w:sz w:val="24"/>
                              <w:szCs w:val="24"/>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008A4" id="_x0000_t202" coordsize="21600,21600" o:spt="202" path="m,l,21600r21600,l21600,xe">
              <v:stroke joinstyle="miter"/>
              <v:path gradientshapeok="t" o:connecttype="rect"/>
            </v:shapetype>
            <v:shape id="Text Box 2" o:spid="_x0000_s1026" type="#_x0000_t202" style="position:absolute;margin-left:298pt;margin-top:748.7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" filled="f" stroked="f">
              <v:textbox inset="0,0,0,0">
                <w:txbxContent>
                  <w:p w14:paraId="61D008A8" w14:textId="77777777" w:rsidR="00084186" w:rsidRDefault="0008418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33BBF">
                      <w:rPr>
                        <w:rFonts w:ascii="Times New Roman" w:eastAsia="Times New Roman" w:hAnsi="Times New Roman" w:cs="Times New Roman"/>
                        <w:noProof/>
                        <w:sz w:val="24"/>
                        <w:szCs w:val="24"/>
                      </w:rPr>
                      <w:t>19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08A2" w14:textId="77777777" w:rsidR="00084186" w:rsidRDefault="00084186">
    <w:pPr>
      <w:spacing w:after="0" w:line="68" w:lineRule="exact"/>
      <w:rPr>
        <w:sz w:val="6"/>
        <w:szCs w:val="6"/>
      </w:rPr>
    </w:pPr>
    <w:r>
      <w:rPr>
        <w:noProof/>
      </w:rPr>
      <mc:AlternateContent>
        <mc:Choice Requires="wps">
          <w:drawing>
            <wp:anchor distT="0" distB="0" distL="114300" distR="114300" simplePos="0" relativeHeight="251658241" behindDoc="1" locked="0" layoutInCell="1" allowOverlap="1" wp14:anchorId="61D008A6" wp14:editId="61D008A7">
              <wp:simplePos x="0" y="0"/>
              <wp:positionH relativeFrom="page">
                <wp:posOffset>3784600</wp:posOffset>
              </wp:positionH>
              <wp:positionV relativeFrom="page">
                <wp:posOffset>9508490</wp:posOffset>
              </wp:positionV>
              <wp:extent cx="2032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008A9" w14:textId="77777777" w:rsidR="00084186" w:rsidRDefault="0008418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33BBF">
                            <w:rPr>
                              <w:rFonts w:ascii="Times New Roman" w:eastAsia="Times New Roman" w:hAnsi="Times New Roman" w:cs="Times New Roman"/>
                              <w:noProof/>
                              <w:sz w:val="24"/>
                              <w:szCs w:val="24"/>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008A6" id="_x0000_t202" coordsize="21600,21600" o:spt="202" path="m,l,21600r21600,l21600,xe">
              <v:stroke joinstyle="miter"/>
              <v:path gradientshapeok="t" o:connecttype="rect"/>
            </v:shapetype>
            <v:shape id="Text Box 1" o:spid="_x0000_s1027" type="#_x0000_t202" style="position:absolute;margin-left:298pt;margin-top:748.7pt;width:16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" filled="f" stroked="f">
              <v:textbox inset="0,0,0,0">
                <w:txbxContent>
                  <w:p w14:paraId="61D008A9" w14:textId="77777777" w:rsidR="00084186" w:rsidRDefault="0008418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33BBF">
                      <w:rPr>
                        <w:rFonts w:ascii="Times New Roman" w:eastAsia="Times New Roman" w:hAnsi="Times New Roman" w:cs="Times New Roman"/>
                        <w:noProof/>
                        <w:sz w:val="24"/>
                        <w:szCs w:val="24"/>
                      </w:rPr>
                      <w:t>48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08A3" w14:textId="77777777" w:rsidR="00084186" w:rsidRDefault="00084186">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B3B39" w14:textId="77777777" w:rsidR="003A272A" w:rsidRDefault="003A272A">
      <w:pPr>
        <w:spacing w:after="0" w:line="240" w:lineRule="auto"/>
      </w:pPr>
      <w:r>
        <w:separator/>
      </w:r>
    </w:p>
  </w:footnote>
  <w:footnote w:type="continuationSeparator" w:id="0">
    <w:p w14:paraId="204076B2" w14:textId="77777777" w:rsidR="003A272A" w:rsidRDefault="003A272A">
      <w:pPr>
        <w:spacing w:after="0" w:line="240" w:lineRule="auto"/>
      </w:pPr>
      <w:r>
        <w:continuationSeparator/>
      </w:r>
    </w:p>
  </w:footnote>
  <w:footnote w:type="continuationNotice" w:id="1">
    <w:p w14:paraId="448B9A8D" w14:textId="77777777" w:rsidR="003A272A" w:rsidRDefault="003A27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3A14"/>
    <w:multiLevelType w:val="hybridMultilevel"/>
    <w:tmpl w:val="92323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32F"/>
    <w:multiLevelType w:val="hybridMultilevel"/>
    <w:tmpl w:val="1DA0F830"/>
    <w:lvl w:ilvl="0" w:tplc="6CDEDC46">
      <w:start w:val="11"/>
      <w:numFmt w:val="bullet"/>
      <w:lvlText w:val="•"/>
      <w:lvlJc w:val="left"/>
      <w:pPr>
        <w:ind w:left="990" w:hanging="360"/>
      </w:pPr>
      <w:rPr>
        <w:rFonts w:ascii="Times New Roman" w:eastAsia="Times New Roman" w:hAnsi="Times New Roman" w:cs="Times New Roman" w:hint="default"/>
        <w:w w:val="130"/>
        <w:sz w:val="24"/>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0122FE8"/>
    <w:multiLevelType w:val="hybridMultilevel"/>
    <w:tmpl w:val="6ADCE2D2"/>
    <w:lvl w:ilvl="0" w:tplc="393C2DC6">
      <w:start w:val="8"/>
      <w:numFmt w:val="bullet"/>
      <w:lvlText w:val="•"/>
      <w:lvlJc w:val="left"/>
      <w:pPr>
        <w:ind w:left="809" w:hanging="360"/>
      </w:pPr>
      <w:rPr>
        <w:rFonts w:ascii="Times New Roman" w:eastAsia="Times New Roman" w:hAnsi="Times New Roman" w:cs="Times New Roman" w:hint="default"/>
        <w:w w:val="130"/>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3" w15:restartNumberingAfterBreak="0">
    <w:nsid w:val="50B3192F"/>
    <w:multiLevelType w:val="hybridMultilevel"/>
    <w:tmpl w:val="27CAEA3E"/>
    <w:lvl w:ilvl="0" w:tplc="04090001">
      <w:start w:val="1"/>
      <w:numFmt w:val="bullet"/>
      <w:lvlText w:val=""/>
      <w:lvlJc w:val="left"/>
      <w:pPr>
        <w:ind w:left="1257" w:hanging="360"/>
      </w:pPr>
      <w:rPr>
        <w:rFonts w:ascii="Symbol" w:hAnsi="Symbol" w:hint="default"/>
      </w:rPr>
    </w:lvl>
    <w:lvl w:ilvl="1" w:tplc="04090003">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4" w15:restartNumberingAfterBreak="0">
    <w:nsid w:val="51CA762E"/>
    <w:multiLevelType w:val="hybridMultilevel"/>
    <w:tmpl w:val="0F98B31E"/>
    <w:lvl w:ilvl="0" w:tplc="6CDEDC46">
      <w:start w:val="11"/>
      <w:numFmt w:val="bullet"/>
      <w:lvlText w:val="•"/>
      <w:lvlJc w:val="left"/>
      <w:pPr>
        <w:ind w:left="1465" w:hanging="360"/>
      </w:pPr>
      <w:rPr>
        <w:rFonts w:ascii="Times New Roman" w:eastAsia="Times New Roman" w:hAnsi="Times New Roman" w:cs="Times New Roman" w:hint="default"/>
        <w:w w:val="130"/>
        <w:sz w:val="24"/>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5" w15:restartNumberingAfterBreak="0">
    <w:nsid w:val="51E575A0"/>
    <w:multiLevelType w:val="hybridMultilevel"/>
    <w:tmpl w:val="FCAC1D78"/>
    <w:lvl w:ilvl="0" w:tplc="393C2DC6">
      <w:start w:val="8"/>
      <w:numFmt w:val="bullet"/>
      <w:lvlText w:val="•"/>
      <w:lvlJc w:val="left"/>
      <w:pPr>
        <w:ind w:left="928" w:hanging="360"/>
      </w:pPr>
      <w:rPr>
        <w:rFonts w:ascii="Times New Roman" w:eastAsia="Times New Roman" w:hAnsi="Times New Roman" w:cs="Times New Roman" w:hint="default"/>
        <w:w w:val="130"/>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56F00215"/>
    <w:multiLevelType w:val="hybridMultilevel"/>
    <w:tmpl w:val="42122A84"/>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7" w15:restartNumberingAfterBreak="0">
    <w:nsid w:val="6DDD0AE5"/>
    <w:multiLevelType w:val="hybridMultilevel"/>
    <w:tmpl w:val="6BC258F4"/>
    <w:lvl w:ilvl="0" w:tplc="393C2DC6">
      <w:start w:val="8"/>
      <w:numFmt w:val="bullet"/>
      <w:lvlText w:val="•"/>
      <w:lvlJc w:val="left"/>
      <w:pPr>
        <w:ind w:left="1288" w:hanging="360"/>
      </w:pPr>
      <w:rPr>
        <w:rFonts w:ascii="Times New Roman" w:eastAsia="Times New Roman" w:hAnsi="Times New Roman" w:cs="Times New Roman" w:hint="default"/>
        <w:w w:val="13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8" w15:restartNumberingAfterBreak="0">
    <w:nsid w:val="749079DD"/>
    <w:multiLevelType w:val="hybridMultilevel"/>
    <w:tmpl w:val="C3B0C42C"/>
    <w:lvl w:ilvl="0" w:tplc="6CDEDC46">
      <w:start w:val="11"/>
      <w:numFmt w:val="bullet"/>
      <w:lvlText w:val="•"/>
      <w:lvlJc w:val="left"/>
      <w:pPr>
        <w:ind w:left="1545" w:hanging="360"/>
      </w:pPr>
      <w:rPr>
        <w:rFonts w:ascii="Times New Roman" w:eastAsia="Times New Roman" w:hAnsi="Times New Roman" w:cs="Times New Roman" w:hint="default"/>
        <w:w w:val="130"/>
        <w:sz w:val="24"/>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15:restartNumberingAfterBreak="0">
    <w:nsid w:val="771F3BB9"/>
    <w:multiLevelType w:val="hybridMultilevel"/>
    <w:tmpl w:val="C96855D8"/>
    <w:lvl w:ilvl="0" w:tplc="BD0C2AAE">
      <w:start w:val="1"/>
      <w:numFmt w:val="lowerRoman"/>
      <w:lvlText w:val="(%1)"/>
      <w:lvlJc w:val="left"/>
      <w:pPr>
        <w:ind w:left="1539" w:hanging="72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0" w15:restartNumberingAfterBreak="0">
    <w:nsid w:val="7FAB1BE8"/>
    <w:multiLevelType w:val="hybridMultilevel"/>
    <w:tmpl w:val="ACEA00BA"/>
    <w:lvl w:ilvl="0" w:tplc="6CDEDC46">
      <w:start w:val="11"/>
      <w:numFmt w:val="bullet"/>
      <w:lvlText w:val="•"/>
      <w:lvlJc w:val="left"/>
      <w:pPr>
        <w:ind w:left="720" w:hanging="360"/>
      </w:pPr>
      <w:rPr>
        <w:rFonts w:ascii="Times New Roman" w:eastAsia="Times New Roman" w:hAnsi="Times New Roman" w:cs="Times New Roman" w:hint="default"/>
        <w:w w:val="13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7"/>
  </w:num>
  <w:num w:numId="7">
    <w:abstractNumId w:val="5"/>
  </w:num>
  <w:num w:numId="8">
    <w:abstractNumId w:val="6"/>
  </w:num>
  <w:num w:numId="9">
    <w:abstractNumId w:val="8"/>
  </w:num>
  <w:num w:numId="10">
    <w:abstractNumId w:val="9"/>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 M. Stagliano">
    <w15:presenceInfo w15:providerId="AD" w15:userId="S::hms@APMA.ORG::945a0173-fb8c-4e16-aa32-2dc330af1b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A8B"/>
    <w:rsid w:val="000043CE"/>
    <w:rsid w:val="000221D4"/>
    <w:rsid w:val="00032901"/>
    <w:rsid w:val="000407DF"/>
    <w:rsid w:val="00044C2F"/>
    <w:rsid w:val="00053B80"/>
    <w:rsid w:val="0005415E"/>
    <w:rsid w:val="00056259"/>
    <w:rsid w:val="00062F75"/>
    <w:rsid w:val="000664F2"/>
    <w:rsid w:val="0007164D"/>
    <w:rsid w:val="00084186"/>
    <w:rsid w:val="000A6C80"/>
    <w:rsid w:val="000E0328"/>
    <w:rsid w:val="000E3A04"/>
    <w:rsid w:val="000E71C7"/>
    <w:rsid w:val="000E7FD8"/>
    <w:rsid w:val="000F326E"/>
    <w:rsid w:val="00107C5D"/>
    <w:rsid w:val="001101F0"/>
    <w:rsid w:val="00122EA1"/>
    <w:rsid w:val="001340F9"/>
    <w:rsid w:val="00147EA0"/>
    <w:rsid w:val="00150FC9"/>
    <w:rsid w:val="00161125"/>
    <w:rsid w:val="001626B9"/>
    <w:rsid w:val="00167E8B"/>
    <w:rsid w:val="00175BFD"/>
    <w:rsid w:val="00182B73"/>
    <w:rsid w:val="00185158"/>
    <w:rsid w:val="00192AE5"/>
    <w:rsid w:val="0019346A"/>
    <w:rsid w:val="00194C3E"/>
    <w:rsid w:val="00196B77"/>
    <w:rsid w:val="001A1258"/>
    <w:rsid w:val="001A5310"/>
    <w:rsid w:val="001A5A0A"/>
    <w:rsid w:val="001D3C9E"/>
    <w:rsid w:val="001E2A4F"/>
    <w:rsid w:val="001F40C9"/>
    <w:rsid w:val="002010A0"/>
    <w:rsid w:val="00222CB6"/>
    <w:rsid w:val="00224334"/>
    <w:rsid w:val="00224CEB"/>
    <w:rsid w:val="00233CF1"/>
    <w:rsid w:val="00244876"/>
    <w:rsid w:val="00246C4E"/>
    <w:rsid w:val="0025094A"/>
    <w:rsid w:val="00257135"/>
    <w:rsid w:val="00267F9C"/>
    <w:rsid w:val="0028174B"/>
    <w:rsid w:val="0028320C"/>
    <w:rsid w:val="00287DF2"/>
    <w:rsid w:val="0029106A"/>
    <w:rsid w:val="002B2D2C"/>
    <w:rsid w:val="002C475F"/>
    <w:rsid w:val="002D69C2"/>
    <w:rsid w:val="002E0278"/>
    <w:rsid w:val="002E7B45"/>
    <w:rsid w:val="002F10C8"/>
    <w:rsid w:val="002F3F29"/>
    <w:rsid w:val="00303D93"/>
    <w:rsid w:val="00305BFB"/>
    <w:rsid w:val="00311098"/>
    <w:rsid w:val="00314AF5"/>
    <w:rsid w:val="003218FF"/>
    <w:rsid w:val="00325E6A"/>
    <w:rsid w:val="0033161A"/>
    <w:rsid w:val="00333BBF"/>
    <w:rsid w:val="0034198E"/>
    <w:rsid w:val="00343F3C"/>
    <w:rsid w:val="00344552"/>
    <w:rsid w:val="00362762"/>
    <w:rsid w:val="003650C5"/>
    <w:rsid w:val="00386475"/>
    <w:rsid w:val="00386957"/>
    <w:rsid w:val="003A272A"/>
    <w:rsid w:val="003C1262"/>
    <w:rsid w:val="003D19BA"/>
    <w:rsid w:val="003E404F"/>
    <w:rsid w:val="003E519B"/>
    <w:rsid w:val="003E706E"/>
    <w:rsid w:val="003F3A15"/>
    <w:rsid w:val="003F674B"/>
    <w:rsid w:val="003F7840"/>
    <w:rsid w:val="00400E8B"/>
    <w:rsid w:val="0042287A"/>
    <w:rsid w:val="00431B6F"/>
    <w:rsid w:val="00433B07"/>
    <w:rsid w:val="00434EC5"/>
    <w:rsid w:val="00453865"/>
    <w:rsid w:val="00456FE5"/>
    <w:rsid w:val="0045785D"/>
    <w:rsid w:val="00467266"/>
    <w:rsid w:val="0047458A"/>
    <w:rsid w:val="00474B6C"/>
    <w:rsid w:val="00480A55"/>
    <w:rsid w:val="00490B77"/>
    <w:rsid w:val="004A48D1"/>
    <w:rsid w:val="004B50FC"/>
    <w:rsid w:val="004D10A9"/>
    <w:rsid w:val="004E01E0"/>
    <w:rsid w:val="004F22CF"/>
    <w:rsid w:val="00510782"/>
    <w:rsid w:val="005126D2"/>
    <w:rsid w:val="00516BE3"/>
    <w:rsid w:val="00525952"/>
    <w:rsid w:val="00531A3F"/>
    <w:rsid w:val="00532AF2"/>
    <w:rsid w:val="00536712"/>
    <w:rsid w:val="00540883"/>
    <w:rsid w:val="00546346"/>
    <w:rsid w:val="00547419"/>
    <w:rsid w:val="00551432"/>
    <w:rsid w:val="00552130"/>
    <w:rsid w:val="00552BFE"/>
    <w:rsid w:val="00574096"/>
    <w:rsid w:val="00582D81"/>
    <w:rsid w:val="005851DE"/>
    <w:rsid w:val="005A0488"/>
    <w:rsid w:val="005A0D7E"/>
    <w:rsid w:val="005A3F52"/>
    <w:rsid w:val="005A69D9"/>
    <w:rsid w:val="005A72C0"/>
    <w:rsid w:val="005B658A"/>
    <w:rsid w:val="005B6945"/>
    <w:rsid w:val="005B78D0"/>
    <w:rsid w:val="005C4DDA"/>
    <w:rsid w:val="005C761C"/>
    <w:rsid w:val="005D084A"/>
    <w:rsid w:val="005D1277"/>
    <w:rsid w:val="00610439"/>
    <w:rsid w:val="00623A40"/>
    <w:rsid w:val="00623F16"/>
    <w:rsid w:val="00626A78"/>
    <w:rsid w:val="00637602"/>
    <w:rsid w:val="006548B9"/>
    <w:rsid w:val="00666F8D"/>
    <w:rsid w:val="0066784F"/>
    <w:rsid w:val="00667DC8"/>
    <w:rsid w:val="006722BF"/>
    <w:rsid w:val="006871D4"/>
    <w:rsid w:val="00692185"/>
    <w:rsid w:val="006A511B"/>
    <w:rsid w:val="006A6A21"/>
    <w:rsid w:val="006B635D"/>
    <w:rsid w:val="006C13B2"/>
    <w:rsid w:val="006C451C"/>
    <w:rsid w:val="006D5A01"/>
    <w:rsid w:val="006E3BE2"/>
    <w:rsid w:val="006E4132"/>
    <w:rsid w:val="006E58D7"/>
    <w:rsid w:val="00703201"/>
    <w:rsid w:val="007077BF"/>
    <w:rsid w:val="00710FC8"/>
    <w:rsid w:val="007249CC"/>
    <w:rsid w:val="00725BC6"/>
    <w:rsid w:val="00737365"/>
    <w:rsid w:val="00740E8D"/>
    <w:rsid w:val="00742785"/>
    <w:rsid w:val="007438F8"/>
    <w:rsid w:val="0075131C"/>
    <w:rsid w:val="007561F7"/>
    <w:rsid w:val="0075741A"/>
    <w:rsid w:val="0078293B"/>
    <w:rsid w:val="00786EA4"/>
    <w:rsid w:val="00790E78"/>
    <w:rsid w:val="007A564F"/>
    <w:rsid w:val="007A78AB"/>
    <w:rsid w:val="007C1C74"/>
    <w:rsid w:val="007C5273"/>
    <w:rsid w:val="007D5580"/>
    <w:rsid w:val="007F3C37"/>
    <w:rsid w:val="00804FD8"/>
    <w:rsid w:val="00813ABF"/>
    <w:rsid w:val="0081563E"/>
    <w:rsid w:val="0082370B"/>
    <w:rsid w:val="008249AD"/>
    <w:rsid w:val="0087448A"/>
    <w:rsid w:val="008811D3"/>
    <w:rsid w:val="00882205"/>
    <w:rsid w:val="0088455E"/>
    <w:rsid w:val="008B11FD"/>
    <w:rsid w:val="008C2DC9"/>
    <w:rsid w:val="008D0012"/>
    <w:rsid w:val="008D2133"/>
    <w:rsid w:val="008E5BA1"/>
    <w:rsid w:val="008F4C44"/>
    <w:rsid w:val="008F4EA4"/>
    <w:rsid w:val="008F62F8"/>
    <w:rsid w:val="008F7AD8"/>
    <w:rsid w:val="00927B5C"/>
    <w:rsid w:val="00950817"/>
    <w:rsid w:val="00953E75"/>
    <w:rsid w:val="00954D89"/>
    <w:rsid w:val="00975A1A"/>
    <w:rsid w:val="00981594"/>
    <w:rsid w:val="00982E2D"/>
    <w:rsid w:val="0098488E"/>
    <w:rsid w:val="00987A40"/>
    <w:rsid w:val="00987DE5"/>
    <w:rsid w:val="00993C85"/>
    <w:rsid w:val="00994752"/>
    <w:rsid w:val="009A5B72"/>
    <w:rsid w:val="009A71CF"/>
    <w:rsid w:val="009C40F5"/>
    <w:rsid w:val="009D748F"/>
    <w:rsid w:val="009E39D8"/>
    <w:rsid w:val="009E57AE"/>
    <w:rsid w:val="009E5F9B"/>
    <w:rsid w:val="009F16F6"/>
    <w:rsid w:val="009F4149"/>
    <w:rsid w:val="009F475A"/>
    <w:rsid w:val="00A04942"/>
    <w:rsid w:val="00A11CF0"/>
    <w:rsid w:val="00A150D4"/>
    <w:rsid w:val="00A2543B"/>
    <w:rsid w:val="00A31379"/>
    <w:rsid w:val="00A34458"/>
    <w:rsid w:val="00A379C7"/>
    <w:rsid w:val="00A41451"/>
    <w:rsid w:val="00A424BD"/>
    <w:rsid w:val="00A74A8B"/>
    <w:rsid w:val="00A91A97"/>
    <w:rsid w:val="00A95D4B"/>
    <w:rsid w:val="00AA4FCA"/>
    <w:rsid w:val="00AB0452"/>
    <w:rsid w:val="00AB09BC"/>
    <w:rsid w:val="00AD78D1"/>
    <w:rsid w:val="00AF28D1"/>
    <w:rsid w:val="00AF5A38"/>
    <w:rsid w:val="00B3691E"/>
    <w:rsid w:val="00B67D4C"/>
    <w:rsid w:val="00B8233C"/>
    <w:rsid w:val="00B82D20"/>
    <w:rsid w:val="00B838C3"/>
    <w:rsid w:val="00B87257"/>
    <w:rsid w:val="00B90137"/>
    <w:rsid w:val="00B902F9"/>
    <w:rsid w:val="00BA067A"/>
    <w:rsid w:val="00BA452A"/>
    <w:rsid w:val="00BB41D0"/>
    <w:rsid w:val="00BB4436"/>
    <w:rsid w:val="00BC2ABB"/>
    <w:rsid w:val="00BC47D2"/>
    <w:rsid w:val="00BC4E19"/>
    <w:rsid w:val="00BC51C0"/>
    <w:rsid w:val="00BC66AB"/>
    <w:rsid w:val="00BD29ED"/>
    <w:rsid w:val="00BD38F4"/>
    <w:rsid w:val="00BD4594"/>
    <w:rsid w:val="00BD6602"/>
    <w:rsid w:val="00BF07A1"/>
    <w:rsid w:val="00BF210B"/>
    <w:rsid w:val="00BF3510"/>
    <w:rsid w:val="00C17FD1"/>
    <w:rsid w:val="00C20994"/>
    <w:rsid w:val="00C2135B"/>
    <w:rsid w:val="00C2154D"/>
    <w:rsid w:val="00C25AEC"/>
    <w:rsid w:val="00C35223"/>
    <w:rsid w:val="00C35EFF"/>
    <w:rsid w:val="00C40BBB"/>
    <w:rsid w:val="00C41F37"/>
    <w:rsid w:val="00C44898"/>
    <w:rsid w:val="00C57734"/>
    <w:rsid w:val="00C6564A"/>
    <w:rsid w:val="00C65CC6"/>
    <w:rsid w:val="00C8248C"/>
    <w:rsid w:val="00C870E8"/>
    <w:rsid w:val="00C94A1C"/>
    <w:rsid w:val="00C9606A"/>
    <w:rsid w:val="00CC0D79"/>
    <w:rsid w:val="00CC46E0"/>
    <w:rsid w:val="00CC513C"/>
    <w:rsid w:val="00CF10DE"/>
    <w:rsid w:val="00CF4434"/>
    <w:rsid w:val="00D101EC"/>
    <w:rsid w:val="00D117FB"/>
    <w:rsid w:val="00D21CD5"/>
    <w:rsid w:val="00D25F65"/>
    <w:rsid w:val="00D305DC"/>
    <w:rsid w:val="00D41CC2"/>
    <w:rsid w:val="00D44299"/>
    <w:rsid w:val="00D60EFC"/>
    <w:rsid w:val="00D829C5"/>
    <w:rsid w:val="00D92598"/>
    <w:rsid w:val="00D937C9"/>
    <w:rsid w:val="00DA44A3"/>
    <w:rsid w:val="00DA5D52"/>
    <w:rsid w:val="00DE7B05"/>
    <w:rsid w:val="00E168C3"/>
    <w:rsid w:val="00E20DA1"/>
    <w:rsid w:val="00E26608"/>
    <w:rsid w:val="00E360D5"/>
    <w:rsid w:val="00E41C9E"/>
    <w:rsid w:val="00E65471"/>
    <w:rsid w:val="00E67B6B"/>
    <w:rsid w:val="00E7081B"/>
    <w:rsid w:val="00E70A20"/>
    <w:rsid w:val="00E81095"/>
    <w:rsid w:val="00E82259"/>
    <w:rsid w:val="00E84DE6"/>
    <w:rsid w:val="00E86529"/>
    <w:rsid w:val="00E97925"/>
    <w:rsid w:val="00EA1868"/>
    <w:rsid w:val="00EA4A4B"/>
    <w:rsid w:val="00EB26E3"/>
    <w:rsid w:val="00EC4631"/>
    <w:rsid w:val="00ED027C"/>
    <w:rsid w:val="00EE67BC"/>
    <w:rsid w:val="00EE71C5"/>
    <w:rsid w:val="00F04154"/>
    <w:rsid w:val="00F073A0"/>
    <w:rsid w:val="00F33D11"/>
    <w:rsid w:val="00F57103"/>
    <w:rsid w:val="00F70014"/>
    <w:rsid w:val="00F91027"/>
    <w:rsid w:val="00F979ED"/>
    <w:rsid w:val="00FA0D01"/>
    <w:rsid w:val="00FA0FF8"/>
    <w:rsid w:val="00FA15F2"/>
    <w:rsid w:val="00FA3ECD"/>
    <w:rsid w:val="00FA65EA"/>
    <w:rsid w:val="00FB2390"/>
    <w:rsid w:val="00FB53F5"/>
    <w:rsid w:val="00FC04E9"/>
    <w:rsid w:val="00FD6B02"/>
    <w:rsid w:val="00FE4ACD"/>
    <w:rsid w:val="00FF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D00303"/>
  <w15:docId w15:val="{AD0A4274-79A1-47AD-8372-FE3B240A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E0"/>
    <w:rPr>
      <w:rFonts w:ascii="Tahoma" w:hAnsi="Tahoma" w:cs="Tahoma"/>
      <w:sz w:val="16"/>
      <w:szCs w:val="16"/>
    </w:rPr>
  </w:style>
  <w:style w:type="paragraph" w:styleId="ListParagraph">
    <w:name w:val="List Paragraph"/>
    <w:basedOn w:val="Normal"/>
    <w:uiPriority w:val="34"/>
    <w:qFormat/>
    <w:rsid w:val="0019346A"/>
    <w:pPr>
      <w:ind w:left="720"/>
      <w:contextualSpacing/>
    </w:pPr>
  </w:style>
  <w:style w:type="paragraph" w:styleId="NormalWeb">
    <w:name w:val="Normal (Web)"/>
    <w:basedOn w:val="Normal"/>
    <w:uiPriority w:val="99"/>
    <w:semiHidden/>
    <w:unhideWhenUsed/>
    <w:rsid w:val="007D5580"/>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41F37"/>
    <w:rPr>
      <w:sz w:val="16"/>
      <w:szCs w:val="16"/>
    </w:rPr>
  </w:style>
  <w:style w:type="paragraph" w:styleId="CommentText">
    <w:name w:val="annotation text"/>
    <w:basedOn w:val="Normal"/>
    <w:link w:val="CommentTextChar"/>
    <w:uiPriority w:val="99"/>
    <w:semiHidden/>
    <w:unhideWhenUsed/>
    <w:rsid w:val="00C41F37"/>
    <w:pPr>
      <w:spacing w:line="240" w:lineRule="auto"/>
    </w:pPr>
    <w:rPr>
      <w:sz w:val="20"/>
      <w:szCs w:val="20"/>
    </w:rPr>
  </w:style>
  <w:style w:type="character" w:customStyle="1" w:styleId="CommentTextChar">
    <w:name w:val="Comment Text Char"/>
    <w:basedOn w:val="DefaultParagraphFont"/>
    <w:link w:val="CommentText"/>
    <w:uiPriority w:val="99"/>
    <w:semiHidden/>
    <w:rsid w:val="00C41F37"/>
    <w:rPr>
      <w:sz w:val="20"/>
      <w:szCs w:val="20"/>
    </w:rPr>
  </w:style>
  <w:style w:type="paragraph" w:styleId="CommentSubject">
    <w:name w:val="annotation subject"/>
    <w:basedOn w:val="CommentText"/>
    <w:next w:val="CommentText"/>
    <w:link w:val="CommentSubjectChar"/>
    <w:uiPriority w:val="99"/>
    <w:semiHidden/>
    <w:unhideWhenUsed/>
    <w:rsid w:val="00C41F37"/>
    <w:rPr>
      <w:b/>
      <w:bCs/>
    </w:rPr>
  </w:style>
  <w:style w:type="character" w:customStyle="1" w:styleId="CommentSubjectChar">
    <w:name w:val="Comment Subject Char"/>
    <w:basedOn w:val="CommentTextChar"/>
    <w:link w:val="CommentSubject"/>
    <w:uiPriority w:val="99"/>
    <w:semiHidden/>
    <w:rsid w:val="00C41F37"/>
    <w:rPr>
      <w:b/>
      <w:bCs/>
      <w:sz w:val="20"/>
      <w:szCs w:val="20"/>
    </w:rPr>
  </w:style>
  <w:style w:type="paragraph" w:styleId="Header">
    <w:name w:val="header"/>
    <w:basedOn w:val="Normal"/>
    <w:link w:val="HeaderChar"/>
    <w:uiPriority w:val="99"/>
    <w:semiHidden/>
    <w:unhideWhenUsed/>
    <w:rsid w:val="000407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07DF"/>
  </w:style>
  <w:style w:type="paragraph" w:styleId="Footer">
    <w:name w:val="footer"/>
    <w:basedOn w:val="Normal"/>
    <w:link w:val="FooterChar"/>
    <w:uiPriority w:val="99"/>
    <w:semiHidden/>
    <w:unhideWhenUsed/>
    <w:rsid w:val="000407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0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81911">
      <w:bodyDiv w:val="1"/>
      <w:marLeft w:val="0"/>
      <w:marRight w:val="0"/>
      <w:marTop w:val="0"/>
      <w:marBottom w:val="0"/>
      <w:divBdr>
        <w:top w:val="none" w:sz="0" w:space="0" w:color="auto"/>
        <w:left w:val="none" w:sz="0" w:space="0" w:color="auto"/>
        <w:bottom w:val="none" w:sz="0" w:space="0" w:color="auto"/>
        <w:right w:val="none" w:sz="0" w:space="0" w:color="auto"/>
      </w:divBdr>
    </w:div>
    <w:div w:id="1289779655">
      <w:bodyDiv w:val="1"/>
      <w:marLeft w:val="0"/>
      <w:marRight w:val="0"/>
      <w:marTop w:val="0"/>
      <w:marBottom w:val="0"/>
      <w:divBdr>
        <w:top w:val="none" w:sz="0" w:space="0" w:color="auto"/>
        <w:left w:val="none" w:sz="0" w:space="0" w:color="auto"/>
        <w:bottom w:val="none" w:sz="0" w:space="0" w:color="auto"/>
        <w:right w:val="none" w:sz="0" w:space="0" w:color="auto"/>
      </w:divBdr>
    </w:div>
    <w:div w:id="2077579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cpme.org/colleges/content.cfm?ItemNumber=2445&amp;amp;navItemNumber=2241"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cpme.org/colleges/content.cfm?ItemNumber=2445&amp;amp;navItemNumber=2241" TargetMode="External"/><Relationship Id="rId7" Type="http://schemas.openxmlformats.org/officeDocument/2006/relationships/webSettings" Target="webSettings.xml"/><Relationship Id="rId12" Type="http://schemas.openxmlformats.org/officeDocument/2006/relationships/hyperlink" Target="https://www.cpme.org/index.cfm" TargetMode="External"/><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cpm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me.org/index.cfm" TargetMode="External"/><Relationship Id="rId24" Type="http://schemas.openxmlformats.org/officeDocument/2006/relationships/footer" Target="footer3.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oter" Target="footer2.xml"/><Relationship Id="rId10" Type="http://schemas.openxmlformats.org/officeDocument/2006/relationships/hyperlink" Target="https://www.cpme.org/index.cfm" TargetMode="External"/><Relationship Id="rId19" Type="http://schemas.openxmlformats.org/officeDocument/2006/relationships/hyperlink" Target="https://www.cpme.org/index.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yperlink" Target="https://www.chea.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2" ma:contentTypeDescription="Create a new document." ma:contentTypeScope="" ma:versionID="72297ac2168f25e6e2d8912527849a65">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a9e6d105150ef06bd8695608e3dce94f"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52433-632A-4B3F-BCE5-1B9BAE9202B8}">
  <ds:schemaRefs>
    <ds:schemaRef ds:uri="http://schemas.microsoft.com/sharepoint/v3/contenttype/forms"/>
  </ds:schemaRefs>
</ds:datastoreItem>
</file>

<file path=customXml/itemProps2.xml><?xml version="1.0" encoding="utf-8"?>
<ds:datastoreItem xmlns:ds="http://schemas.openxmlformats.org/officeDocument/2006/customXml" ds:itemID="{6B90DAEA-2A9F-4B9D-8BB8-D5E028C18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F1CA7B-A033-4F9F-A75D-C99CAEC26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5348</TotalTime>
  <Pages>50</Pages>
  <Words>22035</Words>
  <Characters>128246</Characters>
  <Application>Microsoft Office Word</Application>
  <DocSecurity>0</DocSecurity>
  <Lines>3562</Lines>
  <Paragraphs>1727</Paragraphs>
  <ScaleCrop>false</ScaleCrop>
  <HeadingPairs>
    <vt:vector size="2" baseType="variant">
      <vt:variant>
        <vt:lpstr>Title</vt:lpstr>
      </vt:variant>
      <vt:variant>
        <vt:i4>1</vt:i4>
      </vt:variant>
    </vt:vector>
  </HeadingPairs>
  <TitlesOfParts>
    <vt:vector size="1" baseType="lpstr">
      <vt:lpstr>CPME 130 October 2019</vt:lpstr>
    </vt:vector>
  </TitlesOfParts>
  <Company>APMA</Company>
  <LinksUpToDate>false</LinksUpToDate>
  <CharactersWithSpaces>148554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CPME 130 October 2019</dc:title>
  <dc:creator>H. M. Stagliano</dc:creator>
  <cp:lastModifiedBy>H. M. Stagliano</cp:lastModifiedBy>
  <cp:revision>292</cp:revision>
  <cp:lastPrinted>2020-05-07T18:57:00Z</cp:lastPrinted>
  <dcterms:created xsi:type="dcterms:W3CDTF">2020-09-05T16:47:00Z</dcterms:created>
  <dcterms:modified xsi:type="dcterms:W3CDTF">2021-05-10T18:11:00Z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LastSaved">
    <vt:filetime>2020-01-09T00:00:00Z</vt:filetime>
  </property>
  <property fmtid="{D5CDD505-2E9C-101B-9397-08002B2CF9AE}" pid="4" name="ContentTypeId">
    <vt:lpwstr>0x010100AD679A9C45649340BC7077713D2094F0</vt:lpwstr>
  </property>
  <property fmtid="{D5CDD505-2E9C-101B-9397-08002B2CF9AE}" pid="5" name="Order">
    <vt:r8>1024200</vt:r8>
  </property>
</Properties>
</file>