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FED9" w14:textId="1E8A6185" w:rsidR="00745D85" w:rsidRDefault="00745D85" w:rsidP="001805F9">
      <w:pPr>
        <w:widowControl/>
        <w:tabs>
          <w:tab w:val="left" w:pos="-1080"/>
          <w:tab w:val="left" w:pos="-720"/>
          <w:tab w:val="left" w:pos="360"/>
        </w:tabs>
        <w:jc w:val="center"/>
      </w:pPr>
      <w:r w:rsidRPr="001805F9">
        <w:rPr>
          <w:rFonts w:ascii="Times New Roman" w:hAnsi="Times New Roman"/>
          <w:b/>
          <w:color w:val="000000"/>
          <w:sz w:val="36"/>
        </w:rPr>
        <w:t>CPME 935a</w:t>
      </w:r>
    </w:p>
    <w:p w14:paraId="05D57D16" w14:textId="77777777" w:rsidR="00745D85" w:rsidRDefault="00745D85" w:rsidP="00883E14">
      <w:pPr>
        <w:pStyle w:val="Title"/>
      </w:pPr>
    </w:p>
    <w:p w14:paraId="654D5B0B" w14:textId="23838EA5" w:rsidR="00745D85" w:rsidRPr="001805F9" w:rsidRDefault="006032DC" w:rsidP="00883E14">
      <w:pPr>
        <w:pStyle w:val="Title"/>
        <w:rPr>
          <w:sz w:val="32"/>
        </w:rPr>
      </w:pPr>
      <w:r w:rsidRPr="001805F9">
        <w:rPr>
          <w:sz w:val="32"/>
        </w:rPr>
        <w:t>GUIDELINES FOR THE CONDUCT</w:t>
      </w:r>
      <w:r w:rsidR="00D72594" w:rsidRPr="001805F9">
        <w:rPr>
          <w:sz w:val="32"/>
        </w:rPr>
        <w:t xml:space="preserve"> </w:t>
      </w:r>
      <w:r w:rsidRPr="001805F9">
        <w:rPr>
          <w:sz w:val="32"/>
        </w:rPr>
        <w:t>OF APPEAL</w:t>
      </w:r>
      <w:r w:rsidR="0074000B" w:rsidRPr="001805F9">
        <w:rPr>
          <w:sz w:val="32"/>
        </w:rPr>
        <w:t>S</w:t>
      </w:r>
      <w:r w:rsidR="00745D85" w:rsidRPr="001805F9">
        <w:rPr>
          <w:sz w:val="32"/>
        </w:rPr>
        <w:t xml:space="preserve"> </w:t>
      </w:r>
      <w:ins w:id="0" w:author="H. M. Stagliano" w:date="2021-01-25T16:34:00Z">
        <w:r w:rsidR="008A4D28">
          <w:rPr>
            <w:sz w:val="32"/>
          </w:rPr>
          <w:t xml:space="preserve">AND ARBITRATION </w:t>
        </w:r>
      </w:ins>
      <w:r w:rsidR="00745D85" w:rsidRPr="001805F9">
        <w:rPr>
          <w:sz w:val="32"/>
        </w:rPr>
        <w:t>BY COLLEGES OF PODIATRIC MEDICINE</w:t>
      </w:r>
      <w:r w:rsidR="00557B0D">
        <w:rPr>
          <w:sz w:val="32"/>
        </w:rPr>
        <w:t>*</w:t>
      </w:r>
    </w:p>
    <w:p w14:paraId="06B4305F" w14:textId="77777777" w:rsidR="00DB0F61" w:rsidRDefault="00DB0F61" w:rsidP="001805F9">
      <w:pPr>
        <w:pStyle w:val="Title"/>
        <w:jc w:val="left"/>
      </w:pPr>
    </w:p>
    <w:p w14:paraId="49B05400" w14:textId="77777777" w:rsidR="006032DC" w:rsidRDefault="006032DC">
      <w:pPr>
        <w:pStyle w:val="Heading1"/>
      </w:pPr>
      <w:r>
        <w:t>Council on Podiatric Medical Education</w:t>
      </w:r>
    </w:p>
    <w:p w14:paraId="0C935347" w14:textId="77777777" w:rsidR="00980490" w:rsidRDefault="00980490" w:rsidP="00980490">
      <w:pPr>
        <w:widowControl/>
        <w:tabs>
          <w:tab w:val="left" w:pos="-1080"/>
          <w:tab w:val="left" w:pos="-720"/>
          <w:tab w:val="left" w:pos="360"/>
        </w:tabs>
        <w:jc w:val="center"/>
        <w:rPr>
          <w:rFonts w:ascii="Times New Roman" w:hAnsi="Times New Roman"/>
          <w:b/>
          <w:color w:val="000000"/>
          <w:sz w:val="24"/>
        </w:rPr>
      </w:pPr>
    </w:p>
    <w:p w14:paraId="7B71A318" w14:textId="5521133E" w:rsidR="00980490" w:rsidRPr="00DB0F61" w:rsidRDefault="00DB0F61" w:rsidP="00980490">
      <w:pPr>
        <w:widowControl/>
        <w:tabs>
          <w:tab w:val="left" w:pos="-1080"/>
          <w:tab w:val="left" w:pos="-720"/>
          <w:tab w:val="left" w:pos="360"/>
        </w:tabs>
        <w:jc w:val="center"/>
        <w:rPr>
          <w:rFonts w:ascii="Times New Roman" w:hAnsi="Times New Roman"/>
          <w:b/>
          <w:color w:val="000000"/>
          <w:sz w:val="24"/>
        </w:rPr>
      </w:pPr>
      <w:del w:id="1" w:author="H. M. Stagliano" w:date="2021-01-15T12:09:00Z">
        <w:r w:rsidDel="00827203">
          <w:rPr>
            <w:rFonts w:ascii="Times New Roman" w:hAnsi="Times New Roman"/>
            <w:b/>
            <w:color w:val="000000"/>
            <w:sz w:val="24"/>
          </w:rPr>
          <w:delText xml:space="preserve">October </w:delText>
        </w:r>
        <w:r w:rsidR="009102E3" w:rsidDel="00827203">
          <w:rPr>
            <w:rFonts w:ascii="Times New Roman" w:hAnsi="Times New Roman"/>
            <w:b/>
            <w:color w:val="000000"/>
            <w:sz w:val="24"/>
          </w:rPr>
          <w:delText>2020</w:delText>
        </w:r>
      </w:del>
      <w:ins w:id="2" w:author="H. M. Stagliano" w:date="2021-05-10T11:21:00Z">
        <w:r w:rsidR="00FB0F26">
          <w:rPr>
            <w:rFonts w:ascii="Times New Roman" w:hAnsi="Times New Roman"/>
            <w:b/>
            <w:color w:val="000000"/>
            <w:sz w:val="24"/>
          </w:rPr>
          <w:t xml:space="preserve">Proposed Edits </w:t>
        </w:r>
      </w:ins>
      <w:ins w:id="3" w:author="H. M. Stagliano" w:date="2021-05-10T11:22:00Z">
        <w:r w:rsidR="00C76DF6">
          <w:rPr>
            <w:rFonts w:ascii="Times New Roman" w:hAnsi="Times New Roman"/>
            <w:b/>
            <w:color w:val="000000"/>
            <w:sz w:val="24"/>
          </w:rPr>
          <w:t>f</w:t>
        </w:r>
      </w:ins>
      <w:ins w:id="4" w:author="H. M. Stagliano" w:date="2021-01-15T12:09:00Z">
        <w:r w:rsidR="00827203">
          <w:rPr>
            <w:rFonts w:ascii="Times New Roman" w:hAnsi="Times New Roman"/>
            <w:b/>
            <w:color w:val="000000"/>
            <w:sz w:val="24"/>
          </w:rPr>
          <w:t xml:space="preserve">or Adoption </w:t>
        </w:r>
      </w:ins>
      <w:ins w:id="5" w:author="H. M. Stagliano" w:date="2021-05-10T11:22:00Z">
        <w:r w:rsidR="00C76DF6">
          <w:rPr>
            <w:rFonts w:ascii="Times New Roman" w:hAnsi="Times New Roman"/>
            <w:b/>
            <w:color w:val="000000"/>
            <w:sz w:val="24"/>
          </w:rPr>
          <w:t>Following Comment Period</w:t>
        </w:r>
      </w:ins>
    </w:p>
    <w:p w14:paraId="518ADC35" w14:textId="56DF7A64" w:rsidR="00980490" w:rsidRDefault="00980490" w:rsidP="00980490">
      <w:pPr>
        <w:widowControl/>
        <w:rPr>
          <w:rFonts w:ascii="Times New Roman" w:hAnsi="Times New Roman"/>
          <w:sz w:val="24"/>
        </w:rPr>
      </w:pPr>
    </w:p>
    <w:p w14:paraId="56672BFD" w14:textId="559AA83E" w:rsidR="00557B0D" w:rsidRPr="001805F9" w:rsidRDefault="00557B0D" w:rsidP="00980490">
      <w:pPr>
        <w:widowControl/>
        <w:rPr>
          <w:rFonts w:ascii="Times New Roman" w:hAnsi="Times New Roman"/>
          <w:sz w:val="21"/>
        </w:rPr>
      </w:pPr>
      <w:r w:rsidRPr="001805F9">
        <w:rPr>
          <w:rFonts w:ascii="Times New Roman" w:hAnsi="Times New Roman"/>
          <w:sz w:val="21"/>
        </w:rPr>
        <w:t>* This document pertains to Colleges of Podiatric Medicine</w:t>
      </w:r>
      <w:r w:rsidR="00855E72" w:rsidRPr="008371D6">
        <w:rPr>
          <w:rFonts w:ascii="Times New Roman" w:hAnsi="Times New Roman"/>
          <w:sz w:val="21"/>
        </w:rPr>
        <w:t>. F</w:t>
      </w:r>
      <w:r w:rsidRPr="001805F9">
        <w:rPr>
          <w:rFonts w:ascii="Times New Roman" w:hAnsi="Times New Roman"/>
          <w:sz w:val="21"/>
        </w:rPr>
        <w:t xml:space="preserve">or matters related to adverse actions pertaining to residency programs, fellowship programs, providers of continuing education, and </w:t>
      </w:r>
      <w:r w:rsidRPr="001805F9">
        <w:rPr>
          <w:rFonts w:ascii="Times New Roman" w:hAnsi="Times New Roman"/>
          <w:bCs/>
          <w:iCs/>
          <w:sz w:val="21"/>
        </w:rPr>
        <w:t xml:space="preserve">specialty boards, please refer to </w:t>
      </w:r>
      <w:r w:rsidR="00093C41">
        <w:rPr>
          <w:rFonts w:ascii="Times New Roman" w:hAnsi="Times New Roman"/>
          <w:bCs/>
          <w:iCs/>
          <w:sz w:val="21"/>
        </w:rPr>
        <w:t>document</w:t>
      </w:r>
      <w:r w:rsidR="00E42D38">
        <w:rPr>
          <w:rFonts w:ascii="Times New Roman" w:hAnsi="Times New Roman"/>
          <w:bCs/>
          <w:iCs/>
          <w:sz w:val="21"/>
        </w:rPr>
        <w:t xml:space="preserve"> </w:t>
      </w:r>
      <w:r w:rsidRPr="001805F9">
        <w:rPr>
          <w:rFonts w:ascii="Times New Roman" w:hAnsi="Times New Roman"/>
          <w:bCs/>
          <w:iCs/>
          <w:sz w:val="21"/>
        </w:rPr>
        <w:t>CPME 935b</w:t>
      </w:r>
      <w:r w:rsidR="00093C41">
        <w:rPr>
          <w:rFonts w:ascii="Times New Roman" w:hAnsi="Times New Roman"/>
          <w:bCs/>
          <w:iCs/>
          <w:sz w:val="21"/>
        </w:rPr>
        <w:t>.</w:t>
      </w:r>
    </w:p>
    <w:p w14:paraId="3400E54E" w14:textId="77777777" w:rsidR="00557B0D" w:rsidRDefault="00557B0D" w:rsidP="007A3BB8">
      <w:pPr>
        <w:widowControl/>
        <w:tabs>
          <w:tab w:val="left" w:pos="-810"/>
          <w:tab w:val="left" w:pos="0"/>
        </w:tabs>
        <w:rPr>
          <w:rFonts w:ascii="Times New Roman" w:hAnsi="Times New Roman"/>
          <w:sz w:val="24"/>
        </w:rPr>
      </w:pPr>
    </w:p>
    <w:p w14:paraId="6CA3C888" w14:textId="77777777" w:rsidR="00557B0D" w:rsidRDefault="00557B0D" w:rsidP="007A3BB8">
      <w:pPr>
        <w:widowControl/>
        <w:tabs>
          <w:tab w:val="left" w:pos="-810"/>
          <w:tab w:val="left" w:pos="0"/>
        </w:tabs>
        <w:rPr>
          <w:rFonts w:ascii="Times New Roman" w:hAnsi="Times New Roman"/>
          <w:sz w:val="24"/>
        </w:rPr>
      </w:pPr>
    </w:p>
    <w:p w14:paraId="656CD764" w14:textId="2C7FE72C" w:rsidR="00BB67F8" w:rsidRDefault="006032DC" w:rsidP="007A3BB8">
      <w:pPr>
        <w:widowControl/>
        <w:tabs>
          <w:tab w:val="left" w:pos="-810"/>
          <w:tab w:val="left" w:pos="0"/>
        </w:tabs>
        <w:rPr>
          <w:rFonts w:ascii="Times New Roman" w:hAnsi="Times New Roman"/>
          <w:sz w:val="24"/>
        </w:rPr>
      </w:pPr>
      <w:r w:rsidRPr="0074000B">
        <w:rPr>
          <w:rFonts w:ascii="Times New Roman" w:hAnsi="Times New Roman"/>
          <w:sz w:val="24"/>
        </w:rPr>
        <w:t>The information appearing in</w:t>
      </w:r>
      <w:r>
        <w:rPr>
          <w:rFonts w:ascii="Times New Roman" w:hAnsi="Times New Roman"/>
          <w:sz w:val="24"/>
        </w:rPr>
        <w:t xml:space="preserve"> this document is intended to instruct the</w:t>
      </w:r>
      <w:r w:rsidR="00301F6C">
        <w:rPr>
          <w:rFonts w:ascii="Times New Roman" w:hAnsi="Times New Roman"/>
          <w:sz w:val="24"/>
        </w:rPr>
        <w:t xml:space="preserve"> Council on Podiatric Medical Education (hereinafter referred to as</w:t>
      </w:r>
      <w:r>
        <w:rPr>
          <w:rFonts w:ascii="Times New Roman" w:hAnsi="Times New Roman"/>
          <w:sz w:val="24"/>
        </w:rPr>
        <w:t xml:space="preserve"> </w:t>
      </w:r>
      <w:ins w:id="6" w:author="H. M. Stagliano" w:date="2021-01-25T16:34:00Z">
        <w:r w:rsidR="008A4D28">
          <w:rPr>
            <w:rFonts w:ascii="Times New Roman" w:hAnsi="Times New Roman"/>
            <w:sz w:val="24"/>
          </w:rPr>
          <w:t>“</w:t>
        </w:r>
      </w:ins>
      <w:r>
        <w:rPr>
          <w:rFonts w:ascii="Times New Roman" w:hAnsi="Times New Roman"/>
          <w:sz w:val="24"/>
        </w:rPr>
        <w:t>Council</w:t>
      </w:r>
      <w:ins w:id="7" w:author="H. M. Stagliano" w:date="2021-01-25T16:34:00Z">
        <w:r w:rsidR="008A4D28">
          <w:rPr>
            <w:rFonts w:ascii="Times New Roman" w:hAnsi="Times New Roman"/>
            <w:sz w:val="24"/>
          </w:rPr>
          <w:t>”</w:t>
        </w:r>
      </w:ins>
      <w:r w:rsidR="00301F6C">
        <w:rPr>
          <w:rFonts w:ascii="Times New Roman" w:hAnsi="Times New Roman"/>
          <w:sz w:val="24"/>
        </w:rPr>
        <w:t xml:space="preserve"> or </w:t>
      </w:r>
      <w:ins w:id="8" w:author="H. M. Stagliano" w:date="2021-01-25T16:35:00Z">
        <w:r w:rsidR="008A4D28">
          <w:rPr>
            <w:rFonts w:ascii="Times New Roman" w:hAnsi="Times New Roman"/>
            <w:sz w:val="24"/>
          </w:rPr>
          <w:t>“</w:t>
        </w:r>
      </w:ins>
      <w:r w:rsidR="00301F6C">
        <w:rPr>
          <w:rFonts w:ascii="Times New Roman" w:hAnsi="Times New Roman"/>
          <w:sz w:val="24"/>
        </w:rPr>
        <w:t>CPME</w:t>
      </w:r>
      <w:ins w:id="9" w:author="H. M. Stagliano" w:date="2021-01-25T16:35:00Z">
        <w:r w:rsidR="008A4D28">
          <w:rPr>
            <w:rFonts w:ascii="Times New Roman" w:hAnsi="Times New Roman"/>
            <w:sz w:val="24"/>
          </w:rPr>
          <w:t>”</w:t>
        </w:r>
      </w:ins>
      <w:r w:rsidR="00301F6C">
        <w:rPr>
          <w:rFonts w:ascii="Times New Roman" w:hAnsi="Times New Roman"/>
          <w:sz w:val="24"/>
        </w:rPr>
        <w:t>)</w:t>
      </w:r>
      <w:r>
        <w:rPr>
          <w:rFonts w:ascii="Times New Roman" w:hAnsi="Times New Roman"/>
          <w:sz w:val="24"/>
        </w:rPr>
        <w:t xml:space="preserve">, its staff, and </w:t>
      </w:r>
      <w:ins w:id="10" w:author="H. M. Stagliano" w:date="2021-01-25T16:39:00Z">
        <w:r w:rsidR="006916DC">
          <w:rPr>
            <w:rFonts w:ascii="Times New Roman" w:hAnsi="Times New Roman"/>
            <w:sz w:val="24"/>
          </w:rPr>
          <w:t>institutions</w:t>
        </w:r>
        <w:r w:rsidR="00FF287F">
          <w:rPr>
            <w:rFonts w:ascii="Times New Roman" w:hAnsi="Times New Roman"/>
            <w:sz w:val="24"/>
          </w:rPr>
          <w:t xml:space="preserve"> </w:t>
        </w:r>
      </w:ins>
      <w:del w:id="11" w:author="H. M. Stagliano" w:date="2021-01-25T16:39:00Z">
        <w:r w:rsidDel="00FF287F">
          <w:rPr>
            <w:rFonts w:ascii="Times New Roman" w:hAnsi="Times New Roman"/>
            <w:sz w:val="24"/>
          </w:rPr>
          <w:delText xml:space="preserve">appellants </w:delText>
        </w:r>
      </w:del>
      <w:r>
        <w:rPr>
          <w:rFonts w:ascii="Times New Roman" w:hAnsi="Times New Roman"/>
          <w:sz w:val="24"/>
        </w:rPr>
        <w:t>in the conduct of appeal</w:t>
      </w:r>
      <w:r w:rsidR="0074000B" w:rsidRPr="00750500">
        <w:rPr>
          <w:rFonts w:ascii="Times New Roman" w:hAnsi="Times New Roman"/>
          <w:sz w:val="24"/>
        </w:rPr>
        <w:t>s</w:t>
      </w:r>
      <w:ins w:id="12" w:author="H. M. Stagliano" w:date="2021-01-25T16:35:00Z">
        <w:r w:rsidR="008A4D28">
          <w:rPr>
            <w:rFonts w:ascii="Times New Roman" w:hAnsi="Times New Roman"/>
            <w:sz w:val="24"/>
          </w:rPr>
          <w:t xml:space="preserve"> and arbitration proceedings</w:t>
        </w:r>
      </w:ins>
      <w:r>
        <w:rPr>
          <w:rFonts w:ascii="Times New Roman" w:hAnsi="Times New Roman"/>
          <w:sz w:val="24"/>
        </w:rPr>
        <w:t xml:space="preserve"> related to adverse actions pertaining to colleges of podiatric medicine</w:t>
      </w:r>
      <w:r w:rsidR="00094C82">
        <w:rPr>
          <w:rFonts w:ascii="Times New Roman" w:hAnsi="Times New Roman"/>
          <w:bCs/>
          <w:iCs/>
          <w:sz w:val="24"/>
        </w:rPr>
        <w:t xml:space="preserve"> </w:t>
      </w:r>
      <w:r w:rsidR="00094C82">
        <w:rPr>
          <w:rFonts w:ascii="Times New Roman" w:hAnsi="Times New Roman"/>
          <w:sz w:val="24"/>
        </w:rPr>
        <w:t xml:space="preserve">(hereinafter referred to as </w:t>
      </w:r>
      <w:ins w:id="13" w:author="H. M. Stagliano" w:date="2021-01-25T16:37:00Z">
        <w:r w:rsidR="007212FA">
          <w:rPr>
            <w:rFonts w:ascii="Times New Roman" w:hAnsi="Times New Roman"/>
            <w:sz w:val="24"/>
          </w:rPr>
          <w:t>“</w:t>
        </w:r>
      </w:ins>
      <w:r w:rsidR="00094C82">
        <w:rPr>
          <w:rFonts w:ascii="Times New Roman" w:hAnsi="Times New Roman"/>
          <w:sz w:val="24"/>
        </w:rPr>
        <w:t>institution</w:t>
      </w:r>
      <w:ins w:id="14" w:author="H. M. Stagliano" w:date="2021-01-25T16:37:00Z">
        <w:r w:rsidR="007212FA">
          <w:rPr>
            <w:rFonts w:ascii="Times New Roman" w:hAnsi="Times New Roman"/>
            <w:sz w:val="24"/>
          </w:rPr>
          <w:t>”</w:t>
        </w:r>
      </w:ins>
      <w:r w:rsidR="00094C82">
        <w:rPr>
          <w:rFonts w:ascii="Times New Roman" w:hAnsi="Times New Roman"/>
          <w:sz w:val="24"/>
        </w:rPr>
        <w:t>)</w:t>
      </w:r>
      <w:r w:rsidRPr="00404DC3">
        <w:rPr>
          <w:rFonts w:ascii="Times New Roman" w:hAnsi="Times New Roman"/>
          <w:sz w:val="24"/>
        </w:rPr>
        <w:t xml:space="preserve">. </w:t>
      </w:r>
      <w:r>
        <w:rPr>
          <w:rFonts w:ascii="Times New Roman" w:hAnsi="Times New Roman"/>
          <w:sz w:val="24"/>
        </w:rPr>
        <w:t>Although the Council makes every effort to strictly adhere to the procedures and their associated timelines as identified in these guidelines, circumstances</w:t>
      </w:r>
      <w:r w:rsidR="000A52CA">
        <w:rPr>
          <w:rFonts w:ascii="Times New Roman" w:hAnsi="Times New Roman"/>
          <w:sz w:val="24"/>
        </w:rPr>
        <w:t>,</w:t>
      </w:r>
      <w:r>
        <w:rPr>
          <w:rFonts w:ascii="Times New Roman" w:hAnsi="Times New Roman"/>
          <w:sz w:val="24"/>
        </w:rPr>
        <w:t xml:space="preserve"> and factors beyond the control of the Council may </w:t>
      </w:r>
      <w:ins w:id="15" w:author="H. M. Stagliano" w:date="2021-01-25T16:37:00Z">
        <w:r w:rsidR="007212FA">
          <w:rPr>
            <w:rFonts w:ascii="Times New Roman" w:hAnsi="Times New Roman"/>
            <w:sz w:val="24"/>
          </w:rPr>
          <w:t xml:space="preserve">necessitate </w:t>
        </w:r>
      </w:ins>
      <w:r>
        <w:rPr>
          <w:rFonts w:ascii="Times New Roman" w:hAnsi="Times New Roman"/>
          <w:sz w:val="24"/>
        </w:rPr>
        <w:t>alter</w:t>
      </w:r>
      <w:ins w:id="16" w:author="H. M. Stagliano" w:date="2021-01-25T16:37:00Z">
        <w:r w:rsidR="007212FA">
          <w:rPr>
            <w:rFonts w:ascii="Times New Roman" w:hAnsi="Times New Roman"/>
            <w:sz w:val="24"/>
          </w:rPr>
          <w:t>ing</w:t>
        </w:r>
      </w:ins>
      <w:r>
        <w:rPr>
          <w:rFonts w:ascii="Times New Roman" w:hAnsi="Times New Roman"/>
          <w:sz w:val="24"/>
        </w:rPr>
        <w:t xml:space="preserve"> the appeal </w:t>
      </w:r>
      <w:ins w:id="17" w:author="H. M. Stagliano" w:date="2021-01-25T16:37:00Z">
        <w:r w:rsidR="007212FA">
          <w:rPr>
            <w:rFonts w:ascii="Times New Roman" w:hAnsi="Times New Roman"/>
            <w:sz w:val="24"/>
          </w:rPr>
          <w:t>and</w:t>
        </w:r>
      </w:ins>
      <w:ins w:id="18" w:author="H. M. Stagliano" w:date="2021-01-26T10:10:00Z">
        <w:r w:rsidR="00AA24AF">
          <w:rPr>
            <w:rFonts w:ascii="Times New Roman" w:hAnsi="Times New Roman"/>
            <w:sz w:val="24"/>
          </w:rPr>
          <w:t>/or</w:t>
        </w:r>
      </w:ins>
      <w:ins w:id="19" w:author="H. M. Stagliano" w:date="2021-01-25T16:37:00Z">
        <w:r w:rsidR="007212FA">
          <w:rPr>
            <w:rFonts w:ascii="Times New Roman" w:hAnsi="Times New Roman"/>
            <w:sz w:val="24"/>
          </w:rPr>
          <w:t xml:space="preserve"> arbitration </w:t>
        </w:r>
      </w:ins>
      <w:r>
        <w:rPr>
          <w:rFonts w:ascii="Times New Roman" w:hAnsi="Times New Roman"/>
          <w:sz w:val="24"/>
        </w:rPr>
        <w:t>process</w:t>
      </w:r>
      <w:ins w:id="20" w:author="H. M. Stagliano" w:date="2021-01-25T16:37:00Z">
        <w:r w:rsidR="00E204B2">
          <w:rPr>
            <w:rFonts w:ascii="Times New Roman" w:hAnsi="Times New Roman"/>
            <w:sz w:val="24"/>
          </w:rPr>
          <w:t>es</w:t>
        </w:r>
      </w:ins>
      <w:r>
        <w:rPr>
          <w:rFonts w:ascii="Times New Roman" w:hAnsi="Times New Roman"/>
          <w:sz w:val="24"/>
        </w:rPr>
        <w:t xml:space="preserve"> to </w:t>
      </w:r>
      <w:ins w:id="21" w:author="H. M. Stagliano" w:date="2021-01-25T16:37:00Z">
        <w:r w:rsidR="00E204B2">
          <w:rPr>
            <w:rFonts w:ascii="Times New Roman" w:hAnsi="Times New Roman"/>
            <w:sz w:val="24"/>
          </w:rPr>
          <w:t xml:space="preserve">ensure </w:t>
        </w:r>
      </w:ins>
      <w:ins w:id="22" w:author="H. M. Stagliano" w:date="2021-01-25T16:38:00Z">
        <w:r w:rsidR="00E204B2">
          <w:rPr>
            <w:rFonts w:ascii="Times New Roman" w:hAnsi="Times New Roman"/>
            <w:sz w:val="24"/>
          </w:rPr>
          <w:t>a fair and equitable proceeding</w:t>
        </w:r>
      </w:ins>
      <w:ins w:id="23" w:author="H. M. Stagliano" w:date="2021-01-25T16:40:00Z">
        <w:r w:rsidR="00B15D77">
          <w:rPr>
            <w:rFonts w:ascii="Times New Roman" w:hAnsi="Times New Roman"/>
            <w:sz w:val="24"/>
          </w:rPr>
          <w:t xml:space="preserve">. </w:t>
        </w:r>
      </w:ins>
      <w:del w:id="24" w:author="H. M. Stagliano" w:date="2021-01-25T16:40:00Z">
        <w:r w:rsidDel="00B15D77">
          <w:rPr>
            <w:rFonts w:ascii="Times New Roman" w:hAnsi="Times New Roman"/>
            <w:sz w:val="24"/>
          </w:rPr>
          <w:delText>the extent that these guidelines may need to be adjusted to complete the appeal.</w:delText>
        </w:r>
      </w:del>
      <w:r>
        <w:rPr>
          <w:rFonts w:ascii="Times New Roman" w:hAnsi="Times New Roman"/>
          <w:sz w:val="24"/>
        </w:rPr>
        <w:t xml:space="preserve">  Irrespective of any adjustments made, the Council is committed to ensuring that</w:t>
      </w:r>
      <w:del w:id="25" w:author="H. M. Stagliano" w:date="2021-01-26T10:11:00Z">
        <w:r w:rsidDel="00D15D44">
          <w:rPr>
            <w:rFonts w:ascii="Times New Roman" w:hAnsi="Times New Roman"/>
            <w:sz w:val="24"/>
          </w:rPr>
          <w:delText xml:space="preserve"> the</w:delText>
        </w:r>
      </w:del>
      <w:r>
        <w:rPr>
          <w:rFonts w:ascii="Times New Roman" w:hAnsi="Times New Roman"/>
          <w:sz w:val="24"/>
        </w:rPr>
        <w:t xml:space="preserve"> appeal </w:t>
      </w:r>
      <w:ins w:id="26" w:author="H. M. Stagliano" w:date="2021-01-25T16:40:00Z">
        <w:r w:rsidR="00B15D77">
          <w:rPr>
            <w:rFonts w:ascii="Times New Roman" w:hAnsi="Times New Roman"/>
            <w:sz w:val="24"/>
          </w:rPr>
          <w:t>and arbitration proceedings are</w:t>
        </w:r>
      </w:ins>
      <w:ins w:id="27" w:author="H. M. Stagliano" w:date="2021-01-26T10:11:00Z">
        <w:r w:rsidR="00BB0EAD">
          <w:rPr>
            <w:rFonts w:ascii="Times New Roman" w:hAnsi="Times New Roman"/>
            <w:sz w:val="24"/>
          </w:rPr>
          <w:t xml:space="preserve"> </w:t>
        </w:r>
      </w:ins>
      <w:del w:id="28" w:author="H. M. Stagliano" w:date="2021-01-25T16:41:00Z">
        <w:r w:rsidDel="00B15D77">
          <w:rPr>
            <w:rFonts w:ascii="Times New Roman" w:hAnsi="Times New Roman"/>
            <w:sz w:val="24"/>
          </w:rPr>
          <w:delText>process is</w:delText>
        </w:r>
      </w:del>
      <w:r>
        <w:rPr>
          <w:rFonts w:ascii="Times New Roman" w:hAnsi="Times New Roman"/>
          <w:sz w:val="24"/>
        </w:rPr>
        <w:t xml:space="preserve"> conducted in an objective and fair manner.</w:t>
      </w:r>
    </w:p>
    <w:p w14:paraId="0006638D" w14:textId="3FB3DD99" w:rsidR="00BB67F8" w:rsidRDefault="00BB67F8" w:rsidP="007A3BB8">
      <w:pPr>
        <w:widowControl/>
        <w:tabs>
          <w:tab w:val="left" w:pos="-810"/>
          <w:tab w:val="left" w:pos="0"/>
        </w:tabs>
        <w:rPr>
          <w:ins w:id="29" w:author="H. M. Stagliano" w:date="2021-01-25T16:41:00Z"/>
          <w:rFonts w:ascii="Times New Roman" w:hAnsi="Times New Roman"/>
          <w:sz w:val="24"/>
        </w:rPr>
      </w:pPr>
    </w:p>
    <w:p w14:paraId="72490747" w14:textId="2F3476CD" w:rsidR="00962C75" w:rsidRPr="00717D2B" w:rsidRDefault="00962C75" w:rsidP="00962C75">
      <w:pPr>
        <w:pStyle w:val="ListParagraph"/>
        <w:widowControl/>
        <w:numPr>
          <w:ilvl w:val="0"/>
          <w:numId w:val="8"/>
        </w:numPr>
        <w:tabs>
          <w:tab w:val="left" w:pos="-810"/>
          <w:tab w:val="left" w:pos="0"/>
        </w:tabs>
        <w:jc w:val="center"/>
        <w:rPr>
          <w:ins w:id="30" w:author="H. M. Stagliano" w:date="2021-01-25T16:41:00Z"/>
          <w:rFonts w:ascii="Times New Roman" w:hAnsi="Times New Roman"/>
          <w:b/>
          <w:bCs/>
          <w:sz w:val="24"/>
        </w:rPr>
      </w:pPr>
      <w:ins w:id="31" w:author="H. M. Stagliano" w:date="2021-01-25T16:41:00Z">
        <w:r w:rsidRPr="00717D2B">
          <w:rPr>
            <w:rFonts w:ascii="Times New Roman" w:hAnsi="Times New Roman"/>
            <w:b/>
            <w:bCs/>
            <w:sz w:val="24"/>
          </w:rPr>
          <w:t>APPEALS</w:t>
        </w:r>
      </w:ins>
    </w:p>
    <w:p w14:paraId="54B497E8" w14:textId="77777777" w:rsidR="00962C75" w:rsidRPr="00962C75" w:rsidRDefault="00962C75" w:rsidP="00962C75">
      <w:pPr>
        <w:pStyle w:val="ListParagraph"/>
        <w:widowControl/>
        <w:tabs>
          <w:tab w:val="left" w:pos="-810"/>
          <w:tab w:val="left" w:pos="0"/>
        </w:tabs>
        <w:ind w:left="1080"/>
        <w:rPr>
          <w:rFonts w:ascii="Times New Roman" w:hAnsi="Times New Roman"/>
          <w:sz w:val="24"/>
        </w:rPr>
      </w:pPr>
    </w:p>
    <w:p w14:paraId="5B01765A" w14:textId="77777777" w:rsidR="006032DC" w:rsidRPr="0074000B" w:rsidRDefault="0074000B">
      <w:pPr>
        <w:widowControl/>
        <w:tabs>
          <w:tab w:val="left" w:pos="-810"/>
          <w:tab w:val="left" w:pos="0"/>
        </w:tabs>
        <w:rPr>
          <w:rFonts w:ascii="Times New Roman" w:hAnsi="Times New Roman"/>
          <w:strike/>
          <w:sz w:val="24"/>
        </w:rPr>
      </w:pPr>
      <w:r>
        <w:rPr>
          <w:rFonts w:ascii="Times New Roman" w:hAnsi="Times New Roman"/>
          <w:b/>
          <w:bCs/>
          <w:sz w:val="26"/>
          <w:szCs w:val="26"/>
        </w:rPr>
        <w:t xml:space="preserve">1.  </w:t>
      </w:r>
      <w:r w:rsidR="006032DC">
        <w:rPr>
          <w:rFonts w:ascii="Times New Roman" w:hAnsi="Times New Roman"/>
          <w:b/>
          <w:bCs/>
          <w:sz w:val="26"/>
          <w:szCs w:val="26"/>
        </w:rPr>
        <w:t>Appeal Process: Overview</w:t>
      </w:r>
    </w:p>
    <w:p w14:paraId="62264B16" w14:textId="77777777" w:rsidR="006032DC" w:rsidRDefault="006032DC">
      <w:pPr>
        <w:widowControl/>
        <w:tabs>
          <w:tab w:val="left" w:pos="-810"/>
          <w:tab w:val="left" w:pos="0"/>
        </w:tabs>
        <w:rPr>
          <w:rFonts w:ascii="Times New Roman" w:hAnsi="Times New Roman"/>
          <w:sz w:val="24"/>
          <w:u w:val="single"/>
        </w:rPr>
      </w:pPr>
    </w:p>
    <w:p w14:paraId="721B7683" w14:textId="188BE9E1" w:rsidR="00F02953" w:rsidRDefault="006032DC" w:rsidP="00F02953">
      <w:pPr>
        <w:widowControl/>
        <w:tabs>
          <w:tab w:val="left" w:pos="-810"/>
          <w:tab w:val="left" w:pos="0"/>
        </w:tabs>
        <w:rPr>
          <w:rFonts w:ascii="Times New Roman" w:hAnsi="Times New Roman"/>
          <w:sz w:val="24"/>
        </w:rPr>
      </w:pPr>
      <w:r>
        <w:rPr>
          <w:rFonts w:ascii="Times New Roman" w:hAnsi="Times New Roman"/>
          <w:sz w:val="24"/>
        </w:rPr>
        <w:t>When an adverse acti</w:t>
      </w:r>
      <w:r w:rsidR="00A90EEC">
        <w:rPr>
          <w:rFonts w:ascii="Times New Roman" w:hAnsi="Times New Roman"/>
          <w:sz w:val="24"/>
        </w:rPr>
        <w:t>on is determined by the Council</w:t>
      </w:r>
      <w:r w:rsidR="00B64EB2">
        <w:rPr>
          <w:rFonts w:ascii="Times New Roman" w:hAnsi="Times New Roman"/>
          <w:sz w:val="24"/>
        </w:rPr>
        <w:t xml:space="preserve"> </w:t>
      </w:r>
      <w:r w:rsidRPr="00404DC3">
        <w:rPr>
          <w:rFonts w:ascii="Times New Roman" w:hAnsi="Times New Roman"/>
          <w:sz w:val="24"/>
        </w:rPr>
        <w:t xml:space="preserve">and </w:t>
      </w:r>
      <w:r w:rsidR="003B2F8B" w:rsidRPr="00D72594">
        <w:rPr>
          <w:rFonts w:ascii="Times New Roman" w:hAnsi="Times New Roman"/>
          <w:sz w:val="24"/>
        </w:rPr>
        <w:t xml:space="preserve">if the adverse action has been sustained following a request by the institution for </w:t>
      </w:r>
      <w:ins w:id="32" w:author="H. M. Stagliano" w:date="2021-05-08T09:28:00Z">
        <w:r w:rsidR="00154682" w:rsidRPr="00E83132">
          <w:rPr>
            <w:rFonts w:ascii="Times New Roman" w:hAnsi="Times New Roman"/>
            <w:sz w:val="24"/>
          </w:rPr>
          <w:t xml:space="preserve">procedural </w:t>
        </w:r>
      </w:ins>
      <w:r w:rsidR="003B2F8B" w:rsidRPr="00E83132">
        <w:rPr>
          <w:rFonts w:ascii="Times New Roman" w:hAnsi="Times New Roman"/>
          <w:sz w:val="24"/>
        </w:rPr>
        <w:t>reconsideration,</w:t>
      </w:r>
      <w:ins w:id="33" w:author="H. M. Stagliano" w:date="2021-05-08T09:28:00Z">
        <w:r w:rsidR="00154682" w:rsidRPr="00E83132">
          <w:rPr>
            <w:rFonts w:ascii="Times New Roman" w:hAnsi="Times New Roman"/>
            <w:sz w:val="24"/>
          </w:rPr>
          <w:t xml:space="preserve"> if app</w:t>
        </w:r>
      </w:ins>
      <w:ins w:id="34" w:author="H. M. Stagliano" w:date="2021-05-08T09:29:00Z">
        <w:r w:rsidR="00154682" w:rsidRPr="00E83132">
          <w:rPr>
            <w:rFonts w:ascii="Times New Roman" w:hAnsi="Times New Roman"/>
            <w:sz w:val="24"/>
          </w:rPr>
          <w:t>licable,</w:t>
        </w:r>
      </w:ins>
      <w:r w:rsidR="003B2F8B" w:rsidRPr="00E83132">
        <w:rPr>
          <w:rFonts w:ascii="Times New Roman" w:hAnsi="Times New Roman"/>
          <w:sz w:val="24"/>
        </w:rPr>
        <w:t xml:space="preserve"> </w:t>
      </w:r>
      <w:r w:rsidRPr="00E83132">
        <w:rPr>
          <w:rFonts w:ascii="Times New Roman" w:hAnsi="Times New Roman"/>
          <w:sz w:val="24"/>
        </w:rPr>
        <w:t xml:space="preserve">the institution is provided an opportunity to appeal the decision to the </w:t>
      </w:r>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r w:rsidR="00335925" w:rsidRPr="00E83132">
        <w:rPr>
          <w:rFonts w:ascii="Times New Roman" w:hAnsi="Times New Roman"/>
          <w:sz w:val="24"/>
        </w:rPr>
        <w:t>(hereinafter referred to as Committee)</w:t>
      </w:r>
      <w:r w:rsidRPr="00E83132">
        <w:rPr>
          <w:rFonts w:ascii="Times New Roman" w:hAnsi="Times New Roman"/>
          <w:sz w:val="24"/>
        </w:rPr>
        <w:t xml:space="preserve">. (Procedures for </w:t>
      </w:r>
      <w:ins w:id="35" w:author="H. M. Stagliano" w:date="2021-05-08T09:40:00Z">
        <w:r w:rsidR="00AB7D7A" w:rsidRPr="00E83132">
          <w:rPr>
            <w:rFonts w:ascii="Times New Roman" w:hAnsi="Times New Roman"/>
            <w:sz w:val="24"/>
          </w:rPr>
          <w:t>procedural</w:t>
        </w:r>
        <w:r w:rsidR="00AB7D7A">
          <w:rPr>
            <w:rFonts w:ascii="Times New Roman" w:hAnsi="Times New Roman"/>
            <w:sz w:val="24"/>
          </w:rPr>
          <w:t xml:space="preserve"> </w:t>
        </w:r>
      </w:ins>
      <w:r>
        <w:rPr>
          <w:rFonts w:ascii="Times New Roman" w:hAnsi="Times New Roman"/>
          <w:sz w:val="24"/>
        </w:rPr>
        <w:t>reconsideration of adverse actions</w:t>
      </w:r>
      <w:r w:rsidR="002F5238">
        <w:rPr>
          <w:rFonts w:ascii="Times New Roman" w:hAnsi="Times New Roman"/>
          <w:sz w:val="24"/>
        </w:rPr>
        <w:t xml:space="preserve"> </w:t>
      </w:r>
      <w:r w:rsidR="007D3764" w:rsidRPr="00B327CD">
        <w:rPr>
          <w:rFonts w:ascii="Times New Roman" w:hAnsi="Times New Roman"/>
          <w:sz w:val="24"/>
        </w:rPr>
        <w:t>are</w:t>
      </w:r>
      <w:r w:rsidR="007D3764">
        <w:rPr>
          <w:rFonts w:ascii="Times New Roman" w:hAnsi="Times New Roman"/>
          <w:sz w:val="24"/>
        </w:rPr>
        <w:t xml:space="preserve"> </w:t>
      </w:r>
      <w:r w:rsidR="002F5238">
        <w:rPr>
          <w:rFonts w:ascii="Times New Roman" w:hAnsi="Times New Roman"/>
          <w:sz w:val="24"/>
        </w:rPr>
        <w:t xml:space="preserve">specified in CPME 130, </w:t>
      </w:r>
      <w:r w:rsidR="002F5238" w:rsidRPr="002F5238">
        <w:rPr>
          <w:rFonts w:ascii="Times New Roman" w:hAnsi="Times New Roman"/>
          <w:i/>
          <w:sz w:val="24"/>
        </w:rPr>
        <w:t>Procedures for Accrediting Colleges of Podiatric Medicine</w:t>
      </w:r>
      <w:r w:rsidR="00DB0F61">
        <w:rPr>
          <w:rFonts w:ascii="Times New Roman" w:hAnsi="Times New Roman"/>
          <w:sz w:val="24"/>
        </w:rPr>
        <w:t>.</w:t>
      </w:r>
      <w:r>
        <w:rPr>
          <w:rFonts w:ascii="Times New Roman" w:hAnsi="Times New Roman"/>
          <w:sz w:val="24"/>
        </w:rPr>
        <w:t>)</w:t>
      </w:r>
      <w:r w:rsidR="00F02953">
        <w:rPr>
          <w:rFonts w:ascii="Times New Roman" w:hAnsi="Times New Roman"/>
          <w:sz w:val="24"/>
        </w:rPr>
        <w:t xml:space="preserve">  </w:t>
      </w:r>
      <w:commentRangeStart w:id="36"/>
      <w:del w:id="37" w:author="H. M. Stagliano" w:date="2021-05-08T08:55:00Z">
        <w:r w:rsidR="00F02953" w:rsidRPr="00356CAD" w:rsidDel="00E809E3">
          <w:rPr>
            <w:rFonts w:ascii="Times New Roman" w:hAnsi="Times New Roman"/>
            <w:sz w:val="24"/>
            <w:highlight w:val="yellow"/>
            <w:rPrChange w:id="38" w:author="H. M. Stagliano" w:date="2021-05-08T09:28:00Z">
              <w:rPr>
                <w:rFonts w:ascii="Times New Roman" w:hAnsi="Times New Roman"/>
                <w:sz w:val="24"/>
              </w:rPr>
            </w:rPrChange>
          </w:rPr>
          <w:delText>To be eligible to appeal an adverse action, the institution must first utilize the reconsideration process.</w:delText>
        </w:r>
      </w:del>
      <w:commentRangeEnd w:id="36"/>
      <w:r w:rsidR="002151DF">
        <w:rPr>
          <w:rStyle w:val="CommentReference"/>
        </w:rPr>
        <w:commentReference w:id="36"/>
      </w:r>
    </w:p>
    <w:p w14:paraId="229E7288" w14:textId="77777777" w:rsidR="00F02953" w:rsidRDefault="00F02953" w:rsidP="00F02953">
      <w:pPr>
        <w:widowControl/>
        <w:tabs>
          <w:tab w:val="left" w:pos="-810"/>
          <w:tab w:val="left" w:pos="0"/>
        </w:tabs>
        <w:rPr>
          <w:rFonts w:ascii="Times New Roman" w:hAnsi="Times New Roman"/>
          <w:sz w:val="24"/>
        </w:rPr>
      </w:pPr>
    </w:p>
    <w:p w14:paraId="339C9776" w14:textId="377D17B8" w:rsidR="00F02953" w:rsidRDefault="00F02953" w:rsidP="00F02953">
      <w:pPr>
        <w:widowControl/>
        <w:tabs>
          <w:tab w:val="left" w:pos="-1440"/>
          <w:tab w:val="left" w:pos="-792"/>
          <w:tab w:val="left" w:pos="0"/>
        </w:tabs>
        <w:rPr>
          <w:rFonts w:ascii="Times New Roman" w:hAnsi="Times New Roman"/>
          <w:sz w:val="24"/>
        </w:rPr>
      </w:pPr>
      <w:r w:rsidRPr="00D72594">
        <w:rPr>
          <w:rFonts w:ascii="Times New Roman" w:hAnsi="Times New Roman"/>
          <w:sz w:val="24"/>
        </w:rPr>
        <w:t xml:space="preserve">The purpose of an appeal is to determine whether established standards, requirements, and procedures were applied properly as related to the adverse action and whether that action was supported by substantial evidence.  The Committee is empowered to review substantive matters based upon information that was reasonably available to the evaluating team, committee, or Council at the time of the evaluation leading to the adverse action under review. The Committee also </w:t>
      </w:r>
      <w:r w:rsidR="00902981" w:rsidRPr="00D72594">
        <w:rPr>
          <w:rFonts w:ascii="Times New Roman" w:hAnsi="Times New Roman"/>
          <w:sz w:val="24"/>
        </w:rPr>
        <w:t>is emp</w:t>
      </w:r>
      <w:r w:rsidRPr="00D72594">
        <w:rPr>
          <w:rFonts w:ascii="Times New Roman" w:hAnsi="Times New Roman"/>
          <w:sz w:val="24"/>
        </w:rPr>
        <w:t>owered to determine whether CPME procedures were appropriately followed.  The purpose of an appeal is not to re-evaluate the institution.</w:t>
      </w:r>
    </w:p>
    <w:p w14:paraId="196B4B5B" w14:textId="77777777" w:rsidR="006032DC" w:rsidRDefault="006032DC">
      <w:pPr>
        <w:widowControl/>
        <w:tabs>
          <w:tab w:val="left" w:pos="-810"/>
          <w:tab w:val="left" w:pos="0"/>
        </w:tabs>
        <w:rPr>
          <w:rFonts w:ascii="Times New Roman" w:hAnsi="Times New Roman"/>
          <w:sz w:val="24"/>
        </w:rPr>
      </w:pPr>
    </w:p>
    <w:p w14:paraId="4436B275" w14:textId="20E835D1" w:rsidR="00831705" w:rsidRDefault="003B2F8B" w:rsidP="00831705">
      <w:pPr>
        <w:pStyle w:val="BodyText"/>
        <w:tabs>
          <w:tab w:val="clear" w:pos="-1440"/>
        </w:tabs>
      </w:pPr>
      <w:r>
        <w:lastRenderedPageBreak/>
        <w:t xml:space="preserve">An appeal </w:t>
      </w:r>
      <w:r w:rsidRPr="00D72594">
        <w:t>must be based upon specific grounds and supporting evidence and arguments, as described more fully below.  An appeal based</w:t>
      </w:r>
      <w:r>
        <w:t xml:space="preserve"> </w:t>
      </w:r>
      <w:r w:rsidR="006032DC">
        <w:t xml:space="preserve">solely </w:t>
      </w:r>
      <w:proofErr w:type="gramStart"/>
      <w:r w:rsidR="006032DC">
        <w:t>on the basis of</w:t>
      </w:r>
      <w:proofErr w:type="gramEnd"/>
      <w:r w:rsidR="006032DC">
        <w:t xml:space="preserve"> dissatisfaction with the </w:t>
      </w:r>
      <w:r w:rsidR="006032DC" w:rsidRPr="00D72594">
        <w:t>adverse</w:t>
      </w:r>
      <w:r w:rsidRPr="00D72594">
        <w:t xml:space="preserve"> action</w:t>
      </w:r>
      <w:r w:rsidR="006032DC" w:rsidRPr="00D72594">
        <w:t xml:space="preserve"> </w:t>
      </w:r>
      <w:r w:rsidRPr="00D72594">
        <w:t xml:space="preserve">without citing specific grounds and supporting evidence consistent with these </w:t>
      </w:r>
      <w:r w:rsidRPr="002F5238">
        <w:t xml:space="preserve">guidelines will be immediately </w:t>
      </w:r>
      <w:r w:rsidR="00E30AFF" w:rsidRPr="002F5238">
        <w:t>rejected</w:t>
      </w:r>
      <w:r w:rsidR="002D4535" w:rsidRPr="002F5238">
        <w:t xml:space="preserve">.  </w:t>
      </w:r>
      <w:proofErr w:type="gramStart"/>
      <w:r w:rsidR="002D4535" w:rsidRPr="002F5238">
        <w:t>Wi</w:t>
      </w:r>
      <w:r w:rsidR="00E30AFF" w:rsidRPr="002F5238">
        <w:t>t</w:t>
      </w:r>
      <w:r w:rsidR="00FC7B1D" w:rsidRPr="002F5238">
        <w:t>h the exception of</w:t>
      </w:r>
      <w:proofErr w:type="gramEnd"/>
      <w:r w:rsidR="00FC7B1D" w:rsidRPr="002F5238">
        <w:t xml:space="preserve"> an appeal of a proposed adverse action related to a college of podiatric medicine based solely upon a failure to meet the standard pertaining to finances</w:t>
      </w:r>
      <w:r w:rsidR="002F5238">
        <w:t xml:space="preserve">, </w:t>
      </w:r>
      <w:r w:rsidR="006032DC" w:rsidRPr="002F5238">
        <w:t>an appeal will not be accepted on the basis of modifications made</w:t>
      </w:r>
      <w:r w:rsidR="006032DC" w:rsidRPr="00D72594">
        <w:t xml:space="preserve"> in the educational institution subsequent to the determination of the adverse action.  </w:t>
      </w:r>
      <w:r w:rsidRPr="00D72594">
        <w:t>The Committee will not consider m</w:t>
      </w:r>
      <w:r w:rsidR="006032DC" w:rsidRPr="00D72594">
        <w:t>easures taken by an</w:t>
      </w:r>
      <w:r w:rsidR="006032DC">
        <w:t xml:space="preserve"> institution to conform to Council standards, requirements, and/or procedures following determination of an adverse action</w:t>
      </w:r>
      <w:r w:rsidR="004C33B4">
        <w:t>.</w:t>
      </w:r>
      <w:r w:rsidR="006032DC">
        <w:t xml:space="preserve"> </w:t>
      </w:r>
    </w:p>
    <w:p w14:paraId="01690887" w14:textId="77777777" w:rsidR="00831705" w:rsidRDefault="00831705" w:rsidP="00831705">
      <w:pPr>
        <w:pStyle w:val="BodyText"/>
        <w:tabs>
          <w:tab w:val="clear" w:pos="-1440"/>
        </w:tabs>
      </w:pPr>
    </w:p>
    <w:p w14:paraId="3578C43D" w14:textId="77777777" w:rsidR="006032DC" w:rsidRPr="00831705" w:rsidRDefault="00692D7C" w:rsidP="00831705">
      <w:pPr>
        <w:pStyle w:val="BodyText"/>
        <w:tabs>
          <w:tab w:val="clear" w:pos="-1440"/>
        </w:tabs>
        <w:rPr>
          <w:b/>
        </w:rPr>
      </w:pPr>
      <w:r w:rsidRPr="00831705">
        <w:rPr>
          <w:b/>
        </w:rPr>
        <w:t xml:space="preserve">2.  </w:t>
      </w:r>
      <w:r w:rsidR="006032DC" w:rsidRPr="00831705">
        <w:rPr>
          <w:b/>
        </w:rPr>
        <w:t xml:space="preserve">Adverse </w:t>
      </w:r>
      <w:r w:rsidRPr="00831705">
        <w:rPr>
          <w:b/>
        </w:rPr>
        <w:t xml:space="preserve">Actions </w:t>
      </w:r>
      <w:r w:rsidR="00D72594" w:rsidRPr="00831705">
        <w:rPr>
          <w:b/>
        </w:rPr>
        <w:t>f</w:t>
      </w:r>
      <w:r w:rsidRPr="00831705">
        <w:rPr>
          <w:b/>
        </w:rPr>
        <w:t xml:space="preserve">rom </w:t>
      </w:r>
      <w:r w:rsidR="00D72594" w:rsidRPr="00831705">
        <w:rPr>
          <w:b/>
        </w:rPr>
        <w:t>W</w:t>
      </w:r>
      <w:r w:rsidRPr="00831705">
        <w:rPr>
          <w:b/>
        </w:rPr>
        <w:t>hich Appeals May Be Taken</w:t>
      </w:r>
    </w:p>
    <w:p w14:paraId="750D1D8B" w14:textId="77777777" w:rsidR="006032DC" w:rsidRDefault="006032DC">
      <w:pPr>
        <w:widowControl/>
        <w:tabs>
          <w:tab w:val="left" w:pos="-810"/>
          <w:tab w:val="left" w:pos="0"/>
        </w:tabs>
        <w:rPr>
          <w:rFonts w:ascii="Times New Roman" w:hAnsi="Times New Roman"/>
          <w:sz w:val="24"/>
        </w:rPr>
      </w:pPr>
    </w:p>
    <w:p w14:paraId="13334A72" w14:textId="77777777" w:rsidR="006032DC" w:rsidRDefault="006032DC">
      <w:pPr>
        <w:widowControl/>
        <w:tabs>
          <w:tab w:val="left" w:pos="-810"/>
          <w:tab w:val="left" w:pos="0"/>
        </w:tabs>
        <w:rPr>
          <w:rFonts w:ascii="Times New Roman" w:hAnsi="Times New Roman"/>
          <w:sz w:val="24"/>
        </w:rPr>
      </w:pPr>
      <w:r>
        <w:rPr>
          <w:rFonts w:ascii="Times New Roman" w:hAnsi="Times New Roman"/>
          <w:sz w:val="24"/>
        </w:rPr>
        <w:t xml:space="preserve">The following list includes all possible adverse </w:t>
      </w:r>
      <w:r w:rsidR="00692D7C" w:rsidRPr="00D72594">
        <w:rPr>
          <w:rFonts w:ascii="Times New Roman" w:hAnsi="Times New Roman"/>
          <w:sz w:val="24"/>
        </w:rPr>
        <w:t>actions</w:t>
      </w:r>
      <w:r w:rsidR="00692D7C">
        <w:rPr>
          <w:rFonts w:ascii="Times New Roman" w:hAnsi="Times New Roman"/>
          <w:sz w:val="24"/>
        </w:rPr>
        <w:t xml:space="preserve"> </w:t>
      </w:r>
      <w:r>
        <w:rPr>
          <w:rFonts w:ascii="Times New Roman" w:hAnsi="Times New Roman"/>
          <w:sz w:val="24"/>
        </w:rPr>
        <w:t>that are subject to appeal:</w:t>
      </w:r>
    </w:p>
    <w:p w14:paraId="31BBAF16" w14:textId="77777777" w:rsidR="002D7425" w:rsidRDefault="002D7425" w:rsidP="00D72594">
      <w:pPr>
        <w:widowControl/>
        <w:tabs>
          <w:tab w:val="left" w:pos="-792"/>
          <w:tab w:val="left" w:pos="0"/>
        </w:tabs>
        <w:rPr>
          <w:rFonts w:ascii="Times New Roman" w:hAnsi="Times New Roman"/>
          <w:sz w:val="24"/>
        </w:rPr>
      </w:pPr>
    </w:p>
    <w:p w14:paraId="0838B743" w14:textId="77777777" w:rsidR="006032DC" w:rsidRDefault="006032DC" w:rsidP="009102E3">
      <w:pPr>
        <w:pStyle w:val="a"/>
        <w:widowControl/>
        <w:numPr>
          <w:ilvl w:val="0"/>
          <w:numId w:val="7"/>
        </w:numPr>
        <w:tabs>
          <w:tab w:val="left" w:pos="-1440"/>
          <w:tab w:val="left" w:pos="-792"/>
          <w:tab w:val="left" w:pos="0"/>
        </w:tabs>
        <w:rPr>
          <w:rFonts w:ascii="Times New Roman" w:hAnsi="Times New Roman"/>
          <w:sz w:val="24"/>
        </w:rPr>
      </w:pPr>
      <w:r>
        <w:rPr>
          <w:rFonts w:ascii="Times New Roman" w:hAnsi="Times New Roman"/>
          <w:sz w:val="24"/>
        </w:rPr>
        <w:t xml:space="preserve">Deny candidate </w:t>
      </w:r>
      <w:proofErr w:type="gramStart"/>
      <w:r>
        <w:rPr>
          <w:rFonts w:ascii="Times New Roman" w:hAnsi="Times New Roman"/>
          <w:sz w:val="24"/>
        </w:rPr>
        <w:t>status</w:t>
      </w:r>
      <w:proofErr w:type="gramEnd"/>
    </w:p>
    <w:p w14:paraId="2EF73D69" w14:textId="77777777" w:rsidR="006032DC" w:rsidRPr="002D7425" w:rsidRDefault="006032DC" w:rsidP="009102E3">
      <w:pPr>
        <w:pStyle w:val="a"/>
        <w:widowControl/>
        <w:numPr>
          <w:ilvl w:val="0"/>
          <w:numId w:val="7"/>
        </w:numPr>
        <w:tabs>
          <w:tab w:val="left" w:pos="-1440"/>
          <w:tab w:val="left" w:pos="-792"/>
          <w:tab w:val="left" w:pos="0"/>
        </w:tabs>
        <w:rPr>
          <w:rFonts w:ascii="Times New Roman" w:hAnsi="Times New Roman"/>
          <w:sz w:val="24"/>
        </w:rPr>
      </w:pPr>
      <w:r w:rsidRPr="002D7425">
        <w:rPr>
          <w:rFonts w:ascii="Times New Roman" w:hAnsi="Times New Roman"/>
          <w:sz w:val="24"/>
        </w:rPr>
        <w:t xml:space="preserve">Withdraw candidate </w:t>
      </w:r>
      <w:proofErr w:type="gramStart"/>
      <w:r w:rsidRPr="002D7425">
        <w:rPr>
          <w:rFonts w:ascii="Times New Roman" w:hAnsi="Times New Roman"/>
          <w:sz w:val="24"/>
        </w:rPr>
        <w:t>status</w:t>
      </w:r>
      <w:proofErr w:type="gramEnd"/>
    </w:p>
    <w:p w14:paraId="5DFBAB81" w14:textId="77777777" w:rsidR="00DC35DE" w:rsidRPr="00B327CD" w:rsidRDefault="00DC35DE" w:rsidP="009102E3">
      <w:pPr>
        <w:pStyle w:val="a"/>
        <w:widowControl/>
        <w:numPr>
          <w:ilvl w:val="0"/>
          <w:numId w:val="7"/>
        </w:numPr>
        <w:tabs>
          <w:tab w:val="left" w:pos="-1440"/>
          <w:tab w:val="left" w:pos="-792"/>
          <w:tab w:val="left" w:pos="0"/>
        </w:tabs>
        <w:rPr>
          <w:rFonts w:ascii="Times New Roman" w:hAnsi="Times New Roman"/>
          <w:sz w:val="24"/>
        </w:rPr>
      </w:pPr>
      <w:r w:rsidRPr="00B327CD">
        <w:rPr>
          <w:rFonts w:ascii="Times New Roman" w:hAnsi="Times New Roman"/>
          <w:sz w:val="24"/>
        </w:rPr>
        <w:t xml:space="preserve">Withdraw provisional </w:t>
      </w:r>
      <w:proofErr w:type="gramStart"/>
      <w:r w:rsidRPr="00B327CD">
        <w:rPr>
          <w:rFonts w:ascii="Times New Roman" w:hAnsi="Times New Roman"/>
          <w:sz w:val="24"/>
        </w:rPr>
        <w:t>accreditation</w:t>
      </w:r>
      <w:proofErr w:type="gramEnd"/>
    </w:p>
    <w:p w14:paraId="1467C8C8" w14:textId="56937D81" w:rsidR="00BB67F8" w:rsidRDefault="006032DC" w:rsidP="009102E3">
      <w:pPr>
        <w:pStyle w:val="a"/>
        <w:widowControl/>
        <w:numPr>
          <w:ilvl w:val="0"/>
          <w:numId w:val="7"/>
        </w:numPr>
        <w:tabs>
          <w:tab w:val="left" w:pos="-1440"/>
          <w:tab w:val="left" w:pos="-792"/>
          <w:tab w:val="left" w:pos="0"/>
        </w:tabs>
        <w:rPr>
          <w:rFonts w:ascii="Times New Roman" w:hAnsi="Times New Roman"/>
          <w:sz w:val="24"/>
        </w:rPr>
      </w:pPr>
      <w:r>
        <w:rPr>
          <w:rFonts w:ascii="Times New Roman" w:hAnsi="Times New Roman"/>
          <w:sz w:val="24"/>
        </w:rPr>
        <w:t xml:space="preserve">Withdraw </w:t>
      </w:r>
      <w:proofErr w:type="gramStart"/>
      <w:r>
        <w:rPr>
          <w:rFonts w:ascii="Times New Roman" w:hAnsi="Times New Roman"/>
          <w:sz w:val="24"/>
        </w:rPr>
        <w:t>accreditation</w:t>
      </w:r>
      <w:proofErr w:type="gramEnd"/>
    </w:p>
    <w:p w14:paraId="5B5C10BE" w14:textId="5F7766E5" w:rsidR="007A3BB8" w:rsidRDefault="006032DC" w:rsidP="009102E3">
      <w:pPr>
        <w:pStyle w:val="a"/>
        <w:widowControl/>
        <w:numPr>
          <w:ilvl w:val="0"/>
          <w:numId w:val="7"/>
        </w:numPr>
        <w:tabs>
          <w:tab w:val="left" w:pos="-1440"/>
          <w:tab w:val="left" w:pos="-792"/>
          <w:tab w:val="left" w:pos="0"/>
        </w:tabs>
      </w:pPr>
      <w:r w:rsidRPr="00BB67F8">
        <w:rPr>
          <w:rFonts w:ascii="Times New Roman" w:hAnsi="Times New Roman"/>
          <w:sz w:val="24"/>
        </w:rPr>
        <w:t xml:space="preserve">Withhold </w:t>
      </w:r>
      <w:proofErr w:type="gramStart"/>
      <w:r w:rsidRPr="00BB67F8">
        <w:rPr>
          <w:rFonts w:ascii="Times New Roman" w:hAnsi="Times New Roman"/>
          <w:sz w:val="24"/>
        </w:rPr>
        <w:t>accreditation</w:t>
      </w:r>
      <w:proofErr w:type="gramEnd"/>
    </w:p>
    <w:p w14:paraId="29FC7C82" w14:textId="77777777" w:rsidR="00BB67F8" w:rsidRDefault="00BB67F8">
      <w:pPr>
        <w:widowControl/>
        <w:tabs>
          <w:tab w:val="left" w:pos="-1440"/>
          <w:tab w:val="left" w:pos="-792"/>
          <w:tab w:val="left" w:pos="0"/>
        </w:tabs>
        <w:rPr>
          <w:rFonts w:ascii="Times New Roman" w:hAnsi="Times New Roman"/>
          <w:sz w:val="24"/>
        </w:rPr>
      </w:pPr>
    </w:p>
    <w:p w14:paraId="251913A3" w14:textId="298E4E63" w:rsidR="008D6291" w:rsidRDefault="00692D7C" w:rsidP="008D6291">
      <w:pPr>
        <w:tabs>
          <w:tab w:val="left" w:pos="9810"/>
        </w:tabs>
        <w:ind w:left="119" w:right="80"/>
        <w:rPr>
          <w:rFonts w:ascii="Times New Roman" w:hAnsi="Times New Roman"/>
          <w:sz w:val="24"/>
        </w:rPr>
      </w:pPr>
      <w:commentRangeStart w:id="39"/>
      <w:del w:id="40" w:author="H. M. Stagliano" w:date="2021-05-08T09:31:00Z">
        <w:r w:rsidRPr="003C7875" w:rsidDel="001E7C10">
          <w:rPr>
            <w:rFonts w:ascii="Times New Roman" w:hAnsi="Times New Roman"/>
            <w:sz w:val="24"/>
            <w:highlight w:val="yellow"/>
          </w:rPr>
          <w:delText>To be eligible for an appeal, the institution must exhaust the reconsideration process.</w:delText>
        </w:r>
      </w:del>
      <w:r w:rsidRPr="003C7875">
        <w:rPr>
          <w:rFonts w:ascii="Times New Roman" w:hAnsi="Times New Roman"/>
          <w:sz w:val="24"/>
          <w:highlight w:val="yellow"/>
        </w:rPr>
        <w:t xml:space="preserve">  </w:t>
      </w:r>
      <w:del w:id="41" w:author="H. M. Stagliano" w:date="2021-05-08T09:31:00Z">
        <w:r w:rsidRPr="003C7875" w:rsidDel="001E7C10">
          <w:rPr>
            <w:rFonts w:ascii="Times New Roman" w:hAnsi="Times New Roman"/>
            <w:sz w:val="24"/>
            <w:highlight w:val="yellow"/>
          </w:rPr>
          <w:delText>If the institution does not seek reconsideration, it may not pursue an appeal and the adverse action will be considered final</w:delText>
        </w:r>
        <w:r w:rsidRPr="00D72594" w:rsidDel="001E7C10">
          <w:rPr>
            <w:rFonts w:ascii="Times New Roman" w:hAnsi="Times New Roman"/>
            <w:sz w:val="24"/>
          </w:rPr>
          <w:delText>.</w:delText>
        </w:r>
      </w:del>
      <w:commentRangeEnd w:id="39"/>
      <w:r w:rsidR="000E2C98">
        <w:rPr>
          <w:rStyle w:val="CommentReference"/>
        </w:rPr>
        <w:commentReference w:id="39"/>
      </w:r>
      <w:r w:rsidR="008D6291">
        <w:rPr>
          <w:rFonts w:ascii="Times New Roman" w:hAnsi="Times New Roman"/>
          <w:spacing w:val="1"/>
          <w:sz w:val="24"/>
        </w:rPr>
        <w:t>W</w:t>
      </w:r>
      <w:r w:rsidR="008D6291">
        <w:rPr>
          <w:rFonts w:ascii="Times New Roman" w:hAnsi="Times New Roman"/>
          <w:sz w:val="24"/>
        </w:rPr>
        <w:t>h</w:t>
      </w:r>
      <w:r w:rsidR="008D6291">
        <w:rPr>
          <w:rFonts w:ascii="Times New Roman" w:hAnsi="Times New Roman"/>
          <w:spacing w:val="-1"/>
          <w:sz w:val="24"/>
        </w:rPr>
        <w:t>e</w:t>
      </w:r>
      <w:r w:rsidR="008D6291">
        <w:rPr>
          <w:rFonts w:ascii="Times New Roman" w:hAnsi="Times New Roman"/>
          <w:sz w:val="24"/>
        </w:rPr>
        <w:t>n the</w:t>
      </w:r>
      <w:r w:rsidR="008D6291">
        <w:rPr>
          <w:rFonts w:ascii="Times New Roman" w:hAnsi="Times New Roman"/>
          <w:spacing w:val="-1"/>
          <w:sz w:val="24"/>
        </w:rPr>
        <w:t xml:space="preserve"> </w:t>
      </w:r>
      <w:r w:rsidR="008D6291">
        <w:rPr>
          <w:rFonts w:ascii="Times New Roman" w:hAnsi="Times New Roman"/>
          <w:spacing w:val="1"/>
          <w:sz w:val="24"/>
        </w:rPr>
        <w:t>C</w:t>
      </w:r>
      <w:r w:rsidR="008D6291">
        <w:rPr>
          <w:rFonts w:ascii="Times New Roman" w:hAnsi="Times New Roman"/>
          <w:sz w:val="24"/>
        </w:rPr>
        <w:t>oun</w:t>
      </w:r>
      <w:r w:rsidR="008D6291">
        <w:rPr>
          <w:rFonts w:ascii="Times New Roman" w:hAnsi="Times New Roman"/>
          <w:spacing w:val="-1"/>
          <w:sz w:val="24"/>
        </w:rPr>
        <w:t>c</w:t>
      </w:r>
      <w:r w:rsidR="008D6291">
        <w:rPr>
          <w:rFonts w:ascii="Times New Roman" w:hAnsi="Times New Roman"/>
          <w:sz w:val="24"/>
        </w:rPr>
        <w:t xml:space="preserve">il </w:t>
      </w:r>
      <w:r w:rsidR="008D6291">
        <w:rPr>
          <w:rFonts w:ascii="Times New Roman" w:hAnsi="Times New Roman"/>
          <w:spacing w:val="-1"/>
          <w:sz w:val="24"/>
        </w:rPr>
        <w:t>c</w:t>
      </w:r>
      <w:r w:rsidR="008D6291">
        <w:rPr>
          <w:rFonts w:ascii="Times New Roman" w:hAnsi="Times New Roman"/>
          <w:sz w:val="24"/>
        </w:rPr>
        <w:t>onsid</w:t>
      </w:r>
      <w:r w:rsidR="008D6291">
        <w:rPr>
          <w:rFonts w:ascii="Times New Roman" w:hAnsi="Times New Roman"/>
          <w:spacing w:val="-1"/>
          <w:sz w:val="24"/>
        </w:rPr>
        <w:t>er</w:t>
      </w:r>
      <w:r w:rsidR="008D6291">
        <w:rPr>
          <w:rFonts w:ascii="Times New Roman" w:hAnsi="Times New Roman"/>
          <w:sz w:val="24"/>
        </w:rPr>
        <w:t xml:space="preserve">s </w:t>
      </w:r>
      <w:r w:rsidR="008D6291">
        <w:rPr>
          <w:rFonts w:ascii="Times New Roman" w:hAnsi="Times New Roman"/>
          <w:spacing w:val="-1"/>
          <w:sz w:val="24"/>
        </w:rPr>
        <w:t>a</w:t>
      </w:r>
      <w:r w:rsidR="008D6291">
        <w:rPr>
          <w:rFonts w:ascii="Times New Roman" w:hAnsi="Times New Roman"/>
          <w:sz w:val="24"/>
        </w:rPr>
        <w:t xml:space="preserve">n </w:t>
      </w:r>
      <w:r w:rsidR="008D6291">
        <w:rPr>
          <w:rFonts w:ascii="Times New Roman" w:hAnsi="Times New Roman"/>
          <w:spacing w:val="-1"/>
          <w:sz w:val="24"/>
        </w:rPr>
        <w:t>a</w:t>
      </w:r>
      <w:r w:rsidR="008D6291">
        <w:rPr>
          <w:rFonts w:ascii="Times New Roman" w:hAnsi="Times New Roman"/>
          <w:sz w:val="24"/>
        </w:rPr>
        <w:t>d</w:t>
      </w:r>
      <w:r w:rsidR="008D6291">
        <w:rPr>
          <w:rFonts w:ascii="Times New Roman" w:hAnsi="Times New Roman"/>
          <w:spacing w:val="2"/>
          <w:sz w:val="24"/>
        </w:rPr>
        <w:t>v</w:t>
      </w:r>
      <w:r w:rsidR="008D6291">
        <w:rPr>
          <w:rFonts w:ascii="Times New Roman" w:hAnsi="Times New Roman"/>
          <w:spacing w:val="-1"/>
          <w:sz w:val="24"/>
        </w:rPr>
        <w:t>er</w:t>
      </w:r>
      <w:r w:rsidR="008D6291">
        <w:rPr>
          <w:rFonts w:ascii="Times New Roman" w:hAnsi="Times New Roman"/>
          <w:sz w:val="24"/>
        </w:rPr>
        <w:t>se</w:t>
      </w:r>
      <w:r w:rsidR="008D6291">
        <w:rPr>
          <w:rFonts w:ascii="Times New Roman" w:hAnsi="Times New Roman"/>
          <w:spacing w:val="1"/>
          <w:sz w:val="24"/>
        </w:rPr>
        <w:t xml:space="preserve"> </w:t>
      </w:r>
      <w:r w:rsidR="008D6291">
        <w:rPr>
          <w:rFonts w:ascii="Times New Roman" w:hAnsi="Times New Roman"/>
          <w:spacing w:val="-1"/>
          <w:sz w:val="24"/>
        </w:rPr>
        <w:t>ac</w:t>
      </w:r>
      <w:r w:rsidR="008D6291">
        <w:rPr>
          <w:rFonts w:ascii="Times New Roman" w:hAnsi="Times New Roman"/>
          <w:sz w:val="24"/>
        </w:rPr>
        <w:t>tion, the</w:t>
      </w:r>
      <w:r w:rsidR="008D6291">
        <w:rPr>
          <w:rFonts w:ascii="Times New Roman" w:hAnsi="Times New Roman"/>
          <w:spacing w:val="1"/>
          <w:sz w:val="24"/>
        </w:rPr>
        <w:t xml:space="preserve"> </w:t>
      </w:r>
      <w:r w:rsidR="008D6291">
        <w:rPr>
          <w:rFonts w:ascii="Times New Roman" w:hAnsi="Times New Roman"/>
          <w:spacing w:val="-1"/>
          <w:sz w:val="24"/>
        </w:rPr>
        <w:t>ac</w:t>
      </w:r>
      <w:r w:rsidR="008D6291">
        <w:rPr>
          <w:rFonts w:ascii="Times New Roman" w:hAnsi="Times New Roman"/>
          <w:sz w:val="24"/>
        </w:rPr>
        <w:t>tion do</w:t>
      </w:r>
      <w:r w:rsidR="008D6291">
        <w:rPr>
          <w:rFonts w:ascii="Times New Roman" w:hAnsi="Times New Roman"/>
          <w:spacing w:val="-1"/>
          <w:sz w:val="24"/>
        </w:rPr>
        <w:t>e</w:t>
      </w:r>
      <w:r w:rsidR="008D6291">
        <w:rPr>
          <w:rFonts w:ascii="Times New Roman" w:hAnsi="Times New Roman"/>
          <w:sz w:val="24"/>
        </w:rPr>
        <w:t>s not b</w:t>
      </w:r>
      <w:r w:rsidR="008D6291">
        <w:rPr>
          <w:rFonts w:ascii="Times New Roman" w:hAnsi="Times New Roman"/>
          <w:spacing w:val="-1"/>
          <w:sz w:val="24"/>
        </w:rPr>
        <w:t>ec</w:t>
      </w:r>
      <w:r w:rsidR="008D6291">
        <w:rPr>
          <w:rFonts w:ascii="Times New Roman" w:hAnsi="Times New Roman"/>
          <w:sz w:val="24"/>
        </w:rPr>
        <w:t>ome</w:t>
      </w:r>
      <w:r w:rsidR="008D6291">
        <w:rPr>
          <w:rFonts w:ascii="Times New Roman" w:hAnsi="Times New Roman"/>
          <w:spacing w:val="1"/>
          <w:sz w:val="24"/>
        </w:rPr>
        <w:t xml:space="preserve"> </w:t>
      </w:r>
      <w:r w:rsidR="008D6291">
        <w:rPr>
          <w:rFonts w:ascii="Times New Roman" w:hAnsi="Times New Roman"/>
          <w:spacing w:val="-1"/>
          <w:sz w:val="24"/>
        </w:rPr>
        <w:t>f</w:t>
      </w:r>
      <w:r w:rsidR="008D6291">
        <w:rPr>
          <w:rFonts w:ascii="Times New Roman" w:hAnsi="Times New Roman"/>
          <w:sz w:val="24"/>
        </w:rPr>
        <w:t>in</w:t>
      </w:r>
      <w:r w:rsidR="008D6291">
        <w:rPr>
          <w:rFonts w:ascii="Times New Roman" w:hAnsi="Times New Roman"/>
          <w:spacing w:val="-1"/>
          <w:sz w:val="24"/>
        </w:rPr>
        <w:t>a</w:t>
      </w:r>
      <w:r w:rsidR="008D6291">
        <w:rPr>
          <w:rFonts w:ascii="Times New Roman" w:hAnsi="Times New Roman"/>
          <w:sz w:val="24"/>
        </w:rPr>
        <w:t>l, nor</w:t>
      </w:r>
      <w:r w:rsidR="008D6291">
        <w:rPr>
          <w:rFonts w:ascii="Times New Roman" w:hAnsi="Times New Roman"/>
          <w:spacing w:val="-1"/>
          <w:sz w:val="24"/>
        </w:rPr>
        <w:t xml:space="preserve"> </w:t>
      </w:r>
      <w:r w:rsidR="008D6291">
        <w:rPr>
          <w:rFonts w:ascii="Times New Roman" w:hAnsi="Times New Roman"/>
          <w:sz w:val="24"/>
        </w:rPr>
        <w:t>is it publish</w:t>
      </w:r>
      <w:r w:rsidR="008D6291">
        <w:rPr>
          <w:rFonts w:ascii="Times New Roman" w:hAnsi="Times New Roman"/>
          <w:spacing w:val="-1"/>
          <w:sz w:val="24"/>
        </w:rPr>
        <w:t>e</w:t>
      </w:r>
      <w:r w:rsidR="008D6291">
        <w:rPr>
          <w:rFonts w:ascii="Times New Roman" w:hAnsi="Times New Roman"/>
          <w:sz w:val="24"/>
        </w:rPr>
        <w:t>d, until the</w:t>
      </w:r>
      <w:r w:rsidR="008D6291">
        <w:rPr>
          <w:rFonts w:ascii="Times New Roman" w:hAnsi="Times New Roman"/>
          <w:spacing w:val="-1"/>
          <w:sz w:val="24"/>
        </w:rPr>
        <w:t xml:space="preserve"> c</w:t>
      </w:r>
      <w:r w:rsidR="008D6291">
        <w:rPr>
          <w:rFonts w:ascii="Times New Roman" w:hAnsi="Times New Roman"/>
          <w:sz w:val="24"/>
        </w:rPr>
        <w:t>oll</w:t>
      </w:r>
      <w:r w:rsidR="008D6291">
        <w:rPr>
          <w:rFonts w:ascii="Times New Roman" w:hAnsi="Times New Roman"/>
          <w:spacing w:val="-1"/>
          <w:sz w:val="24"/>
        </w:rPr>
        <w:t>e</w:t>
      </w:r>
      <w:r w:rsidR="008D6291">
        <w:rPr>
          <w:rFonts w:ascii="Times New Roman" w:hAnsi="Times New Roman"/>
          <w:spacing w:val="-2"/>
          <w:sz w:val="24"/>
        </w:rPr>
        <w:t>g</w:t>
      </w:r>
      <w:r w:rsidR="008D6291">
        <w:rPr>
          <w:rFonts w:ascii="Times New Roman" w:hAnsi="Times New Roman"/>
          <w:sz w:val="24"/>
        </w:rPr>
        <w:t>e</w:t>
      </w:r>
      <w:r w:rsidR="008D6291">
        <w:rPr>
          <w:rFonts w:ascii="Times New Roman" w:hAnsi="Times New Roman"/>
          <w:spacing w:val="-1"/>
          <w:sz w:val="24"/>
        </w:rPr>
        <w:t xml:space="preserve"> </w:t>
      </w:r>
      <w:r w:rsidR="008D6291">
        <w:rPr>
          <w:rFonts w:ascii="Times New Roman" w:hAnsi="Times New Roman"/>
          <w:spacing w:val="2"/>
          <w:sz w:val="24"/>
        </w:rPr>
        <w:t>h</w:t>
      </w:r>
      <w:r w:rsidR="008D6291">
        <w:rPr>
          <w:rFonts w:ascii="Times New Roman" w:hAnsi="Times New Roman"/>
          <w:spacing w:val="-1"/>
          <w:sz w:val="24"/>
        </w:rPr>
        <w:t>a</w:t>
      </w:r>
      <w:r w:rsidR="008D6291">
        <w:rPr>
          <w:rFonts w:ascii="Times New Roman" w:hAnsi="Times New Roman"/>
          <w:sz w:val="24"/>
        </w:rPr>
        <w:t>s b</w:t>
      </w:r>
      <w:r w:rsidR="008D6291">
        <w:rPr>
          <w:rFonts w:ascii="Times New Roman" w:hAnsi="Times New Roman"/>
          <w:spacing w:val="-1"/>
          <w:sz w:val="24"/>
        </w:rPr>
        <w:t>ee</w:t>
      </w:r>
      <w:r w:rsidR="008D6291">
        <w:rPr>
          <w:rFonts w:ascii="Times New Roman" w:hAnsi="Times New Roman"/>
          <w:sz w:val="24"/>
        </w:rPr>
        <w:t>n</w:t>
      </w:r>
      <w:r w:rsidR="008D6291">
        <w:rPr>
          <w:rFonts w:ascii="Times New Roman" w:hAnsi="Times New Roman"/>
          <w:spacing w:val="2"/>
          <w:sz w:val="24"/>
        </w:rPr>
        <w:t xml:space="preserve"> </w:t>
      </w:r>
      <w:r w:rsidR="008D6291">
        <w:rPr>
          <w:rFonts w:ascii="Times New Roman" w:hAnsi="Times New Roman"/>
          <w:spacing w:val="-1"/>
          <w:sz w:val="24"/>
        </w:rPr>
        <w:t>aff</w:t>
      </w:r>
      <w:r w:rsidR="008D6291">
        <w:rPr>
          <w:rFonts w:ascii="Times New Roman" w:hAnsi="Times New Roman"/>
          <w:spacing w:val="2"/>
          <w:sz w:val="24"/>
        </w:rPr>
        <w:t>o</w:t>
      </w:r>
      <w:r w:rsidR="008D6291">
        <w:rPr>
          <w:rFonts w:ascii="Times New Roman" w:hAnsi="Times New Roman"/>
          <w:spacing w:val="-1"/>
          <w:sz w:val="24"/>
        </w:rPr>
        <w:t>r</w:t>
      </w:r>
      <w:r w:rsidR="008D6291">
        <w:rPr>
          <w:rFonts w:ascii="Times New Roman" w:hAnsi="Times New Roman"/>
          <w:sz w:val="24"/>
        </w:rPr>
        <w:t>d</w:t>
      </w:r>
      <w:r w:rsidR="008D6291">
        <w:rPr>
          <w:rFonts w:ascii="Times New Roman" w:hAnsi="Times New Roman"/>
          <w:spacing w:val="-1"/>
          <w:sz w:val="24"/>
        </w:rPr>
        <w:t>e</w:t>
      </w:r>
      <w:r w:rsidR="008D6291">
        <w:rPr>
          <w:rFonts w:ascii="Times New Roman" w:hAnsi="Times New Roman"/>
          <w:sz w:val="24"/>
        </w:rPr>
        <w:t>d op</w:t>
      </w:r>
      <w:r w:rsidR="008D6291">
        <w:rPr>
          <w:rFonts w:ascii="Times New Roman" w:hAnsi="Times New Roman"/>
          <w:spacing w:val="2"/>
          <w:sz w:val="24"/>
        </w:rPr>
        <w:t>p</w:t>
      </w:r>
      <w:r w:rsidR="008D6291">
        <w:rPr>
          <w:rFonts w:ascii="Times New Roman" w:hAnsi="Times New Roman"/>
          <w:sz w:val="24"/>
        </w:rPr>
        <w:t>o</w:t>
      </w:r>
      <w:r w:rsidR="008D6291">
        <w:rPr>
          <w:rFonts w:ascii="Times New Roman" w:hAnsi="Times New Roman"/>
          <w:spacing w:val="-1"/>
          <w:sz w:val="24"/>
        </w:rPr>
        <w:t>r</w:t>
      </w:r>
      <w:r w:rsidR="008D6291">
        <w:rPr>
          <w:rFonts w:ascii="Times New Roman" w:hAnsi="Times New Roman"/>
          <w:sz w:val="24"/>
        </w:rPr>
        <w:t>tuni</w:t>
      </w:r>
      <w:r w:rsidR="008D6291">
        <w:rPr>
          <w:rFonts w:ascii="Times New Roman" w:hAnsi="Times New Roman"/>
          <w:spacing w:val="3"/>
          <w:sz w:val="24"/>
        </w:rPr>
        <w:t>t</w:t>
      </w:r>
      <w:r w:rsidR="008D6291">
        <w:rPr>
          <w:rFonts w:ascii="Times New Roman" w:hAnsi="Times New Roman"/>
          <w:sz w:val="24"/>
        </w:rPr>
        <w:t>y</w:t>
      </w:r>
      <w:r w:rsidR="008D6291">
        <w:rPr>
          <w:rFonts w:ascii="Times New Roman" w:hAnsi="Times New Roman"/>
          <w:spacing w:val="-5"/>
          <w:sz w:val="24"/>
        </w:rPr>
        <w:t xml:space="preserve"> </w:t>
      </w:r>
      <w:r w:rsidR="008D6291">
        <w:rPr>
          <w:rFonts w:ascii="Times New Roman" w:hAnsi="Times New Roman"/>
          <w:sz w:val="24"/>
        </w:rPr>
        <w:t xml:space="preserve">to </w:t>
      </w:r>
      <w:r w:rsidR="008D6291">
        <w:rPr>
          <w:rFonts w:ascii="Times New Roman" w:hAnsi="Times New Roman"/>
          <w:spacing w:val="-1"/>
          <w:sz w:val="24"/>
        </w:rPr>
        <w:t>c</w:t>
      </w:r>
      <w:r w:rsidR="008D6291">
        <w:rPr>
          <w:rFonts w:ascii="Times New Roman" w:hAnsi="Times New Roman"/>
          <w:sz w:val="24"/>
        </w:rPr>
        <w:t>ompl</w:t>
      </w:r>
      <w:r w:rsidR="008D6291">
        <w:rPr>
          <w:rFonts w:ascii="Times New Roman" w:hAnsi="Times New Roman"/>
          <w:spacing w:val="-1"/>
          <w:sz w:val="24"/>
        </w:rPr>
        <w:t>e</w:t>
      </w:r>
      <w:r w:rsidR="008D6291">
        <w:rPr>
          <w:rFonts w:ascii="Times New Roman" w:hAnsi="Times New Roman"/>
          <w:sz w:val="24"/>
        </w:rPr>
        <w:t>te</w:t>
      </w:r>
      <w:r w:rsidR="008D6291">
        <w:rPr>
          <w:rFonts w:ascii="Times New Roman" w:hAnsi="Times New Roman"/>
          <w:spacing w:val="-1"/>
          <w:sz w:val="24"/>
        </w:rPr>
        <w:t xml:space="preserve"> </w:t>
      </w:r>
      <w:r w:rsidR="008D6291">
        <w:rPr>
          <w:rFonts w:ascii="Times New Roman" w:hAnsi="Times New Roman"/>
          <w:sz w:val="24"/>
        </w:rPr>
        <w:t>the</w:t>
      </w:r>
      <w:r w:rsidR="008D6291">
        <w:rPr>
          <w:rFonts w:ascii="Times New Roman" w:hAnsi="Times New Roman"/>
          <w:spacing w:val="1"/>
          <w:sz w:val="24"/>
        </w:rPr>
        <w:t xml:space="preserve"> </w:t>
      </w:r>
      <w:r w:rsidR="008D6291">
        <w:rPr>
          <w:rFonts w:ascii="Times New Roman" w:hAnsi="Times New Roman"/>
          <w:sz w:val="24"/>
        </w:rPr>
        <w:t>p</w:t>
      </w:r>
      <w:r w:rsidR="008D6291">
        <w:rPr>
          <w:rFonts w:ascii="Times New Roman" w:hAnsi="Times New Roman"/>
          <w:spacing w:val="-1"/>
          <w:sz w:val="24"/>
        </w:rPr>
        <w:t>r</w:t>
      </w:r>
      <w:r w:rsidR="008D6291">
        <w:rPr>
          <w:rFonts w:ascii="Times New Roman" w:hAnsi="Times New Roman"/>
          <w:sz w:val="24"/>
        </w:rPr>
        <w:t>o</w:t>
      </w:r>
      <w:r w:rsidR="008D6291">
        <w:rPr>
          <w:rFonts w:ascii="Times New Roman" w:hAnsi="Times New Roman"/>
          <w:spacing w:val="-1"/>
          <w:sz w:val="24"/>
        </w:rPr>
        <w:t>ce</w:t>
      </w:r>
      <w:r w:rsidR="008D6291">
        <w:rPr>
          <w:rFonts w:ascii="Times New Roman" w:hAnsi="Times New Roman"/>
          <w:sz w:val="24"/>
        </w:rPr>
        <w:t>ss</w:t>
      </w:r>
      <w:r w:rsidR="008D6291">
        <w:rPr>
          <w:rFonts w:ascii="Times New Roman" w:hAnsi="Times New Roman"/>
          <w:spacing w:val="-1"/>
          <w:sz w:val="24"/>
        </w:rPr>
        <w:t>e</w:t>
      </w:r>
      <w:r w:rsidR="008D6291">
        <w:rPr>
          <w:rFonts w:ascii="Times New Roman" w:hAnsi="Times New Roman"/>
          <w:sz w:val="24"/>
        </w:rPr>
        <w:t>s</w:t>
      </w:r>
      <w:r w:rsidR="008D6291">
        <w:rPr>
          <w:rFonts w:ascii="Times New Roman" w:hAnsi="Times New Roman"/>
          <w:spacing w:val="3"/>
          <w:sz w:val="24"/>
        </w:rPr>
        <w:t xml:space="preserve"> </w:t>
      </w:r>
      <w:r w:rsidR="008D6291">
        <w:rPr>
          <w:rFonts w:ascii="Times New Roman" w:hAnsi="Times New Roman"/>
          <w:spacing w:val="-1"/>
          <w:sz w:val="24"/>
        </w:rPr>
        <w:t>re</w:t>
      </w:r>
      <w:r w:rsidR="008D6291">
        <w:rPr>
          <w:rFonts w:ascii="Times New Roman" w:hAnsi="Times New Roman"/>
          <w:sz w:val="24"/>
        </w:rPr>
        <w:t>l</w:t>
      </w:r>
      <w:r w:rsidR="008D6291">
        <w:rPr>
          <w:rFonts w:ascii="Times New Roman" w:hAnsi="Times New Roman"/>
          <w:spacing w:val="-1"/>
          <w:sz w:val="24"/>
        </w:rPr>
        <w:t>a</w:t>
      </w:r>
      <w:r w:rsidR="008D6291">
        <w:rPr>
          <w:rFonts w:ascii="Times New Roman" w:hAnsi="Times New Roman"/>
          <w:sz w:val="24"/>
        </w:rPr>
        <w:t>t</w:t>
      </w:r>
      <w:r w:rsidR="008D6291">
        <w:rPr>
          <w:rFonts w:ascii="Times New Roman" w:hAnsi="Times New Roman"/>
          <w:spacing w:val="-1"/>
          <w:sz w:val="24"/>
        </w:rPr>
        <w:t>e</w:t>
      </w:r>
      <w:r w:rsidR="008D6291">
        <w:rPr>
          <w:rFonts w:ascii="Times New Roman" w:hAnsi="Times New Roman"/>
          <w:sz w:val="24"/>
        </w:rPr>
        <w:t>d to p</w:t>
      </w:r>
      <w:r w:rsidR="008D6291">
        <w:rPr>
          <w:rFonts w:ascii="Times New Roman" w:hAnsi="Times New Roman"/>
          <w:spacing w:val="-1"/>
          <w:sz w:val="24"/>
        </w:rPr>
        <w:t>r</w:t>
      </w:r>
      <w:r w:rsidR="008D6291">
        <w:rPr>
          <w:rFonts w:ascii="Times New Roman" w:hAnsi="Times New Roman"/>
          <w:sz w:val="24"/>
        </w:rPr>
        <w:t>o</w:t>
      </w:r>
      <w:r w:rsidR="008D6291">
        <w:rPr>
          <w:rFonts w:ascii="Times New Roman" w:hAnsi="Times New Roman"/>
          <w:spacing w:val="-1"/>
          <w:sz w:val="24"/>
        </w:rPr>
        <w:t>ce</w:t>
      </w:r>
      <w:r w:rsidR="008D6291">
        <w:rPr>
          <w:rFonts w:ascii="Times New Roman" w:hAnsi="Times New Roman"/>
          <w:sz w:val="24"/>
        </w:rPr>
        <w:t>du</w:t>
      </w:r>
      <w:r w:rsidR="008D6291">
        <w:rPr>
          <w:rFonts w:ascii="Times New Roman" w:hAnsi="Times New Roman"/>
          <w:spacing w:val="2"/>
          <w:sz w:val="24"/>
        </w:rPr>
        <w:t>r</w:t>
      </w:r>
      <w:r w:rsidR="008D6291">
        <w:rPr>
          <w:rFonts w:ascii="Times New Roman" w:hAnsi="Times New Roman"/>
          <w:spacing w:val="-1"/>
          <w:sz w:val="24"/>
        </w:rPr>
        <w:t>a</w:t>
      </w:r>
      <w:r w:rsidR="008D6291">
        <w:rPr>
          <w:rFonts w:ascii="Times New Roman" w:hAnsi="Times New Roman"/>
          <w:sz w:val="24"/>
        </w:rPr>
        <w:t xml:space="preserve">l </w:t>
      </w:r>
      <w:r w:rsidR="008D6291">
        <w:rPr>
          <w:rFonts w:ascii="Times New Roman" w:hAnsi="Times New Roman"/>
          <w:spacing w:val="-1"/>
          <w:sz w:val="24"/>
        </w:rPr>
        <w:t>r</w:t>
      </w:r>
      <w:r w:rsidR="008D6291">
        <w:rPr>
          <w:rFonts w:ascii="Times New Roman" w:hAnsi="Times New Roman"/>
          <w:spacing w:val="1"/>
          <w:sz w:val="24"/>
        </w:rPr>
        <w:t>e</w:t>
      </w:r>
      <w:r w:rsidR="008D6291">
        <w:rPr>
          <w:rFonts w:ascii="Times New Roman" w:hAnsi="Times New Roman"/>
          <w:spacing w:val="-1"/>
          <w:sz w:val="24"/>
        </w:rPr>
        <w:t>c</w:t>
      </w:r>
      <w:r w:rsidR="008D6291">
        <w:rPr>
          <w:rFonts w:ascii="Times New Roman" w:hAnsi="Times New Roman"/>
          <w:sz w:val="24"/>
        </w:rPr>
        <w:t>onsid</w:t>
      </w:r>
      <w:r w:rsidR="008D6291">
        <w:rPr>
          <w:rFonts w:ascii="Times New Roman" w:hAnsi="Times New Roman"/>
          <w:spacing w:val="-1"/>
          <w:sz w:val="24"/>
        </w:rPr>
        <w:t>era</w:t>
      </w:r>
      <w:r w:rsidR="008D6291">
        <w:rPr>
          <w:rFonts w:ascii="Times New Roman" w:hAnsi="Times New Roman"/>
          <w:sz w:val="24"/>
        </w:rPr>
        <w:t>ti</w:t>
      </w:r>
      <w:r w:rsidR="008D6291">
        <w:rPr>
          <w:rFonts w:ascii="Times New Roman" w:hAnsi="Times New Roman"/>
          <w:spacing w:val="2"/>
          <w:sz w:val="24"/>
        </w:rPr>
        <w:t>o</w:t>
      </w:r>
      <w:r w:rsidR="008D6291">
        <w:rPr>
          <w:rFonts w:ascii="Times New Roman" w:hAnsi="Times New Roman"/>
          <w:sz w:val="24"/>
        </w:rPr>
        <w:t xml:space="preserve">n </w:t>
      </w:r>
      <w:r w:rsidR="008D6291">
        <w:rPr>
          <w:rFonts w:ascii="Times New Roman" w:hAnsi="Times New Roman"/>
          <w:spacing w:val="-1"/>
          <w:sz w:val="24"/>
        </w:rPr>
        <w:t>a</w:t>
      </w:r>
      <w:r w:rsidR="008D6291">
        <w:rPr>
          <w:rFonts w:ascii="Times New Roman" w:hAnsi="Times New Roman"/>
          <w:sz w:val="24"/>
        </w:rPr>
        <w:t>nd/or</w:t>
      </w:r>
      <w:r w:rsidR="008D6291">
        <w:rPr>
          <w:rFonts w:ascii="Times New Roman" w:hAnsi="Times New Roman"/>
          <w:spacing w:val="-1"/>
          <w:sz w:val="24"/>
        </w:rPr>
        <w:t xml:space="preserve"> a</w:t>
      </w:r>
      <w:r w:rsidR="008D6291">
        <w:rPr>
          <w:rFonts w:ascii="Times New Roman" w:hAnsi="Times New Roman"/>
          <w:sz w:val="24"/>
        </w:rPr>
        <w:t>pp</w:t>
      </w:r>
      <w:r w:rsidR="008D6291">
        <w:rPr>
          <w:rFonts w:ascii="Times New Roman" w:hAnsi="Times New Roman"/>
          <w:spacing w:val="1"/>
          <w:sz w:val="24"/>
        </w:rPr>
        <w:t>e</w:t>
      </w:r>
      <w:r w:rsidR="008D6291">
        <w:rPr>
          <w:rFonts w:ascii="Times New Roman" w:hAnsi="Times New Roman"/>
          <w:spacing w:val="-1"/>
          <w:sz w:val="24"/>
        </w:rPr>
        <w:t>a</w:t>
      </w:r>
      <w:r w:rsidR="008D6291">
        <w:rPr>
          <w:rFonts w:ascii="Times New Roman" w:hAnsi="Times New Roman"/>
          <w:sz w:val="24"/>
        </w:rPr>
        <w:t>l.</w:t>
      </w:r>
      <w:r w:rsidR="008D6291">
        <w:rPr>
          <w:rFonts w:ascii="Times New Roman" w:hAnsi="Times New Roman"/>
          <w:spacing w:val="2"/>
          <w:sz w:val="24"/>
        </w:rPr>
        <w:t xml:space="preserve"> </w:t>
      </w:r>
      <w:r w:rsidR="008D6291">
        <w:rPr>
          <w:rFonts w:ascii="Times New Roman" w:hAnsi="Times New Roman"/>
          <w:spacing w:val="-3"/>
          <w:sz w:val="24"/>
        </w:rPr>
        <w:t>I</w:t>
      </w:r>
      <w:r w:rsidR="008D6291">
        <w:rPr>
          <w:rFonts w:ascii="Times New Roman" w:hAnsi="Times New Roman"/>
          <w:sz w:val="24"/>
        </w:rPr>
        <w:t>f</w:t>
      </w:r>
      <w:r w:rsidR="008D6291">
        <w:rPr>
          <w:rFonts w:ascii="Times New Roman" w:hAnsi="Times New Roman"/>
          <w:spacing w:val="-1"/>
          <w:sz w:val="24"/>
        </w:rPr>
        <w:t xml:space="preserve"> </w:t>
      </w:r>
      <w:r w:rsidR="008D6291">
        <w:rPr>
          <w:rFonts w:ascii="Times New Roman" w:hAnsi="Times New Roman"/>
          <w:sz w:val="24"/>
        </w:rPr>
        <w:t>the</w:t>
      </w:r>
      <w:r w:rsidR="008D6291">
        <w:rPr>
          <w:rFonts w:ascii="Times New Roman" w:hAnsi="Times New Roman"/>
          <w:spacing w:val="-1"/>
          <w:sz w:val="24"/>
        </w:rPr>
        <w:t xml:space="preserve"> </w:t>
      </w:r>
      <w:r w:rsidR="008D6291">
        <w:rPr>
          <w:rFonts w:ascii="Times New Roman" w:hAnsi="Times New Roman"/>
          <w:sz w:val="24"/>
        </w:rPr>
        <w:t>in</w:t>
      </w:r>
      <w:r w:rsidR="008D6291">
        <w:rPr>
          <w:rFonts w:ascii="Times New Roman" w:hAnsi="Times New Roman"/>
          <w:spacing w:val="3"/>
          <w:sz w:val="24"/>
        </w:rPr>
        <w:t>s</w:t>
      </w:r>
      <w:r w:rsidR="008D6291">
        <w:rPr>
          <w:rFonts w:ascii="Times New Roman" w:hAnsi="Times New Roman"/>
          <w:sz w:val="24"/>
        </w:rPr>
        <w:t>titution do</w:t>
      </w:r>
      <w:r w:rsidR="008D6291">
        <w:rPr>
          <w:rFonts w:ascii="Times New Roman" w:hAnsi="Times New Roman"/>
          <w:spacing w:val="-1"/>
          <w:sz w:val="24"/>
        </w:rPr>
        <w:t>e</w:t>
      </w:r>
      <w:r w:rsidR="008D6291">
        <w:rPr>
          <w:rFonts w:ascii="Times New Roman" w:hAnsi="Times New Roman"/>
          <w:sz w:val="24"/>
        </w:rPr>
        <w:t>s not in</w:t>
      </w:r>
      <w:r w:rsidR="008D6291">
        <w:rPr>
          <w:rFonts w:ascii="Times New Roman" w:hAnsi="Times New Roman"/>
          <w:spacing w:val="-2"/>
          <w:sz w:val="24"/>
        </w:rPr>
        <w:t>i</w:t>
      </w:r>
      <w:r w:rsidR="008D6291">
        <w:rPr>
          <w:rFonts w:ascii="Times New Roman" w:hAnsi="Times New Roman"/>
          <w:sz w:val="24"/>
        </w:rPr>
        <w:t>ti</w:t>
      </w:r>
      <w:r w:rsidR="008D6291">
        <w:rPr>
          <w:rFonts w:ascii="Times New Roman" w:hAnsi="Times New Roman"/>
          <w:spacing w:val="-1"/>
          <w:sz w:val="24"/>
        </w:rPr>
        <w:t>a</w:t>
      </w:r>
      <w:r w:rsidR="008D6291">
        <w:rPr>
          <w:rFonts w:ascii="Times New Roman" w:hAnsi="Times New Roman"/>
          <w:sz w:val="24"/>
        </w:rPr>
        <w:t>te</w:t>
      </w:r>
      <w:r w:rsidR="008D6291">
        <w:rPr>
          <w:rFonts w:ascii="Times New Roman" w:hAnsi="Times New Roman"/>
          <w:spacing w:val="-1"/>
          <w:sz w:val="24"/>
        </w:rPr>
        <w:t xml:space="preserve"> </w:t>
      </w:r>
      <w:r w:rsidR="008D6291">
        <w:rPr>
          <w:rFonts w:ascii="Times New Roman" w:hAnsi="Times New Roman"/>
          <w:sz w:val="24"/>
        </w:rPr>
        <w:t>the</w:t>
      </w:r>
      <w:r w:rsidR="008D6291">
        <w:rPr>
          <w:rFonts w:ascii="Times New Roman" w:hAnsi="Times New Roman"/>
          <w:spacing w:val="-1"/>
          <w:sz w:val="24"/>
        </w:rPr>
        <w:t xml:space="preserve"> </w:t>
      </w:r>
      <w:r w:rsidR="008D6291">
        <w:rPr>
          <w:rFonts w:ascii="Times New Roman" w:hAnsi="Times New Roman"/>
          <w:sz w:val="24"/>
        </w:rPr>
        <w:t>p</w:t>
      </w:r>
      <w:r w:rsidR="008D6291">
        <w:rPr>
          <w:rFonts w:ascii="Times New Roman" w:hAnsi="Times New Roman"/>
          <w:spacing w:val="-1"/>
          <w:sz w:val="24"/>
        </w:rPr>
        <w:t>r</w:t>
      </w:r>
      <w:r w:rsidR="008D6291">
        <w:rPr>
          <w:rFonts w:ascii="Times New Roman" w:hAnsi="Times New Roman"/>
          <w:sz w:val="24"/>
        </w:rPr>
        <w:t>o</w:t>
      </w:r>
      <w:r w:rsidR="008D6291">
        <w:rPr>
          <w:rFonts w:ascii="Times New Roman" w:hAnsi="Times New Roman"/>
          <w:spacing w:val="-1"/>
          <w:sz w:val="24"/>
        </w:rPr>
        <w:t>ce</w:t>
      </w:r>
      <w:r w:rsidR="008D6291">
        <w:rPr>
          <w:rFonts w:ascii="Times New Roman" w:hAnsi="Times New Roman"/>
          <w:sz w:val="24"/>
        </w:rPr>
        <w:t>d</w:t>
      </w:r>
      <w:r w:rsidR="008D6291">
        <w:rPr>
          <w:rFonts w:ascii="Times New Roman" w:hAnsi="Times New Roman"/>
          <w:spacing w:val="2"/>
          <w:sz w:val="24"/>
        </w:rPr>
        <w:t>u</w:t>
      </w:r>
      <w:r w:rsidR="008D6291">
        <w:rPr>
          <w:rFonts w:ascii="Times New Roman" w:hAnsi="Times New Roman"/>
          <w:spacing w:val="-1"/>
          <w:sz w:val="24"/>
        </w:rPr>
        <w:t>ra</w:t>
      </w:r>
      <w:r w:rsidR="008D6291">
        <w:rPr>
          <w:rFonts w:ascii="Times New Roman" w:hAnsi="Times New Roman"/>
          <w:sz w:val="24"/>
        </w:rPr>
        <w:t xml:space="preserve">l </w:t>
      </w:r>
      <w:r w:rsidR="008D6291">
        <w:rPr>
          <w:rFonts w:ascii="Times New Roman" w:hAnsi="Times New Roman"/>
          <w:spacing w:val="-1"/>
          <w:sz w:val="24"/>
        </w:rPr>
        <w:t>rec</w:t>
      </w:r>
      <w:r w:rsidR="008D6291">
        <w:rPr>
          <w:rFonts w:ascii="Times New Roman" w:hAnsi="Times New Roman"/>
          <w:sz w:val="24"/>
        </w:rPr>
        <w:t>onsid</w:t>
      </w:r>
      <w:r w:rsidR="008D6291">
        <w:rPr>
          <w:rFonts w:ascii="Times New Roman" w:hAnsi="Times New Roman"/>
          <w:spacing w:val="-1"/>
          <w:sz w:val="24"/>
        </w:rPr>
        <w:t>e</w:t>
      </w:r>
      <w:r w:rsidR="008D6291">
        <w:rPr>
          <w:rFonts w:ascii="Times New Roman" w:hAnsi="Times New Roman"/>
          <w:spacing w:val="2"/>
          <w:sz w:val="24"/>
        </w:rPr>
        <w:t>r</w:t>
      </w:r>
      <w:r w:rsidR="008D6291">
        <w:rPr>
          <w:rFonts w:ascii="Times New Roman" w:hAnsi="Times New Roman"/>
          <w:spacing w:val="-1"/>
          <w:sz w:val="24"/>
        </w:rPr>
        <w:t>a</w:t>
      </w:r>
      <w:r w:rsidR="008D6291">
        <w:rPr>
          <w:rFonts w:ascii="Times New Roman" w:hAnsi="Times New Roman"/>
          <w:sz w:val="24"/>
        </w:rPr>
        <w:t>tion or</w:t>
      </w:r>
      <w:r w:rsidR="008D6291">
        <w:rPr>
          <w:rFonts w:ascii="Times New Roman" w:hAnsi="Times New Roman"/>
          <w:spacing w:val="-1"/>
          <w:sz w:val="24"/>
        </w:rPr>
        <w:t xml:space="preserve"> a</w:t>
      </w:r>
      <w:r w:rsidR="008D6291">
        <w:rPr>
          <w:rFonts w:ascii="Times New Roman" w:hAnsi="Times New Roman"/>
          <w:sz w:val="24"/>
        </w:rPr>
        <w:t>p</w:t>
      </w:r>
      <w:r w:rsidR="008D6291">
        <w:rPr>
          <w:rFonts w:ascii="Times New Roman" w:hAnsi="Times New Roman"/>
          <w:spacing w:val="2"/>
          <w:sz w:val="24"/>
        </w:rPr>
        <w:t>p</w:t>
      </w:r>
      <w:r w:rsidR="008D6291">
        <w:rPr>
          <w:rFonts w:ascii="Times New Roman" w:hAnsi="Times New Roman"/>
          <w:spacing w:val="-1"/>
          <w:sz w:val="24"/>
        </w:rPr>
        <w:t>ea</w:t>
      </w:r>
      <w:r w:rsidR="008D6291">
        <w:rPr>
          <w:rFonts w:ascii="Times New Roman" w:hAnsi="Times New Roman"/>
          <w:sz w:val="24"/>
        </w:rPr>
        <w:t>l</w:t>
      </w:r>
      <w:r w:rsidR="008D6291">
        <w:rPr>
          <w:rFonts w:ascii="Times New Roman" w:hAnsi="Times New Roman"/>
          <w:spacing w:val="3"/>
          <w:sz w:val="24"/>
        </w:rPr>
        <w:t xml:space="preserve"> </w:t>
      </w:r>
      <w:r w:rsidR="008D6291">
        <w:rPr>
          <w:rFonts w:ascii="Times New Roman" w:hAnsi="Times New Roman"/>
          <w:sz w:val="24"/>
        </w:rPr>
        <w:t>p</w:t>
      </w:r>
      <w:r w:rsidR="008D6291">
        <w:rPr>
          <w:rFonts w:ascii="Times New Roman" w:hAnsi="Times New Roman"/>
          <w:spacing w:val="-1"/>
          <w:sz w:val="24"/>
        </w:rPr>
        <w:t>r</w:t>
      </w:r>
      <w:r w:rsidR="008D6291">
        <w:rPr>
          <w:rFonts w:ascii="Times New Roman" w:hAnsi="Times New Roman"/>
          <w:sz w:val="24"/>
        </w:rPr>
        <w:t>o</w:t>
      </w:r>
      <w:r w:rsidR="008D6291">
        <w:rPr>
          <w:rFonts w:ascii="Times New Roman" w:hAnsi="Times New Roman"/>
          <w:spacing w:val="-1"/>
          <w:sz w:val="24"/>
        </w:rPr>
        <w:t>ce</w:t>
      </w:r>
      <w:r w:rsidR="008D6291">
        <w:rPr>
          <w:rFonts w:ascii="Times New Roman" w:hAnsi="Times New Roman"/>
          <w:sz w:val="24"/>
        </w:rPr>
        <w:t>ss</w:t>
      </w:r>
      <w:r w:rsidR="008D6291">
        <w:rPr>
          <w:rFonts w:ascii="Times New Roman" w:hAnsi="Times New Roman"/>
          <w:spacing w:val="-1"/>
          <w:sz w:val="24"/>
        </w:rPr>
        <w:t>e</w:t>
      </w:r>
      <w:r w:rsidR="008D6291">
        <w:rPr>
          <w:rFonts w:ascii="Times New Roman" w:hAnsi="Times New Roman"/>
          <w:sz w:val="24"/>
        </w:rPr>
        <w:t>s, the</w:t>
      </w:r>
      <w:r w:rsidR="008D6291">
        <w:rPr>
          <w:rFonts w:ascii="Times New Roman" w:hAnsi="Times New Roman"/>
          <w:spacing w:val="-1"/>
          <w:sz w:val="24"/>
        </w:rPr>
        <w:t xml:space="preserve"> </w:t>
      </w:r>
      <w:r w:rsidR="008D6291">
        <w:rPr>
          <w:rFonts w:ascii="Times New Roman" w:hAnsi="Times New Roman"/>
          <w:sz w:val="24"/>
        </w:rPr>
        <w:t>institution</w:t>
      </w:r>
      <w:r w:rsidR="008D6291">
        <w:rPr>
          <w:rFonts w:ascii="Times New Roman" w:hAnsi="Times New Roman"/>
          <w:spacing w:val="-1"/>
          <w:sz w:val="24"/>
        </w:rPr>
        <w:t>’</w:t>
      </w:r>
      <w:r w:rsidR="008D6291">
        <w:rPr>
          <w:rFonts w:ascii="Times New Roman" w:hAnsi="Times New Roman"/>
          <w:sz w:val="24"/>
        </w:rPr>
        <w:t xml:space="preserve">s </w:t>
      </w:r>
      <w:r w:rsidR="008D6291">
        <w:rPr>
          <w:rFonts w:ascii="Times New Roman" w:hAnsi="Times New Roman"/>
          <w:spacing w:val="-1"/>
          <w:sz w:val="24"/>
        </w:rPr>
        <w:t>r</w:t>
      </w:r>
      <w:r w:rsidR="008D6291">
        <w:rPr>
          <w:rFonts w:ascii="Times New Roman" w:hAnsi="Times New Roman"/>
          <w:sz w:val="24"/>
        </w:rPr>
        <w:t>i</w:t>
      </w:r>
      <w:r w:rsidR="008D6291">
        <w:rPr>
          <w:rFonts w:ascii="Times New Roman" w:hAnsi="Times New Roman"/>
          <w:spacing w:val="-2"/>
          <w:sz w:val="24"/>
        </w:rPr>
        <w:t>g</w:t>
      </w:r>
      <w:r w:rsidR="008D6291">
        <w:rPr>
          <w:rFonts w:ascii="Times New Roman" w:hAnsi="Times New Roman"/>
          <w:sz w:val="24"/>
        </w:rPr>
        <w:t>hts to due</w:t>
      </w:r>
      <w:r w:rsidR="008D6291">
        <w:rPr>
          <w:rFonts w:ascii="Times New Roman" w:hAnsi="Times New Roman"/>
          <w:spacing w:val="-1"/>
          <w:sz w:val="24"/>
        </w:rPr>
        <w:t xml:space="preserve"> </w:t>
      </w:r>
      <w:r w:rsidR="008D6291">
        <w:rPr>
          <w:rFonts w:ascii="Times New Roman" w:hAnsi="Times New Roman"/>
          <w:spacing w:val="2"/>
          <w:sz w:val="24"/>
        </w:rPr>
        <w:t>p</w:t>
      </w:r>
      <w:r w:rsidR="008D6291">
        <w:rPr>
          <w:rFonts w:ascii="Times New Roman" w:hAnsi="Times New Roman"/>
          <w:spacing w:val="-1"/>
          <w:sz w:val="24"/>
        </w:rPr>
        <w:t>r</w:t>
      </w:r>
      <w:r w:rsidR="008D6291">
        <w:rPr>
          <w:rFonts w:ascii="Times New Roman" w:hAnsi="Times New Roman"/>
          <w:sz w:val="24"/>
        </w:rPr>
        <w:t>o</w:t>
      </w:r>
      <w:r w:rsidR="008D6291">
        <w:rPr>
          <w:rFonts w:ascii="Times New Roman" w:hAnsi="Times New Roman"/>
          <w:spacing w:val="-1"/>
          <w:sz w:val="24"/>
        </w:rPr>
        <w:t>ce</w:t>
      </w:r>
      <w:r w:rsidR="008D6291">
        <w:rPr>
          <w:rFonts w:ascii="Times New Roman" w:hAnsi="Times New Roman"/>
          <w:sz w:val="24"/>
        </w:rPr>
        <w:t xml:space="preserve">ss </w:t>
      </w:r>
      <w:r w:rsidR="008D6291">
        <w:rPr>
          <w:rFonts w:ascii="Times New Roman" w:hAnsi="Times New Roman"/>
          <w:spacing w:val="3"/>
          <w:sz w:val="24"/>
        </w:rPr>
        <w:t>t</w:t>
      </w:r>
      <w:r w:rsidR="008D6291">
        <w:rPr>
          <w:rFonts w:ascii="Times New Roman" w:hAnsi="Times New Roman"/>
          <w:sz w:val="24"/>
        </w:rPr>
        <w:t>h</w:t>
      </w:r>
      <w:r w:rsidR="008D6291">
        <w:rPr>
          <w:rFonts w:ascii="Times New Roman" w:hAnsi="Times New Roman"/>
          <w:spacing w:val="-1"/>
          <w:sz w:val="24"/>
        </w:rPr>
        <w:t>r</w:t>
      </w:r>
      <w:r w:rsidR="008D6291">
        <w:rPr>
          <w:rFonts w:ascii="Times New Roman" w:hAnsi="Times New Roman"/>
          <w:sz w:val="24"/>
        </w:rPr>
        <w:t>ou</w:t>
      </w:r>
      <w:r w:rsidR="008D6291">
        <w:rPr>
          <w:rFonts w:ascii="Times New Roman" w:hAnsi="Times New Roman"/>
          <w:spacing w:val="-2"/>
          <w:sz w:val="24"/>
        </w:rPr>
        <w:t>g</w:t>
      </w:r>
      <w:r w:rsidR="008D6291">
        <w:rPr>
          <w:rFonts w:ascii="Times New Roman" w:hAnsi="Times New Roman"/>
          <w:sz w:val="24"/>
        </w:rPr>
        <w:t>h t</w:t>
      </w:r>
      <w:r w:rsidR="008D6291">
        <w:rPr>
          <w:rFonts w:ascii="Times New Roman" w:hAnsi="Times New Roman"/>
          <w:spacing w:val="2"/>
          <w:sz w:val="24"/>
        </w:rPr>
        <w:t>h</w:t>
      </w:r>
      <w:r w:rsidR="008D6291">
        <w:rPr>
          <w:rFonts w:ascii="Times New Roman" w:hAnsi="Times New Roman"/>
          <w:sz w:val="24"/>
        </w:rPr>
        <w:t>e</w:t>
      </w:r>
      <w:r w:rsidR="008D6291">
        <w:rPr>
          <w:rFonts w:ascii="Times New Roman" w:hAnsi="Times New Roman"/>
          <w:spacing w:val="-1"/>
          <w:sz w:val="24"/>
        </w:rPr>
        <w:t xml:space="preserve"> </w:t>
      </w:r>
      <w:r w:rsidR="008D6291">
        <w:rPr>
          <w:rFonts w:ascii="Times New Roman" w:hAnsi="Times New Roman"/>
          <w:spacing w:val="1"/>
          <w:sz w:val="24"/>
        </w:rPr>
        <w:t>C</w:t>
      </w:r>
      <w:r w:rsidR="008D6291">
        <w:rPr>
          <w:rFonts w:ascii="Times New Roman" w:hAnsi="Times New Roman"/>
          <w:sz w:val="24"/>
        </w:rPr>
        <w:t>oun</w:t>
      </w:r>
      <w:r w:rsidR="008D6291">
        <w:rPr>
          <w:rFonts w:ascii="Times New Roman" w:hAnsi="Times New Roman"/>
          <w:spacing w:val="-1"/>
          <w:sz w:val="24"/>
        </w:rPr>
        <w:t>c</w:t>
      </w:r>
      <w:r w:rsidR="008D6291">
        <w:rPr>
          <w:rFonts w:ascii="Times New Roman" w:hAnsi="Times New Roman"/>
          <w:sz w:val="24"/>
        </w:rPr>
        <w:t>il will be</w:t>
      </w:r>
      <w:r w:rsidR="008D6291">
        <w:rPr>
          <w:rFonts w:ascii="Times New Roman" w:hAnsi="Times New Roman"/>
          <w:spacing w:val="-1"/>
          <w:sz w:val="24"/>
        </w:rPr>
        <w:t xml:space="preserve"> </w:t>
      </w:r>
      <w:r w:rsidR="008D6291">
        <w:rPr>
          <w:rFonts w:ascii="Times New Roman" w:hAnsi="Times New Roman"/>
          <w:sz w:val="24"/>
        </w:rPr>
        <w:t>vi</w:t>
      </w:r>
      <w:r w:rsidR="008D6291">
        <w:rPr>
          <w:rFonts w:ascii="Times New Roman" w:hAnsi="Times New Roman"/>
          <w:spacing w:val="-1"/>
          <w:sz w:val="24"/>
        </w:rPr>
        <w:t>e</w:t>
      </w:r>
      <w:r w:rsidR="008D6291">
        <w:rPr>
          <w:rFonts w:ascii="Times New Roman" w:hAnsi="Times New Roman"/>
          <w:sz w:val="24"/>
        </w:rPr>
        <w:t>w</w:t>
      </w:r>
      <w:r w:rsidR="008D6291">
        <w:rPr>
          <w:rFonts w:ascii="Times New Roman" w:hAnsi="Times New Roman"/>
          <w:spacing w:val="-1"/>
          <w:sz w:val="24"/>
        </w:rPr>
        <w:t>e</w:t>
      </w:r>
      <w:r w:rsidR="008D6291">
        <w:rPr>
          <w:rFonts w:ascii="Times New Roman" w:hAnsi="Times New Roman"/>
          <w:sz w:val="24"/>
        </w:rPr>
        <w:t>d to be</w:t>
      </w:r>
      <w:r w:rsidR="008D6291">
        <w:rPr>
          <w:rFonts w:ascii="Times New Roman" w:hAnsi="Times New Roman"/>
          <w:spacing w:val="1"/>
          <w:sz w:val="24"/>
        </w:rPr>
        <w:t xml:space="preserve"> </w:t>
      </w:r>
      <w:r w:rsidR="008D6291">
        <w:rPr>
          <w:rFonts w:ascii="Times New Roman" w:hAnsi="Times New Roman"/>
          <w:spacing w:val="-1"/>
          <w:sz w:val="24"/>
        </w:rPr>
        <w:t>e</w:t>
      </w:r>
      <w:r w:rsidR="008D6291">
        <w:rPr>
          <w:rFonts w:ascii="Times New Roman" w:hAnsi="Times New Roman"/>
          <w:spacing w:val="2"/>
          <w:sz w:val="24"/>
        </w:rPr>
        <w:t>x</w:t>
      </w:r>
      <w:r w:rsidR="008D6291">
        <w:rPr>
          <w:rFonts w:ascii="Times New Roman" w:hAnsi="Times New Roman"/>
          <w:sz w:val="24"/>
        </w:rPr>
        <w:t>h</w:t>
      </w:r>
      <w:r w:rsidR="008D6291">
        <w:rPr>
          <w:rFonts w:ascii="Times New Roman" w:hAnsi="Times New Roman"/>
          <w:spacing w:val="-1"/>
          <w:sz w:val="24"/>
        </w:rPr>
        <w:t>a</w:t>
      </w:r>
      <w:r w:rsidR="008D6291">
        <w:rPr>
          <w:rFonts w:ascii="Times New Roman" w:hAnsi="Times New Roman"/>
          <w:sz w:val="24"/>
        </w:rPr>
        <w:t>ust</w:t>
      </w:r>
      <w:r w:rsidR="008D6291">
        <w:rPr>
          <w:rFonts w:ascii="Times New Roman" w:hAnsi="Times New Roman"/>
          <w:spacing w:val="-1"/>
          <w:sz w:val="24"/>
        </w:rPr>
        <w:t>e</w:t>
      </w:r>
      <w:r w:rsidR="008D6291">
        <w:rPr>
          <w:rFonts w:ascii="Times New Roman" w:hAnsi="Times New Roman"/>
          <w:sz w:val="24"/>
        </w:rPr>
        <w:t>d.</w:t>
      </w:r>
    </w:p>
    <w:p w14:paraId="3F1642B7" w14:textId="77777777" w:rsidR="002F418A" w:rsidRDefault="002F418A">
      <w:pPr>
        <w:widowControl/>
        <w:tabs>
          <w:tab w:val="left" w:pos="-1440"/>
          <w:tab w:val="left" w:pos="-792"/>
          <w:tab w:val="left" w:pos="0"/>
        </w:tabs>
        <w:rPr>
          <w:rFonts w:ascii="Times New Roman" w:hAnsi="Times New Roman"/>
          <w:b/>
          <w:bCs/>
          <w:sz w:val="26"/>
          <w:szCs w:val="26"/>
        </w:rPr>
      </w:pPr>
    </w:p>
    <w:p w14:paraId="540A3F6B" w14:textId="77777777" w:rsidR="006032DC" w:rsidRDefault="00692D7C">
      <w:pPr>
        <w:widowControl/>
        <w:tabs>
          <w:tab w:val="left" w:pos="-1440"/>
          <w:tab w:val="left" w:pos="-792"/>
          <w:tab w:val="left" w:pos="0"/>
        </w:tabs>
        <w:rPr>
          <w:rFonts w:ascii="Times New Roman" w:hAnsi="Times New Roman"/>
          <w:sz w:val="24"/>
        </w:rPr>
      </w:pPr>
      <w:r>
        <w:rPr>
          <w:rFonts w:ascii="Times New Roman" w:hAnsi="Times New Roman"/>
          <w:b/>
          <w:bCs/>
          <w:sz w:val="26"/>
          <w:szCs w:val="26"/>
        </w:rPr>
        <w:t xml:space="preserve">3.  </w:t>
      </w:r>
      <w:r w:rsidR="006032DC">
        <w:rPr>
          <w:rFonts w:ascii="Times New Roman" w:hAnsi="Times New Roman"/>
          <w:b/>
          <w:bCs/>
          <w:sz w:val="26"/>
          <w:szCs w:val="26"/>
        </w:rPr>
        <w:t>Notification</w:t>
      </w:r>
      <w:r>
        <w:rPr>
          <w:rFonts w:ascii="Times New Roman" w:hAnsi="Times New Roman"/>
          <w:b/>
          <w:bCs/>
          <w:sz w:val="26"/>
          <w:szCs w:val="26"/>
        </w:rPr>
        <w:t xml:space="preserve"> </w:t>
      </w:r>
      <w:r w:rsidRPr="00D72594">
        <w:rPr>
          <w:rFonts w:ascii="Times New Roman" w:hAnsi="Times New Roman"/>
          <w:b/>
          <w:bCs/>
          <w:sz w:val="26"/>
          <w:szCs w:val="26"/>
        </w:rPr>
        <w:t>of Adverse Action</w:t>
      </w:r>
    </w:p>
    <w:p w14:paraId="282FDD04" w14:textId="77777777" w:rsidR="006032DC" w:rsidRDefault="006032DC">
      <w:pPr>
        <w:widowControl/>
        <w:tabs>
          <w:tab w:val="left" w:pos="-1440"/>
          <w:tab w:val="left" w:pos="-792"/>
          <w:tab w:val="left" w:pos="0"/>
        </w:tabs>
        <w:rPr>
          <w:rFonts w:ascii="Times New Roman" w:hAnsi="Times New Roman"/>
          <w:sz w:val="24"/>
        </w:rPr>
      </w:pPr>
    </w:p>
    <w:p w14:paraId="037E27C6" w14:textId="3DAA0D35" w:rsidR="00186ACC" w:rsidRDefault="00186ACC" w:rsidP="002216EF">
      <w:pPr>
        <w:tabs>
          <w:tab w:val="left" w:pos="9810"/>
        </w:tabs>
        <w:ind w:left="119" w:right="295"/>
        <w:rPr>
          <w:rFonts w:ascii="Times New Roman" w:hAnsi="Times New Roman"/>
          <w:spacing w:val="-1"/>
          <w:sz w:val="24"/>
        </w:rPr>
      </w:pPr>
      <w:commentRangeStart w:id="42"/>
      <w:del w:id="43" w:author="H. M. Stagliano" w:date="2021-05-10T11:25:00Z">
        <w:r w:rsidRPr="00D72594" w:rsidDel="005B3465">
          <w:rPr>
            <w:rFonts w:ascii="Times New Roman" w:hAnsi="Times New Roman"/>
            <w:sz w:val="24"/>
          </w:rPr>
          <w:delText>If the adverse action is sustained following the reconsideration process, the Council will so advise the institution in writing by certified mail</w:delText>
        </w:r>
        <w:r w:rsidDel="005B3465">
          <w:rPr>
            <w:rFonts w:ascii="Times New Roman" w:hAnsi="Times New Roman"/>
            <w:sz w:val="24"/>
          </w:rPr>
          <w:delText xml:space="preserve"> (return receipt requested)</w:delText>
        </w:r>
        <w:r w:rsidRPr="00D72594" w:rsidDel="005B3465">
          <w:rPr>
            <w:rFonts w:ascii="Times New Roman" w:hAnsi="Times New Roman"/>
            <w:sz w:val="24"/>
          </w:rPr>
          <w:delText xml:space="preserve"> </w:delText>
        </w:r>
        <w:r w:rsidDel="005B3465">
          <w:rPr>
            <w:rFonts w:ascii="Times New Roman" w:hAnsi="Times New Roman"/>
            <w:sz w:val="24"/>
          </w:rPr>
          <w:delText xml:space="preserve">and electronically </w:delText>
        </w:r>
        <w:r w:rsidRPr="00D72594" w:rsidDel="005B3465">
          <w:rPr>
            <w:rFonts w:ascii="Times New Roman" w:hAnsi="Times New Roman"/>
            <w:sz w:val="24"/>
          </w:rPr>
          <w:delText>within 30 days</w:delText>
        </w:r>
        <w:r w:rsidRPr="00094C82" w:rsidDel="005B3465">
          <w:rPr>
            <w:rStyle w:val="FootnoteReference"/>
            <w:rFonts w:ascii="Times New Roman" w:hAnsi="Times New Roman"/>
            <w:sz w:val="24"/>
            <w:vertAlign w:val="superscript"/>
          </w:rPr>
          <w:footnoteReference w:id="1"/>
        </w:r>
        <w:r w:rsidRPr="00D72594" w:rsidDel="005B3465">
          <w:rPr>
            <w:rFonts w:ascii="Times New Roman" w:hAnsi="Times New Roman"/>
            <w:sz w:val="24"/>
          </w:rPr>
          <w:delText xml:space="preserve"> following the decision.  The notification will describe the reasons for the action and advise the institution of its right to seek an appeal of the adverse action.</w:delText>
        </w:r>
      </w:del>
      <w:commentRangeEnd w:id="42"/>
      <w:r w:rsidR="005B3465">
        <w:rPr>
          <w:rStyle w:val="CommentReference"/>
        </w:rPr>
        <w:commentReference w:id="42"/>
      </w:r>
    </w:p>
    <w:p w14:paraId="3437BAAA" w14:textId="77777777" w:rsidR="00F73CD2" w:rsidRDefault="00F73CD2" w:rsidP="00F73CD2">
      <w:pPr>
        <w:tabs>
          <w:tab w:val="left" w:pos="9810"/>
        </w:tabs>
        <w:ind w:left="119" w:right="295"/>
        <w:rPr>
          <w:ins w:id="47" w:author="H. M. Stagliano" w:date="2021-05-10T11:30:00Z"/>
          <w:rFonts w:ascii="Times New Roman" w:hAnsi="Times New Roman"/>
          <w:sz w:val="24"/>
        </w:rPr>
      </w:pPr>
      <w:ins w:id="48" w:author="H. M. Stagliano" w:date="2021-05-10T11:30:00Z">
        <w:r>
          <w:rPr>
            <w:rFonts w:ascii="Times New Roman" w:hAnsi="Times New Roman"/>
            <w:spacing w:val="-1"/>
            <w:sz w:val="24"/>
          </w:rPr>
          <w:t>F</w:t>
        </w:r>
        <w:r>
          <w:rPr>
            <w:rFonts w:ascii="Times New Roman" w:hAnsi="Times New Roman"/>
            <w:sz w:val="24"/>
          </w:rPr>
          <w:t>or</w:t>
        </w:r>
        <w:r>
          <w:rPr>
            <w:rFonts w:ascii="Times New Roman" w:hAnsi="Times New Roman"/>
            <w:spacing w:val="-1"/>
            <w:sz w:val="24"/>
          </w:rPr>
          <w:t xml:space="preserve"> a</w:t>
        </w:r>
        <w:r>
          <w:rPr>
            <w:rFonts w:ascii="Times New Roman" w:hAnsi="Times New Roman"/>
            <w:sz w:val="24"/>
          </w:rPr>
          <w:t>d</w:t>
        </w:r>
        <w:r>
          <w:rPr>
            <w:rFonts w:ascii="Times New Roman" w:hAnsi="Times New Roman"/>
            <w:spacing w:val="2"/>
            <w:sz w:val="24"/>
          </w:rPr>
          <w:t>v</w:t>
        </w:r>
        <w:r>
          <w:rPr>
            <w:rFonts w:ascii="Times New Roman" w:hAnsi="Times New Roman"/>
            <w:spacing w:val="-1"/>
            <w:sz w:val="24"/>
          </w:rPr>
          <w:t>er</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1"/>
            <w:sz w:val="24"/>
          </w:rPr>
          <w:t>ac</w:t>
        </w:r>
        <w:r>
          <w:rPr>
            <w:rFonts w:ascii="Times New Roman" w:hAnsi="Times New Roman"/>
            <w:sz w:val="24"/>
          </w:rPr>
          <w:t>tions, the</w:t>
        </w:r>
        <w:r>
          <w:rPr>
            <w:rFonts w:ascii="Times New Roman" w:hAnsi="Times New Roman"/>
            <w:spacing w:val="1"/>
            <w:sz w:val="24"/>
          </w:rPr>
          <w:t xml:space="preserve"> </w:t>
        </w:r>
        <w:r>
          <w:rPr>
            <w:rFonts w:ascii="Times New Roman" w:hAnsi="Times New Roman"/>
            <w:sz w:val="24"/>
          </w:rPr>
          <w:t>w</w:t>
        </w:r>
        <w:r>
          <w:rPr>
            <w:rFonts w:ascii="Times New Roman" w:hAnsi="Times New Roman"/>
            <w:spacing w:val="-1"/>
            <w:sz w:val="24"/>
          </w:rPr>
          <w:t>r</w:t>
        </w:r>
        <w:r>
          <w:rPr>
            <w:rFonts w:ascii="Times New Roman" w:hAnsi="Times New Roman"/>
            <w:sz w:val="24"/>
          </w:rPr>
          <w:t>itt</w:t>
        </w:r>
        <w:r>
          <w:rPr>
            <w:rFonts w:ascii="Times New Roman" w:hAnsi="Times New Roman"/>
            <w:spacing w:val="-1"/>
            <w:sz w:val="24"/>
          </w:rPr>
          <w:t>e</w:t>
        </w:r>
        <w:r>
          <w:rPr>
            <w:rFonts w:ascii="Times New Roman" w:hAnsi="Times New Roman"/>
            <w:sz w:val="24"/>
          </w:rPr>
          <w:t xml:space="preserve">n </w:t>
        </w:r>
        <w:r>
          <w:rPr>
            <w:rFonts w:ascii="Times New Roman" w:hAnsi="Times New Roman"/>
            <w:spacing w:val="-1"/>
            <w:sz w:val="24"/>
          </w:rPr>
          <w:t>c</w:t>
        </w:r>
        <w:r>
          <w:rPr>
            <w:rFonts w:ascii="Times New Roman" w:hAnsi="Times New Roman"/>
            <w:sz w:val="24"/>
          </w:rPr>
          <w:t>ommuni</w:t>
        </w:r>
        <w:r>
          <w:rPr>
            <w:rFonts w:ascii="Times New Roman" w:hAnsi="Times New Roman"/>
            <w:spacing w:val="-1"/>
            <w:sz w:val="24"/>
          </w:rPr>
          <w:t>ca</w:t>
        </w:r>
        <w:r>
          <w:rPr>
            <w:rFonts w:ascii="Times New Roman" w:hAnsi="Times New Roman"/>
            <w:sz w:val="24"/>
          </w:rPr>
          <w:t>tion to the</w:t>
        </w:r>
        <w:r>
          <w:rPr>
            <w:rFonts w:ascii="Times New Roman" w:hAnsi="Times New Roman"/>
            <w:spacing w:val="-1"/>
            <w:sz w:val="24"/>
          </w:rPr>
          <w:t xml:space="preserve"> af</w:t>
        </w:r>
        <w:r>
          <w:rPr>
            <w:rFonts w:ascii="Times New Roman" w:hAnsi="Times New Roman"/>
            <w:spacing w:val="2"/>
            <w:sz w:val="24"/>
          </w:rPr>
          <w:t>f</w:t>
        </w:r>
        <w:r>
          <w:rPr>
            <w:rFonts w:ascii="Times New Roman" w:hAnsi="Times New Roman"/>
            <w:spacing w:val="-1"/>
            <w:sz w:val="24"/>
          </w:rPr>
          <w:t>ec</w:t>
        </w:r>
        <w:r>
          <w:rPr>
            <w:rFonts w:ascii="Times New Roman" w:hAnsi="Times New Roman"/>
            <w:sz w:val="24"/>
          </w:rPr>
          <w:t>t</w:t>
        </w:r>
        <w:r>
          <w:rPr>
            <w:rFonts w:ascii="Times New Roman" w:hAnsi="Times New Roman"/>
            <w:spacing w:val="-1"/>
            <w:sz w:val="24"/>
          </w:rPr>
          <w:t>e</w:t>
        </w:r>
        <w:r>
          <w:rPr>
            <w:rFonts w:ascii="Times New Roman" w:hAnsi="Times New Roman"/>
            <w:sz w:val="24"/>
          </w:rPr>
          <w:t xml:space="preserve">d institution </w:t>
        </w:r>
        <w:r>
          <w:rPr>
            <w:rFonts w:ascii="Times New Roman" w:hAnsi="Times New Roman"/>
            <w:spacing w:val="-1"/>
            <w:sz w:val="24"/>
          </w:rPr>
          <w:t>c</w:t>
        </w:r>
        <w:r>
          <w:rPr>
            <w:rFonts w:ascii="Times New Roman" w:hAnsi="Times New Roman"/>
            <w:sz w:val="24"/>
          </w:rPr>
          <w:t>ont</w:t>
        </w:r>
        <w:r>
          <w:rPr>
            <w:rFonts w:ascii="Times New Roman" w:hAnsi="Times New Roman"/>
            <w:spacing w:val="-1"/>
            <w:sz w:val="24"/>
          </w:rPr>
          <w:t>a</w:t>
        </w:r>
        <w:r>
          <w:rPr>
            <w:rFonts w:ascii="Times New Roman" w:hAnsi="Times New Roman"/>
            <w:sz w:val="24"/>
          </w:rPr>
          <w:t>ins the</w:t>
        </w:r>
        <w:r>
          <w:rPr>
            <w:rFonts w:ascii="Times New Roman" w:hAnsi="Times New Roman"/>
            <w:spacing w:val="-1"/>
            <w:sz w:val="24"/>
          </w:rPr>
          <w:t xml:space="preserve"> f</w:t>
        </w:r>
        <w:r>
          <w:rPr>
            <w:rFonts w:ascii="Times New Roman" w:hAnsi="Times New Roman"/>
            <w:sz w:val="24"/>
          </w:rPr>
          <w:t>ollowing in</w:t>
        </w:r>
        <w:r>
          <w:rPr>
            <w:rFonts w:ascii="Times New Roman" w:hAnsi="Times New Roman"/>
            <w:spacing w:val="-1"/>
            <w:sz w:val="24"/>
          </w:rPr>
          <w:t>f</w:t>
        </w:r>
        <w:r>
          <w:rPr>
            <w:rFonts w:ascii="Times New Roman" w:hAnsi="Times New Roman"/>
            <w:sz w:val="24"/>
          </w:rPr>
          <w:t>o</w:t>
        </w:r>
        <w:r>
          <w:rPr>
            <w:rFonts w:ascii="Times New Roman" w:hAnsi="Times New Roman"/>
            <w:spacing w:val="-1"/>
            <w:sz w:val="24"/>
          </w:rPr>
          <w:t>r</w:t>
        </w:r>
        <w:r>
          <w:rPr>
            <w:rFonts w:ascii="Times New Roman" w:hAnsi="Times New Roman"/>
            <w:sz w:val="24"/>
          </w:rPr>
          <w:t>m</w:t>
        </w:r>
        <w:r>
          <w:rPr>
            <w:rFonts w:ascii="Times New Roman" w:hAnsi="Times New Roman"/>
            <w:spacing w:val="-1"/>
            <w:sz w:val="24"/>
          </w:rPr>
          <w:t>a</w:t>
        </w:r>
        <w:r>
          <w:rPr>
            <w:rFonts w:ascii="Times New Roman" w:hAnsi="Times New Roman"/>
            <w:sz w:val="24"/>
          </w:rPr>
          <w:t>tion: (1) the</w:t>
        </w:r>
        <w:r>
          <w:rPr>
            <w:rFonts w:ascii="Times New Roman" w:hAnsi="Times New Roman"/>
            <w:spacing w:val="-1"/>
            <w:sz w:val="24"/>
          </w:rPr>
          <w:t xml:space="preserve"> </w:t>
        </w:r>
        <w:r>
          <w:rPr>
            <w:rFonts w:ascii="Times New Roman" w:hAnsi="Times New Roman"/>
            <w:sz w:val="24"/>
          </w:rPr>
          <w:t>sp</w:t>
        </w:r>
        <w:r>
          <w:rPr>
            <w:rFonts w:ascii="Times New Roman" w:hAnsi="Times New Roman"/>
            <w:spacing w:val="-1"/>
            <w:sz w:val="24"/>
          </w:rPr>
          <w:t>ec</w:t>
        </w:r>
        <w:r>
          <w:rPr>
            <w:rFonts w:ascii="Times New Roman" w:hAnsi="Times New Roman"/>
            <w:sz w:val="24"/>
          </w:rPr>
          <w:t>i</w:t>
        </w:r>
        <w:r>
          <w:rPr>
            <w:rFonts w:ascii="Times New Roman" w:hAnsi="Times New Roman"/>
            <w:spacing w:val="-1"/>
            <w:sz w:val="24"/>
          </w:rPr>
          <w:t>f</w:t>
        </w:r>
        <w:r>
          <w:rPr>
            <w:rFonts w:ascii="Times New Roman" w:hAnsi="Times New Roman"/>
            <w:sz w:val="24"/>
          </w:rPr>
          <w:t>ic</w:t>
        </w:r>
        <w:r>
          <w:rPr>
            <w:rFonts w:ascii="Times New Roman" w:hAnsi="Times New Roman"/>
            <w:spacing w:val="1"/>
            <w:sz w:val="24"/>
          </w:rPr>
          <w:t xml:space="preserve"> </w:t>
        </w:r>
        <w:r>
          <w:rPr>
            <w:rFonts w:ascii="Times New Roman" w:hAnsi="Times New Roman"/>
            <w:spacing w:val="-1"/>
            <w:sz w:val="24"/>
          </w:rPr>
          <w:t>r</w:t>
        </w:r>
        <w:r>
          <w:rPr>
            <w:rFonts w:ascii="Times New Roman" w:hAnsi="Times New Roman"/>
            <w:spacing w:val="1"/>
            <w:sz w:val="24"/>
          </w:rPr>
          <w:t>e</w:t>
        </w:r>
        <w:r>
          <w:rPr>
            <w:rFonts w:ascii="Times New Roman" w:hAnsi="Times New Roman"/>
            <w:spacing w:val="-1"/>
            <w:sz w:val="24"/>
          </w:rPr>
          <w:t>a</w:t>
        </w:r>
        <w:r>
          <w:rPr>
            <w:rFonts w:ascii="Times New Roman" w:hAnsi="Times New Roman"/>
            <w:sz w:val="24"/>
          </w:rPr>
          <w:t xml:space="preserve">sons </w:t>
        </w:r>
        <w:r>
          <w:rPr>
            <w:rFonts w:ascii="Times New Roman" w:hAnsi="Times New Roman"/>
            <w:spacing w:val="-1"/>
            <w:sz w:val="24"/>
          </w:rPr>
          <w:t>f</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t</w:t>
        </w:r>
        <w:r>
          <w:rPr>
            <w:rFonts w:ascii="Times New Roman" w:hAnsi="Times New Roman"/>
            <w:spacing w:val="-1"/>
            <w:sz w:val="24"/>
          </w:rPr>
          <w:t>a</w:t>
        </w:r>
        <w:r>
          <w:rPr>
            <w:rFonts w:ascii="Times New Roman" w:hAnsi="Times New Roman"/>
            <w:sz w:val="24"/>
          </w:rPr>
          <w:t>ki</w:t>
        </w:r>
        <w:r>
          <w:rPr>
            <w:rFonts w:ascii="Times New Roman" w:hAnsi="Times New Roman"/>
            <w:spacing w:val="2"/>
            <w:sz w:val="24"/>
          </w:rPr>
          <w:t>n</w:t>
        </w:r>
        <w:r>
          <w:rPr>
            <w:rFonts w:ascii="Times New Roman" w:hAnsi="Times New Roman"/>
            <w:sz w:val="24"/>
          </w:rPr>
          <w:t>g</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a</w:t>
        </w:r>
        <w:r>
          <w:rPr>
            <w:rFonts w:ascii="Times New Roman" w:hAnsi="Times New Roman"/>
            <w:sz w:val="24"/>
          </w:rPr>
          <w:t>d</w:t>
        </w:r>
        <w:r>
          <w:rPr>
            <w:rFonts w:ascii="Times New Roman" w:hAnsi="Times New Roman"/>
            <w:spacing w:val="2"/>
            <w:sz w:val="24"/>
          </w:rPr>
          <w:t>v</w:t>
        </w:r>
        <w:r>
          <w:rPr>
            <w:rFonts w:ascii="Times New Roman" w:hAnsi="Times New Roman"/>
            <w:spacing w:val="-1"/>
            <w:sz w:val="24"/>
          </w:rPr>
          <w:t>er</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1"/>
            <w:sz w:val="24"/>
          </w:rPr>
          <w:t>ac</w:t>
        </w:r>
        <w:r>
          <w:rPr>
            <w:rFonts w:ascii="Times New Roman" w:hAnsi="Times New Roman"/>
            <w:spacing w:val="3"/>
            <w:sz w:val="24"/>
          </w:rPr>
          <w:t>t</w:t>
        </w:r>
        <w:r>
          <w:rPr>
            <w:rFonts w:ascii="Times New Roman" w:hAnsi="Times New Roman"/>
            <w:sz w:val="24"/>
          </w:rPr>
          <w:t>ion; (2) the</w:t>
        </w:r>
        <w:r>
          <w:rPr>
            <w:rFonts w:ascii="Times New Roman" w:hAnsi="Times New Roman"/>
            <w:spacing w:val="-1"/>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ac</w:t>
        </w:r>
        <w:r>
          <w:rPr>
            <w:rFonts w:ascii="Times New Roman" w:hAnsi="Times New Roman"/>
            <w:sz w:val="24"/>
          </w:rPr>
          <w:t xml:space="preserve">tion </w:t>
        </w:r>
        <w:r>
          <w:rPr>
            <w:rFonts w:ascii="Times New Roman" w:hAnsi="Times New Roman"/>
            <w:spacing w:val="2"/>
            <w:sz w:val="24"/>
          </w:rPr>
          <w:t>b</w:t>
        </w:r>
        <w:r>
          <w:rPr>
            <w:rFonts w:ascii="Times New Roman" w:hAnsi="Times New Roman"/>
            <w:spacing w:val="-1"/>
            <w:sz w:val="24"/>
          </w:rPr>
          <w:t>ec</w:t>
        </w:r>
        <w:r>
          <w:rPr>
            <w:rFonts w:ascii="Times New Roman" w:hAnsi="Times New Roman"/>
            <w:sz w:val="24"/>
          </w:rPr>
          <w:t>om</w:t>
        </w:r>
        <w:r>
          <w:rPr>
            <w:rFonts w:ascii="Times New Roman" w:hAnsi="Times New Roman"/>
            <w:spacing w:val="-1"/>
            <w:sz w:val="24"/>
          </w:rPr>
          <w:t>e</w:t>
        </w:r>
        <w:r>
          <w:rPr>
            <w:rFonts w:ascii="Times New Roman" w:hAnsi="Times New Roman"/>
            <w:sz w:val="24"/>
          </w:rPr>
          <w:t xml:space="preserve">s </w:t>
        </w:r>
        <w:r>
          <w:rPr>
            <w:rFonts w:ascii="Times New Roman" w:hAnsi="Times New Roman"/>
            <w:spacing w:val="1"/>
            <w:sz w:val="24"/>
          </w:rPr>
          <w:t>e</w:t>
        </w:r>
        <w:r>
          <w:rPr>
            <w:rFonts w:ascii="Times New Roman" w:hAnsi="Times New Roman"/>
            <w:spacing w:val="-1"/>
            <w:sz w:val="24"/>
          </w:rPr>
          <w:t>ff</w:t>
        </w:r>
        <w:r>
          <w:rPr>
            <w:rFonts w:ascii="Times New Roman" w:hAnsi="Times New Roman"/>
            <w:spacing w:val="1"/>
            <w:sz w:val="24"/>
          </w:rPr>
          <w:t>e</w:t>
        </w:r>
        <w:r>
          <w:rPr>
            <w:rFonts w:ascii="Times New Roman" w:hAnsi="Times New Roman"/>
            <w:spacing w:val="-1"/>
            <w:sz w:val="24"/>
          </w:rPr>
          <w:t>c</w:t>
        </w:r>
        <w:r>
          <w:rPr>
            <w:rFonts w:ascii="Times New Roman" w:hAnsi="Times New Roman"/>
            <w:sz w:val="24"/>
          </w:rPr>
          <w:t>tive; (3) invit</w:t>
        </w:r>
        <w:r>
          <w:rPr>
            <w:rFonts w:ascii="Times New Roman" w:hAnsi="Times New Roman"/>
            <w:spacing w:val="-1"/>
            <w:sz w:val="24"/>
          </w:rPr>
          <w:t>a</w:t>
        </w:r>
        <w:r>
          <w:rPr>
            <w:rFonts w:ascii="Times New Roman" w:hAnsi="Times New Roman"/>
            <w:sz w:val="24"/>
          </w:rPr>
          <w:t>tion to the</w:t>
        </w:r>
        <w:r>
          <w:rPr>
            <w:rFonts w:ascii="Times New Roman" w:hAnsi="Times New Roman"/>
            <w:spacing w:val="-1"/>
            <w:sz w:val="24"/>
          </w:rPr>
          <w:t xml:space="preserve"> </w:t>
        </w:r>
        <w:r>
          <w:rPr>
            <w:rFonts w:ascii="Times New Roman" w:hAnsi="Times New Roman"/>
            <w:sz w:val="24"/>
          </w:rPr>
          <w:t>institution to initi</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z w:val="24"/>
          </w:rPr>
          <w:t>o</w:t>
        </w:r>
        <w:r>
          <w:rPr>
            <w:rFonts w:ascii="Times New Roman" w:hAnsi="Times New Roman"/>
            <w:spacing w:val="-1"/>
            <w:sz w:val="24"/>
          </w:rPr>
          <w:t>ce</w:t>
        </w:r>
        <w:r>
          <w:rPr>
            <w:rFonts w:ascii="Times New Roman" w:hAnsi="Times New Roman"/>
            <w:sz w:val="24"/>
          </w:rPr>
          <w:t>du</w:t>
        </w:r>
        <w:r>
          <w:rPr>
            <w:rFonts w:ascii="Times New Roman" w:hAnsi="Times New Roman"/>
            <w:spacing w:val="-1"/>
            <w:sz w:val="24"/>
          </w:rPr>
          <w:t>ra</w:t>
        </w:r>
        <w:r>
          <w:rPr>
            <w:rFonts w:ascii="Times New Roman" w:hAnsi="Times New Roman"/>
            <w:sz w:val="24"/>
          </w:rPr>
          <w:t xml:space="preserve">l </w:t>
        </w:r>
        <w:r>
          <w:rPr>
            <w:rFonts w:ascii="Times New Roman" w:hAnsi="Times New Roman"/>
            <w:spacing w:val="-1"/>
            <w:sz w:val="24"/>
          </w:rPr>
          <w:t>rec</w:t>
        </w:r>
        <w:r>
          <w:rPr>
            <w:rFonts w:ascii="Times New Roman" w:hAnsi="Times New Roman"/>
            <w:sz w:val="24"/>
          </w:rPr>
          <w:t>onsid</w:t>
        </w:r>
        <w:r>
          <w:rPr>
            <w:rFonts w:ascii="Times New Roman" w:hAnsi="Times New Roman"/>
            <w:spacing w:val="1"/>
            <w:sz w:val="24"/>
          </w:rPr>
          <w:t>e</w:t>
        </w:r>
        <w:r>
          <w:rPr>
            <w:rFonts w:ascii="Times New Roman" w:hAnsi="Times New Roman"/>
            <w:spacing w:val="-1"/>
            <w:sz w:val="24"/>
          </w:rPr>
          <w:t>ra</w:t>
        </w:r>
        <w:r>
          <w:rPr>
            <w:rFonts w:ascii="Times New Roman" w:hAnsi="Times New Roman"/>
            <w:sz w:val="24"/>
          </w:rPr>
          <w:t xml:space="preserve">tion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1"/>
            <w:sz w:val="24"/>
          </w:rPr>
          <w:t>a</w:t>
        </w:r>
        <w:r>
          <w:rPr>
            <w:rFonts w:ascii="Times New Roman" w:hAnsi="Times New Roman"/>
            <w:spacing w:val="2"/>
            <w:sz w:val="24"/>
          </w:rPr>
          <w:t>p</w:t>
        </w:r>
        <w:r>
          <w:rPr>
            <w:rFonts w:ascii="Times New Roman" w:hAnsi="Times New Roman"/>
            <w:sz w:val="24"/>
          </w:rPr>
          <w:t>p</w:t>
        </w:r>
        <w:r>
          <w:rPr>
            <w:rFonts w:ascii="Times New Roman" w:hAnsi="Times New Roman"/>
            <w:spacing w:val="-1"/>
            <w:sz w:val="24"/>
          </w:rPr>
          <w:t>ea</w:t>
        </w:r>
        <w:r>
          <w:rPr>
            <w:rFonts w:ascii="Times New Roman" w:hAnsi="Times New Roman"/>
            <w:sz w:val="24"/>
          </w:rPr>
          <w:t>l p</w:t>
        </w:r>
        <w:r>
          <w:rPr>
            <w:rFonts w:ascii="Times New Roman" w:hAnsi="Times New Roman"/>
            <w:spacing w:val="-1"/>
            <w:sz w:val="24"/>
          </w:rPr>
          <w:t>r</w:t>
        </w:r>
        <w:r>
          <w:rPr>
            <w:rFonts w:ascii="Times New Roman" w:hAnsi="Times New Roman"/>
            <w:sz w:val="24"/>
          </w:rPr>
          <w:t>o</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ss</w:t>
        </w:r>
        <w:r>
          <w:rPr>
            <w:rFonts w:ascii="Times New Roman" w:hAnsi="Times New Roman"/>
            <w:spacing w:val="-1"/>
            <w:sz w:val="24"/>
          </w:rPr>
          <w:t>e</w:t>
        </w:r>
        <w:r>
          <w:rPr>
            <w:rFonts w:ascii="Times New Roman" w:hAnsi="Times New Roman"/>
            <w:sz w:val="24"/>
          </w:rPr>
          <w:t xml:space="preserve">s </w:t>
        </w:r>
        <w:r>
          <w:rPr>
            <w:rFonts w:ascii="Times New Roman" w:hAnsi="Times New Roman"/>
            <w:spacing w:val="-1"/>
            <w:sz w:val="24"/>
          </w:rPr>
          <w:t>a</w:t>
        </w:r>
        <w:r>
          <w:rPr>
            <w:rFonts w:ascii="Times New Roman" w:hAnsi="Times New Roman"/>
            <w:sz w:val="24"/>
          </w:rPr>
          <w:t>nd the</w:t>
        </w:r>
        <w:r>
          <w:rPr>
            <w:rFonts w:ascii="Times New Roman" w:hAnsi="Times New Roman"/>
            <w:spacing w:val="-1"/>
            <w:sz w:val="24"/>
          </w:rPr>
          <w:t xml:space="preserve"> </w:t>
        </w:r>
        <w:r>
          <w:rPr>
            <w:rFonts w:ascii="Times New Roman" w:hAnsi="Times New Roman"/>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 xml:space="preserve"> </w:t>
        </w:r>
        <w:r>
          <w:rPr>
            <w:rFonts w:ascii="Times New Roman" w:hAnsi="Times New Roman"/>
            <w:spacing w:val="5"/>
            <w:sz w:val="24"/>
          </w:rPr>
          <w:t>b</w:t>
        </w:r>
        <w:r>
          <w:rPr>
            <w:rFonts w:ascii="Times New Roman" w:hAnsi="Times New Roman"/>
            <w:sz w:val="24"/>
          </w:rPr>
          <w:t>y</w:t>
        </w:r>
        <w:r>
          <w:rPr>
            <w:rFonts w:ascii="Times New Roman" w:hAnsi="Times New Roman"/>
            <w:spacing w:val="-5"/>
            <w:sz w:val="24"/>
          </w:rPr>
          <w:t xml:space="preserve"> </w:t>
        </w:r>
        <w:r>
          <w:rPr>
            <w:rFonts w:ascii="Times New Roman" w:hAnsi="Times New Roman"/>
            <w:sz w:val="24"/>
          </w:rPr>
          <w:t>whi</w:t>
        </w:r>
        <w:r>
          <w:rPr>
            <w:rFonts w:ascii="Times New Roman" w:hAnsi="Times New Roman"/>
            <w:spacing w:val="-1"/>
            <w:sz w:val="24"/>
          </w:rPr>
          <w:t>c</w:t>
        </w:r>
        <w:r>
          <w:rPr>
            <w:rFonts w:ascii="Times New Roman" w:hAnsi="Times New Roman"/>
            <w:sz w:val="24"/>
          </w:rPr>
          <w:t>h su</w:t>
        </w:r>
        <w:r>
          <w:rPr>
            <w:rFonts w:ascii="Times New Roman" w:hAnsi="Times New Roman"/>
            <w:spacing w:val="-1"/>
            <w:sz w:val="24"/>
          </w:rPr>
          <w:t>c</w:t>
        </w:r>
        <w:r>
          <w:rPr>
            <w:rFonts w:ascii="Times New Roman" w:hAnsi="Times New Roman"/>
            <w:sz w:val="24"/>
          </w:rPr>
          <w:t>h</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1"/>
            <w:sz w:val="24"/>
          </w:rPr>
          <w:t>re</w:t>
        </w:r>
        <w:r>
          <w:rPr>
            <w:rFonts w:ascii="Times New Roman" w:hAnsi="Times New Roman"/>
            <w:sz w:val="24"/>
          </w:rPr>
          <w:t>qu</w:t>
        </w:r>
        <w:r>
          <w:rPr>
            <w:rFonts w:ascii="Times New Roman" w:hAnsi="Times New Roman"/>
            <w:spacing w:val="-1"/>
            <w:sz w:val="24"/>
          </w:rPr>
          <w:t>e</w:t>
        </w:r>
        <w:r>
          <w:rPr>
            <w:rFonts w:ascii="Times New Roman" w:hAnsi="Times New Roman"/>
            <w:sz w:val="24"/>
          </w:rPr>
          <w:t>st must be</w:t>
        </w:r>
        <w:r>
          <w:rPr>
            <w:rFonts w:ascii="Times New Roman" w:hAnsi="Times New Roman"/>
            <w:spacing w:val="-1"/>
            <w:sz w:val="24"/>
          </w:rPr>
          <w:t xml:space="preserve"> r</w:t>
        </w:r>
        <w:r>
          <w:rPr>
            <w:rFonts w:ascii="Times New Roman" w:hAnsi="Times New Roman"/>
            <w:spacing w:val="1"/>
            <w:sz w:val="24"/>
          </w:rPr>
          <w:t>e</w:t>
        </w:r>
        <w:r>
          <w:rPr>
            <w:rFonts w:ascii="Times New Roman" w:hAnsi="Times New Roman"/>
            <w:spacing w:val="-1"/>
            <w:sz w:val="24"/>
          </w:rPr>
          <w:t>ce</w:t>
        </w:r>
        <w:r>
          <w:rPr>
            <w:rFonts w:ascii="Times New Roman" w:hAnsi="Times New Roman"/>
            <w:sz w:val="24"/>
          </w:rPr>
          <w:t>iv</w:t>
        </w:r>
        <w:r>
          <w:rPr>
            <w:rFonts w:ascii="Times New Roman" w:hAnsi="Times New Roman"/>
            <w:spacing w:val="-1"/>
            <w:sz w:val="24"/>
          </w:rPr>
          <w:t>e</w:t>
        </w:r>
        <w:r>
          <w:rPr>
            <w:rFonts w:ascii="Times New Roman" w:hAnsi="Times New Roman"/>
            <w:sz w:val="24"/>
          </w:rPr>
          <w:t>d</w:t>
        </w:r>
        <w:r>
          <w:rPr>
            <w:rFonts w:ascii="Times New Roman" w:hAnsi="Times New Roman"/>
            <w:spacing w:val="2"/>
            <w:sz w:val="24"/>
          </w:rPr>
          <w:t xml:space="preserve"> b</w:t>
        </w:r>
        <w:r>
          <w:rPr>
            <w:rFonts w:ascii="Times New Roman" w:hAnsi="Times New Roman"/>
            <w:sz w:val="24"/>
          </w:rPr>
          <w:t>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oun</w:t>
        </w:r>
        <w:r>
          <w:rPr>
            <w:rFonts w:ascii="Times New Roman" w:hAnsi="Times New Roman"/>
            <w:spacing w:val="-1"/>
            <w:sz w:val="24"/>
          </w:rPr>
          <w:t>c</w:t>
        </w:r>
        <w:r>
          <w:rPr>
            <w:rFonts w:ascii="Times New Roman" w:hAnsi="Times New Roman"/>
            <w:sz w:val="24"/>
          </w:rPr>
          <w:t xml:space="preserve">il; and (4) a </w:t>
        </w:r>
        <w:r>
          <w:rPr>
            <w:rFonts w:ascii="Times New Roman" w:hAnsi="Times New Roman"/>
            <w:spacing w:val="-1"/>
            <w:sz w:val="24"/>
          </w:rPr>
          <w:t>re</w:t>
        </w:r>
        <w:r>
          <w:rPr>
            <w:rFonts w:ascii="Times New Roman" w:hAnsi="Times New Roman"/>
            <w:sz w:val="24"/>
          </w:rPr>
          <w:t>mind</w:t>
        </w:r>
        <w:r>
          <w:rPr>
            <w:rFonts w:ascii="Times New Roman" w:hAnsi="Times New Roman"/>
            <w:spacing w:val="-1"/>
            <w:sz w:val="24"/>
          </w:rPr>
          <w:t>e</w:t>
        </w:r>
        <w:r>
          <w:rPr>
            <w:rFonts w:ascii="Times New Roman" w:hAnsi="Times New Roman"/>
            <w:sz w:val="24"/>
          </w:rPr>
          <w:t>r</w:t>
        </w:r>
        <w:r>
          <w:rPr>
            <w:rFonts w:ascii="Times New Roman" w:hAnsi="Times New Roman"/>
            <w:spacing w:val="-1"/>
            <w:sz w:val="24"/>
          </w:rPr>
          <w:t xml:space="preserve"> </w:t>
        </w:r>
        <w:r>
          <w:rPr>
            <w:rFonts w:ascii="Times New Roman" w:hAnsi="Times New Roman"/>
            <w:sz w:val="24"/>
          </w:rPr>
          <w:t>to the</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3"/>
            <w:sz w:val="24"/>
          </w:rPr>
          <w:t>s</w:t>
        </w:r>
        <w:r>
          <w:rPr>
            <w:rFonts w:ascii="Times New Roman" w:hAnsi="Times New Roman"/>
            <w:sz w:val="24"/>
          </w:rPr>
          <w:t xml:space="preserve">titution </w:t>
        </w:r>
        <w:r>
          <w:rPr>
            <w:rFonts w:ascii="Times New Roman" w:hAnsi="Times New Roman"/>
            <w:spacing w:val="-1"/>
            <w:sz w:val="24"/>
          </w:rPr>
          <w:t>re</w:t>
        </w:r>
        <w:r>
          <w:rPr>
            <w:rFonts w:ascii="Times New Roman" w:hAnsi="Times New Roman"/>
            <w:spacing w:val="-2"/>
            <w:sz w:val="24"/>
          </w:rPr>
          <w:t>g</w:t>
        </w:r>
        <w:r>
          <w:rPr>
            <w:rFonts w:ascii="Times New Roman" w:hAnsi="Times New Roman"/>
            <w:spacing w:val="-1"/>
            <w:sz w:val="24"/>
          </w:rPr>
          <w:t>ar</w:t>
        </w:r>
        <w:r>
          <w:rPr>
            <w:rFonts w:ascii="Times New Roman" w:hAnsi="Times New Roman"/>
            <w:sz w:val="24"/>
          </w:rPr>
          <w:t>di</w:t>
        </w:r>
        <w:r>
          <w:rPr>
            <w:rFonts w:ascii="Times New Roman" w:hAnsi="Times New Roman"/>
            <w:spacing w:val="2"/>
            <w:sz w:val="24"/>
          </w:rPr>
          <w:t>n</w:t>
        </w:r>
        <w:r>
          <w:rPr>
            <w:rFonts w:ascii="Times New Roman" w:hAnsi="Times New Roman"/>
            <w:sz w:val="24"/>
          </w:rPr>
          <w:t>g</w:t>
        </w:r>
        <w:r>
          <w:rPr>
            <w:rFonts w:ascii="Times New Roman" w:hAnsi="Times New Roman"/>
            <w:spacing w:val="-2"/>
            <w:sz w:val="24"/>
          </w:rPr>
          <w:t xml:space="preserve"> </w:t>
        </w:r>
        <w:r>
          <w:rPr>
            <w:rFonts w:ascii="Times New Roman" w:hAnsi="Times New Roman"/>
            <w:sz w:val="24"/>
          </w:rPr>
          <w:t>its obli</w:t>
        </w:r>
        <w:r>
          <w:rPr>
            <w:rFonts w:ascii="Times New Roman" w:hAnsi="Times New Roman"/>
            <w:spacing w:val="-2"/>
            <w:sz w:val="24"/>
          </w:rPr>
          <w:t>g</w:t>
        </w:r>
        <w:r>
          <w:rPr>
            <w:rFonts w:ascii="Times New Roman" w:hAnsi="Times New Roman"/>
            <w:spacing w:val="-1"/>
            <w:sz w:val="24"/>
          </w:rPr>
          <w:t>a</w:t>
        </w:r>
        <w:r>
          <w:rPr>
            <w:rFonts w:ascii="Times New Roman" w:hAnsi="Times New Roman"/>
            <w:sz w:val="24"/>
          </w:rPr>
          <w:t>tion to in</w:t>
        </w:r>
        <w:r>
          <w:rPr>
            <w:rFonts w:ascii="Times New Roman" w:hAnsi="Times New Roman"/>
            <w:spacing w:val="-1"/>
            <w:sz w:val="24"/>
          </w:rPr>
          <w:t>f</w:t>
        </w:r>
        <w:r>
          <w:rPr>
            <w:rFonts w:ascii="Times New Roman" w:hAnsi="Times New Roman"/>
            <w:sz w:val="24"/>
          </w:rPr>
          <w:t>o</w:t>
        </w:r>
        <w:r>
          <w:rPr>
            <w:rFonts w:ascii="Times New Roman" w:hAnsi="Times New Roman"/>
            <w:spacing w:val="-1"/>
            <w:sz w:val="24"/>
          </w:rPr>
          <w:t>r</w:t>
        </w:r>
        <w:r>
          <w:rPr>
            <w:rFonts w:ascii="Times New Roman" w:hAnsi="Times New Roman"/>
            <w:sz w:val="24"/>
          </w:rPr>
          <w:t>m stud</w:t>
        </w:r>
        <w:r>
          <w:rPr>
            <w:rFonts w:ascii="Times New Roman" w:hAnsi="Times New Roman"/>
            <w:spacing w:val="-1"/>
            <w:sz w:val="24"/>
          </w:rPr>
          <w:t>e</w:t>
        </w:r>
        <w:r>
          <w:rPr>
            <w:rFonts w:ascii="Times New Roman" w:hAnsi="Times New Roman"/>
            <w:sz w:val="24"/>
          </w:rPr>
          <w:t>nts</w:t>
        </w:r>
        <w:r>
          <w:rPr>
            <w:rFonts w:ascii="Times New Roman" w:hAnsi="Times New Roman"/>
            <w:spacing w:val="3"/>
            <w:sz w:val="24"/>
          </w:rPr>
          <w:t xml:space="preserve"> </w:t>
        </w:r>
        <w:r>
          <w:rPr>
            <w:rFonts w:ascii="Times New Roman" w:hAnsi="Times New Roman"/>
            <w:spacing w:val="-1"/>
            <w:sz w:val="24"/>
          </w:rPr>
          <w:t>a</w:t>
        </w:r>
        <w:r>
          <w:rPr>
            <w:rFonts w:ascii="Times New Roman" w:hAnsi="Times New Roman"/>
            <w:sz w:val="24"/>
          </w:rPr>
          <w:t xml:space="preserve">nd </w:t>
        </w:r>
        <w:r>
          <w:rPr>
            <w:rFonts w:ascii="Times New Roman" w:hAnsi="Times New Roman"/>
            <w:spacing w:val="-1"/>
            <w:sz w:val="24"/>
          </w:rPr>
          <w:t>a</w:t>
        </w:r>
        <w:r>
          <w:rPr>
            <w:rFonts w:ascii="Times New Roman" w:hAnsi="Times New Roman"/>
            <w:sz w:val="24"/>
          </w:rPr>
          <w:t>ppli</w:t>
        </w:r>
        <w:r>
          <w:rPr>
            <w:rFonts w:ascii="Times New Roman" w:hAnsi="Times New Roman"/>
            <w:spacing w:val="-1"/>
            <w:sz w:val="24"/>
          </w:rPr>
          <w:t>ca</w:t>
        </w:r>
        <w:r>
          <w:rPr>
            <w:rFonts w:ascii="Times New Roman" w:hAnsi="Times New Roman"/>
            <w:sz w:val="24"/>
          </w:rPr>
          <w:t>nts to the</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z w:val="24"/>
          </w:rPr>
          <w:t>og</w:t>
        </w:r>
        <w:r>
          <w:rPr>
            <w:rFonts w:ascii="Times New Roman" w:hAnsi="Times New Roman"/>
            <w:spacing w:val="-1"/>
            <w:sz w:val="24"/>
          </w:rPr>
          <w:t>ra</w:t>
        </w:r>
        <w:r>
          <w:rPr>
            <w:rFonts w:ascii="Times New Roman" w:hAnsi="Times New Roman"/>
            <w:sz w:val="24"/>
          </w:rPr>
          <w:t xml:space="preserve">m </w:t>
        </w:r>
        <w:r>
          <w:rPr>
            <w:rFonts w:ascii="Times New Roman" w:hAnsi="Times New Roman"/>
            <w:spacing w:val="-1"/>
            <w:sz w:val="24"/>
          </w:rPr>
          <w:t>a</w:t>
        </w:r>
        <w:r>
          <w:rPr>
            <w:rFonts w:ascii="Times New Roman" w:hAnsi="Times New Roman"/>
            <w:sz w:val="24"/>
          </w:rPr>
          <w:t>bout the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pacing w:val="2"/>
            <w:sz w:val="24"/>
          </w:rPr>
          <w:t>d</w:t>
        </w:r>
        <w:r>
          <w:rPr>
            <w:rFonts w:ascii="Times New Roman" w:hAnsi="Times New Roman"/>
            <w:sz w:val="24"/>
          </w:rPr>
          <w:t>v</w:t>
        </w:r>
        <w:r>
          <w:rPr>
            <w:rFonts w:ascii="Times New Roman" w:hAnsi="Times New Roman"/>
            <w:spacing w:val="-1"/>
            <w:sz w:val="24"/>
          </w:rPr>
          <w:t>er</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1"/>
            <w:sz w:val="24"/>
          </w:rPr>
          <w:t>a</w:t>
        </w:r>
        <w:r>
          <w:rPr>
            <w:rFonts w:ascii="Times New Roman" w:hAnsi="Times New Roman"/>
            <w:spacing w:val="-1"/>
            <w:sz w:val="24"/>
          </w:rPr>
          <w:t>c</w:t>
        </w:r>
        <w:r>
          <w:rPr>
            <w:rFonts w:ascii="Times New Roman" w:hAnsi="Times New Roman"/>
            <w:sz w:val="24"/>
          </w:rPr>
          <w:t>tion if</w:t>
        </w:r>
        <w:r>
          <w:rPr>
            <w:rFonts w:ascii="Times New Roman" w:hAnsi="Times New Roman"/>
            <w:spacing w:val="-1"/>
            <w:sz w:val="24"/>
          </w:rPr>
          <w:t xml:space="preserve"> </w:t>
        </w:r>
        <w:r>
          <w:rPr>
            <w:rFonts w:ascii="Times New Roman" w:hAnsi="Times New Roman"/>
            <w:sz w:val="24"/>
          </w:rPr>
          <w:t xml:space="preserve">no </w:t>
        </w:r>
        <w:r>
          <w:rPr>
            <w:rFonts w:ascii="Times New Roman" w:hAnsi="Times New Roman"/>
            <w:spacing w:val="-1"/>
            <w:sz w:val="24"/>
          </w:rPr>
          <w:t>re</w:t>
        </w:r>
        <w:r>
          <w:rPr>
            <w:rFonts w:ascii="Times New Roman" w:hAnsi="Times New Roman"/>
            <w:sz w:val="24"/>
          </w:rPr>
          <w:t>q</w:t>
        </w:r>
        <w:r>
          <w:rPr>
            <w:rFonts w:ascii="Times New Roman" w:hAnsi="Times New Roman"/>
            <w:spacing w:val="2"/>
            <w:sz w:val="24"/>
          </w:rPr>
          <w:t>u</w:t>
        </w:r>
        <w:r>
          <w:rPr>
            <w:rFonts w:ascii="Times New Roman" w:hAnsi="Times New Roman"/>
            <w:spacing w:val="-1"/>
            <w:sz w:val="24"/>
          </w:rPr>
          <w:t>e</w:t>
        </w:r>
        <w:r>
          <w:rPr>
            <w:rFonts w:ascii="Times New Roman" w:hAnsi="Times New Roman"/>
            <w:sz w:val="24"/>
          </w:rPr>
          <w:t xml:space="preserve">st </w:t>
        </w:r>
        <w:r>
          <w:rPr>
            <w:rFonts w:ascii="Times New Roman" w:hAnsi="Times New Roman"/>
            <w:spacing w:val="-1"/>
            <w:sz w:val="24"/>
          </w:rPr>
          <w:t>f</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p</w:t>
        </w:r>
        <w:r>
          <w:rPr>
            <w:rFonts w:ascii="Times New Roman" w:hAnsi="Times New Roman"/>
            <w:spacing w:val="-1"/>
            <w:sz w:val="24"/>
          </w:rPr>
          <w:t>r</w:t>
        </w:r>
        <w:r>
          <w:rPr>
            <w:rFonts w:ascii="Times New Roman" w:hAnsi="Times New Roman"/>
            <w:sz w:val="24"/>
          </w:rPr>
          <w:t>o</w:t>
        </w:r>
        <w:r>
          <w:rPr>
            <w:rFonts w:ascii="Times New Roman" w:hAnsi="Times New Roman"/>
            <w:spacing w:val="1"/>
            <w:sz w:val="24"/>
          </w:rPr>
          <w:t>c</w:t>
        </w:r>
        <w:r>
          <w:rPr>
            <w:rFonts w:ascii="Times New Roman" w:hAnsi="Times New Roman"/>
            <w:spacing w:val="-1"/>
            <w:sz w:val="24"/>
          </w:rPr>
          <w:t>e</w:t>
        </w:r>
        <w:r>
          <w:rPr>
            <w:rFonts w:ascii="Times New Roman" w:hAnsi="Times New Roman"/>
            <w:sz w:val="24"/>
          </w:rPr>
          <w:t>du</w:t>
        </w:r>
        <w:r>
          <w:rPr>
            <w:rFonts w:ascii="Times New Roman" w:hAnsi="Times New Roman"/>
            <w:spacing w:val="-1"/>
            <w:sz w:val="24"/>
          </w:rPr>
          <w:t>ra</w:t>
        </w:r>
        <w:r>
          <w:rPr>
            <w:rFonts w:ascii="Times New Roman" w:hAnsi="Times New Roman"/>
            <w:sz w:val="24"/>
          </w:rPr>
          <w:t xml:space="preserve">l </w:t>
        </w:r>
        <w:r>
          <w:rPr>
            <w:rFonts w:ascii="Times New Roman" w:hAnsi="Times New Roman"/>
            <w:spacing w:val="2"/>
            <w:sz w:val="24"/>
          </w:rPr>
          <w:t>r</w:t>
        </w:r>
        <w:r>
          <w:rPr>
            <w:rFonts w:ascii="Times New Roman" w:hAnsi="Times New Roman"/>
            <w:spacing w:val="-1"/>
            <w:sz w:val="24"/>
          </w:rPr>
          <w:t>ec</w:t>
        </w:r>
        <w:r>
          <w:rPr>
            <w:rFonts w:ascii="Times New Roman" w:hAnsi="Times New Roman"/>
            <w:sz w:val="24"/>
          </w:rPr>
          <w:t>onsid</w:t>
        </w:r>
        <w:r>
          <w:rPr>
            <w:rFonts w:ascii="Times New Roman" w:hAnsi="Times New Roman"/>
            <w:spacing w:val="1"/>
            <w:sz w:val="24"/>
          </w:rPr>
          <w:t>e</w:t>
        </w:r>
        <w:r>
          <w:rPr>
            <w:rFonts w:ascii="Times New Roman" w:hAnsi="Times New Roman"/>
            <w:spacing w:val="-1"/>
            <w:sz w:val="24"/>
          </w:rPr>
          <w:t>ra</w:t>
        </w:r>
        <w:r>
          <w:rPr>
            <w:rFonts w:ascii="Times New Roman" w:hAnsi="Times New Roman"/>
            <w:sz w:val="24"/>
          </w:rPr>
          <w:t xml:space="preserve">tion or </w:t>
        </w:r>
        <w:r>
          <w:rPr>
            <w:rFonts w:ascii="Times New Roman" w:hAnsi="Times New Roman"/>
            <w:spacing w:val="-1"/>
            <w:sz w:val="24"/>
          </w:rPr>
          <w:t>a</w:t>
        </w:r>
        <w:r>
          <w:rPr>
            <w:rFonts w:ascii="Times New Roman" w:hAnsi="Times New Roman"/>
            <w:sz w:val="24"/>
          </w:rPr>
          <w:t>pp</w:t>
        </w:r>
        <w:r>
          <w:rPr>
            <w:rFonts w:ascii="Times New Roman" w:hAnsi="Times New Roman"/>
            <w:spacing w:val="-1"/>
            <w:sz w:val="24"/>
          </w:rPr>
          <w:t>ea</w:t>
        </w:r>
        <w:r>
          <w:rPr>
            <w:rFonts w:ascii="Times New Roman" w:hAnsi="Times New Roman"/>
            <w:sz w:val="24"/>
          </w:rPr>
          <w:t>l is m</w:t>
        </w:r>
        <w:r>
          <w:rPr>
            <w:rFonts w:ascii="Times New Roman" w:hAnsi="Times New Roman"/>
            <w:spacing w:val="-1"/>
            <w:sz w:val="24"/>
          </w:rPr>
          <w:t>a</w:t>
        </w:r>
        <w:r>
          <w:rPr>
            <w:rFonts w:ascii="Times New Roman" w:hAnsi="Times New Roman"/>
            <w:sz w:val="24"/>
          </w:rPr>
          <w:t>de.</w:t>
        </w:r>
      </w:ins>
    </w:p>
    <w:p w14:paraId="5900D6FC" w14:textId="77777777" w:rsidR="00F73CD2" w:rsidRDefault="00F73CD2" w:rsidP="00F73CD2">
      <w:pPr>
        <w:tabs>
          <w:tab w:val="left" w:pos="9810"/>
        </w:tabs>
        <w:ind w:left="959" w:right="175" w:hanging="360"/>
        <w:rPr>
          <w:ins w:id="49" w:author="H. M. Stagliano" w:date="2021-05-10T11:30:00Z"/>
          <w:rFonts w:ascii="Times New Roman" w:hAnsi="Times New Roman"/>
          <w:sz w:val="24"/>
        </w:rPr>
      </w:pPr>
    </w:p>
    <w:p w14:paraId="1044697A" w14:textId="77777777" w:rsidR="00F73CD2" w:rsidRDefault="00F73CD2" w:rsidP="00F73CD2">
      <w:pPr>
        <w:tabs>
          <w:tab w:val="left" w:pos="9810"/>
        </w:tabs>
        <w:ind w:left="119" w:right="-20"/>
        <w:rPr>
          <w:ins w:id="50" w:author="H. M. Stagliano" w:date="2021-05-10T11:30:00Z"/>
          <w:rFonts w:ascii="Times New Roman" w:hAnsi="Times New Roman"/>
          <w:sz w:val="24"/>
        </w:rPr>
      </w:pPr>
      <w:ins w:id="51" w:author="H. M. Stagliano" w:date="2021-05-10T11:30:00Z">
        <w:r>
          <w:rPr>
            <w:rFonts w:ascii="Times New Roman" w:hAnsi="Times New Roman"/>
            <w:sz w:val="24"/>
          </w:rPr>
          <w:t>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oun</w:t>
        </w:r>
        <w:r>
          <w:rPr>
            <w:rFonts w:ascii="Times New Roman" w:hAnsi="Times New Roman"/>
            <w:spacing w:val="-1"/>
            <w:sz w:val="24"/>
          </w:rPr>
          <w:t>c</w:t>
        </w:r>
        <w:r>
          <w:rPr>
            <w:rFonts w:ascii="Times New Roman" w:hAnsi="Times New Roman"/>
            <w:sz w:val="24"/>
          </w:rPr>
          <w:t xml:space="preserve">il </w:t>
        </w:r>
        <w:r>
          <w:rPr>
            <w:rFonts w:ascii="Times New Roman" w:hAnsi="Times New Roman"/>
            <w:spacing w:val="-1"/>
            <w:sz w:val="24"/>
          </w:rPr>
          <w:t>a</w:t>
        </w:r>
        <w:r>
          <w:rPr>
            <w:rFonts w:ascii="Times New Roman" w:hAnsi="Times New Roman"/>
            <w:sz w:val="24"/>
          </w:rPr>
          <w:t>dvis</w:t>
        </w:r>
        <w:r>
          <w:rPr>
            <w:rFonts w:ascii="Times New Roman" w:hAnsi="Times New Roman"/>
            <w:spacing w:val="-1"/>
            <w:sz w:val="24"/>
          </w:rPr>
          <w:t>e</w:t>
        </w:r>
        <w:r>
          <w:rPr>
            <w:rFonts w:ascii="Times New Roman" w:hAnsi="Times New Roman"/>
            <w:sz w:val="24"/>
          </w:rPr>
          <w:t>s the</w:t>
        </w:r>
        <w:r>
          <w:rPr>
            <w:rFonts w:ascii="Times New Roman" w:hAnsi="Times New Roman"/>
            <w:spacing w:val="-1"/>
            <w:sz w:val="24"/>
          </w:rPr>
          <w:t xml:space="preserve"> </w:t>
        </w:r>
        <w:r>
          <w:rPr>
            <w:rFonts w:ascii="Times New Roman" w:hAnsi="Times New Roman"/>
            <w:spacing w:val="3"/>
            <w:sz w:val="24"/>
          </w:rPr>
          <w:t>i</w:t>
        </w:r>
        <w:r>
          <w:rPr>
            <w:rFonts w:ascii="Times New Roman" w:hAnsi="Times New Roman"/>
            <w:sz w:val="24"/>
          </w:rPr>
          <w:t>nstitution 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ac</w:t>
        </w:r>
        <w:r>
          <w:rPr>
            <w:rFonts w:ascii="Times New Roman" w:hAnsi="Times New Roman"/>
            <w:sz w:val="24"/>
          </w:rPr>
          <w:t xml:space="preserve">tion within </w:t>
        </w:r>
        <w:r w:rsidRPr="00D72594">
          <w:rPr>
            <w:rFonts w:ascii="Times New Roman" w:hAnsi="Times New Roman"/>
            <w:sz w:val="24"/>
          </w:rPr>
          <w:t>30 days</w:t>
        </w:r>
        <w:r>
          <w:rPr>
            <w:rStyle w:val="FootnoteReference"/>
            <w:rFonts w:ascii="Times New Roman" w:hAnsi="Times New Roman"/>
            <w:sz w:val="24"/>
            <w:vertAlign w:val="superscript"/>
          </w:rPr>
          <w:t>1</w:t>
        </w:r>
        <w:r w:rsidRPr="00D72594">
          <w:rPr>
            <w:rFonts w:ascii="Times New Roman" w:hAnsi="Times New Roman"/>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pacing w:val="2"/>
            <w:sz w:val="24"/>
          </w:rPr>
          <w:t>d</w:t>
        </w:r>
        <w:r>
          <w:rPr>
            <w:rFonts w:ascii="Times New Roman" w:hAnsi="Times New Roman"/>
            <w:spacing w:val="-1"/>
            <w:sz w:val="24"/>
          </w:rPr>
          <w:t>a</w:t>
        </w:r>
        <w:r>
          <w:rPr>
            <w:rFonts w:ascii="Times New Roman" w:hAnsi="Times New Roman"/>
            <w:sz w:val="24"/>
          </w:rPr>
          <w:t>te</w:t>
        </w:r>
        <w:r>
          <w:rPr>
            <w:rFonts w:ascii="Times New Roman" w:hAnsi="Times New Roman"/>
            <w:spacing w:val="1"/>
            <w:sz w:val="24"/>
          </w:rPr>
          <w:t xml:space="preserve"> </w:t>
        </w:r>
        <w:r>
          <w:rPr>
            <w:rFonts w:ascii="Times New Roman" w:hAnsi="Times New Roman"/>
            <w:sz w:val="24"/>
          </w:rPr>
          <w:t>on whi</w:t>
        </w:r>
        <w:r>
          <w:rPr>
            <w:rFonts w:ascii="Times New Roman" w:hAnsi="Times New Roman"/>
            <w:spacing w:val="-1"/>
            <w:sz w:val="24"/>
          </w:rPr>
          <w:t>c</w:t>
        </w:r>
        <w:r>
          <w:rPr>
            <w:rFonts w:ascii="Times New Roman" w:hAnsi="Times New Roman"/>
            <w:sz w:val="24"/>
          </w:rPr>
          <w:t>h the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oun</w:t>
        </w:r>
        <w:r>
          <w:rPr>
            <w:rFonts w:ascii="Times New Roman" w:hAnsi="Times New Roman"/>
            <w:spacing w:val="-1"/>
            <w:sz w:val="24"/>
          </w:rPr>
          <w:t>c</w:t>
        </w:r>
        <w:r>
          <w:rPr>
            <w:rFonts w:ascii="Times New Roman" w:hAnsi="Times New Roman"/>
            <w:sz w:val="24"/>
          </w:rPr>
          <w:t xml:space="preserve">il </w:t>
        </w:r>
        <w:r>
          <w:rPr>
            <w:rFonts w:ascii="Times New Roman" w:hAnsi="Times New Roman"/>
            <w:spacing w:val="-1"/>
            <w:sz w:val="24"/>
          </w:rPr>
          <w:t>c</w:t>
        </w:r>
        <w:r>
          <w:rPr>
            <w:rFonts w:ascii="Times New Roman" w:hAnsi="Times New Roman"/>
            <w:sz w:val="24"/>
          </w:rPr>
          <w:t>ompl</w:t>
        </w:r>
        <w:r>
          <w:rPr>
            <w:rFonts w:ascii="Times New Roman" w:hAnsi="Times New Roman"/>
            <w:spacing w:val="-1"/>
            <w:sz w:val="24"/>
          </w:rPr>
          <w:t>e</w:t>
        </w:r>
        <w:r>
          <w:rPr>
            <w:rFonts w:ascii="Times New Roman" w:hAnsi="Times New Roman"/>
            <w:sz w:val="24"/>
          </w:rPr>
          <w:t>t</w:t>
        </w:r>
        <w:r>
          <w:rPr>
            <w:rFonts w:ascii="Times New Roman" w:hAnsi="Times New Roman"/>
            <w:spacing w:val="-1"/>
            <w:sz w:val="24"/>
          </w:rPr>
          <w:t>e</w:t>
        </w:r>
        <w:r>
          <w:rPr>
            <w:rFonts w:ascii="Times New Roman" w:hAnsi="Times New Roman"/>
            <w:sz w:val="24"/>
          </w:rPr>
          <w:t xml:space="preserve">s its </w:t>
        </w:r>
        <w:r>
          <w:rPr>
            <w:rFonts w:ascii="Times New Roman" w:hAnsi="Times New Roman"/>
            <w:spacing w:val="-1"/>
            <w:sz w:val="24"/>
          </w:rPr>
          <w:t>acc</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dit</w:t>
        </w:r>
        <w:r>
          <w:rPr>
            <w:rFonts w:ascii="Times New Roman" w:hAnsi="Times New Roman"/>
            <w:spacing w:val="-1"/>
            <w:sz w:val="24"/>
          </w:rPr>
          <w:t>a</w:t>
        </w:r>
        <w:r>
          <w:rPr>
            <w:rFonts w:ascii="Times New Roman" w:hAnsi="Times New Roman"/>
            <w:sz w:val="24"/>
          </w:rPr>
          <w:t>tion d</w:t>
        </w:r>
        <w:r>
          <w:rPr>
            <w:rFonts w:ascii="Times New Roman" w:hAnsi="Times New Roman"/>
            <w:spacing w:val="-1"/>
            <w:sz w:val="24"/>
          </w:rPr>
          <w:t>e</w:t>
        </w:r>
        <w:r>
          <w:rPr>
            <w:rFonts w:ascii="Times New Roman" w:hAnsi="Times New Roman"/>
            <w:sz w:val="24"/>
          </w:rPr>
          <w:t>lib</w:t>
        </w:r>
        <w:r>
          <w:rPr>
            <w:rFonts w:ascii="Times New Roman" w:hAnsi="Times New Roman"/>
            <w:spacing w:val="-1"/>
            <w:sz w:val="24"/>
          </w:rPr>
          <w:t>era</w:t>
        </w:r>
        <w:r>
          <w:rPr>
            <w:rFonts w:ascii="Times New Roman" w:hAnsi="Times New Roman"/>
            <w:sz w:val="24"/>
          </w:rPr>
          <w:t xml:space="preserve">tions. </w:t>
        </w:r>
        <w:r>
          <w:rPr>
            <w:rFonts w:ascii="Times New Roman" w:hAnsi="Times New Roman"/>
            <w:sz w:val="24"/>
            <w:vertAlign w:val="superscript"/>
          </w:rPr>
          <w:t xml:space="preserve"> </w:t>
        </w:r>
        <w:r>
          <w:rPr>
            <w:rFonts w:ascii="Times New Roman" w:hAnsi="Times New Roman"/>
            <w:sz w:val="24"/>
          </w:rPr>
          <w:t>Noti</w:t>
        </w:r>
        <w:r>
          <w:rPr>
            <w:rFonts w:ascii="Times New Roman" w:hAnsi="Times New Roman"/>
            <w:spacing w:val="-1"/>
            <w:sz w:val="24"/>
          </w:rPr>
          <w:t>f</w:t>
        </w:r>
        <w:r>
          <w:rPr>
            <w:rFonts w:ascii="Times New Roman" w:hAnsi="Times New Roman"/>
            <w:sz w:val="24"/>
          </w:rPr>
          <w:t>i</w:t>
        </w:r>
        <w:r>
          <w:rPr>
            <w:rFonts w:ascii="Times New Roman" w:hAnsi="Times New Roman"/>
            <w:spacing w:val="-1"/>
            <w:sz w:val="24"/>
          </w:rPr>
          <w:t>ca</w:t>
        </w:r>
        <w:r>
          <w:rPr>
            <w:rFonts w:ascii="Times New Roman" w:hAnsi="Times New Roman"/>
            <w:sz w:val="24"/>
          </w:rPr>
          <w:t>tions of</w:t>
        </w:r>
        <w:r>
          <w:rPr>
            <w:rFonts w:ascii="Times New Roman" w:hAnsi="Times New Roman"/>
            <w:spacing w:val="-1"/>
            <w:sz w:val="24"/>
          </w:rPr>
          <w:t xml:space="preserve"> a</w:t>
        </w:r>
        <w:r>
          <w:rPr>
            <w:rFonts w:ascii="Times New Roman" w:hAnsi="Times New Roman"/>
            <w:sz w:val="24"/>
          </w:rPr>
          <w:t>dv</w:t>
        </w:r>
        <w:r>
          <w:rPr>
            <w:rFonts w:ascii="Times New Roman" w:hAnsi="Times New Roman"/>
            <w:spacing w:val="1"/>
            <w:sz w:val="24"/>
          </w:rPr>
          <w:t>e</w:t>
        </w:r>
        <w:r>
          <w:rPr>
            <w:rFonts w:ascii="Times New Roman" w:hAnsi="Times New Roman"/>
            <w:spacing w:val="-1"/>
            <w:sz w:val="24"/>
          </w:rPr>
          <w:t>r</w:t>
        </w:r>
        <w:r>
          <w:rPr>
            <w:rFonts w:ascii="Times New Roman" w:hAnsi="Times New Roman"/>
            <w:sz w:val="24"/>
          </w:rPr>
          <w:t>se</w:t>
        </w:r>
        <w:r>
          <w:rPr>
            <w:rFonts w:ascii="Times New Roman" w:hAnsi="Times New Roman"/>
            <w:spacing w:val="1"/>
            <w:sz w:val="24"/>
          </w:rPr>
          <w:t xml:space="preserve"> </w:t>
        </w:r>
        <w:r>
          <w:rPr>
            <w:rFonts w:ascii="Times New Roman" w:hAnsi="Times New Roman"/>
            <w:spacing w:val="-1"/>
            <w:sz w:val="24"/>
          </w:rPr>
          <w:t>acc</w:t>
        </w:r>
        <w:r>
          <w:rPr>
            <w:rFonts w:ascii="Times New Roman" w:hAnsi="Times New Roman"/>
            <w:spacing w:val="2"/>
            <w:sz w:val="24"/>
          </w:rPr>
          <w:t>r</w:t>
        </w:r>
        <w:r>
          <w:rPr>
            <w:rFonts w:ascii="Times New Roman" w:hAnsi="Times New Roman"/>
            <w:spacing w:val="-1"/>
            <w:sz w:val="24"/>
          </w:rPr>
          <w:t>e</w:t>
        </w:r>
        <w:r>
          <w:rPr>
            <w:rFonts w:ascii="Times New Roman" w:hAnsi="Times New Roman"/>
            <w:sz w:val="24"/>
          </w:rPr>
          <w:t>dit</w:t>
        </w:r>
        <w:r>
          <w:rPr>
            <w:rFonts w:ascii="Times New Roman" w:hAnsi="Times New Roman"/>
            <w:spacing w:val="-1"/>
            <w:sz w:val="24"/>
          </w:rPr>
          <w:t>a</w:t>
        </w:r>
        <w:r>
          <w:rPr>
            <w:rFonts w:ascii="Times New Roman" w:hAnsi="Times New Roman"/>
            <w:sz w:val="24"/>
          </w:rPr>
          <w:t xml:space="preserve">tion </w:t>
        </w:r>
        <w:r>
          <w:rPr>
            <w:rFonts w:ascii="Times New Roman" w:hAnsi="Times New Roman"/>
            <w:spacing w:val="-1"/>
            <w:sz w:val="24"/>
          </w:rPr>
          <w:t>ac</w:t>
        </w:r>
        <w:r>
          <w:rPr>
            <w:rFonts w:ascii="Times New Roman" w:hAnsi="Times New Roman"/>
            <w:sz w:val="24"/>
          </w:rPr>
          <w:t xml:space="preserve">tions </w:t>
        </w:r>
        <w:r>
          <w:rPr>
            <w:rFonts w:ascii="Times New Roman" w:hAnsi="Times New Roman"/>
            <w:spacing w:val="-1"/>
            <w:sz w:val="24"/>
          </w:rPr>
          <w:lastRenderedPageBreak/>
          <w:t>a</w:t>
        </w:r>
        <w:r>
          <w:rPr>
            <w:rFonts w:ascii="Times New Roman" w:hAnsi="Times New Roman"/>
            <w:spacing w:val="2"/>
            <w:sz w:val="24"/>
          </w:rPr>
          <w:t>r</w:t>
        </w:r>
        <w:r>
          <w:rPr>
            <w:rFonts w:ascii="Times New Roman" w:hAnsi="Times New Roman"/>
            <w:sz w:val="24"/>
          </w:rPr>
          <w:t>e</w:t>
        </w:r>
        <w:r>
          <w:rPr>
            <w:rFonts w:ascii="Times New Roman" w:hAnsi="Times New Roman"/>
            <w:spacing w:val="1"/>
            <w:sz w:val="24"/>
          </w:rPr>
          <w:t xml:space="preserve"> </w:t>
        </w:r>
        <w:r>
          <w:rPr>
            <w:rFonts w:ascii="Times New Roman" w:hAnsi="Times New Roman"/>
            <w:spacing w:val="-1"/>
            <w:sz w:val="24"/>
          </w:rPr>
          <w:t>c</w:t>
        </w:r>
        <w:r>
          <w:rPr>
            <w:rFonts w:ascii="Times New Roman" w:hAnsi="Times New Roman"/>
            <w:sz w:val="24"/>
          </w:rPr>
          <w:t>on</w:t>
        </w:r>
        <w:r>
          <w:rPr>
            <w:rFonts w:ascii="Times New Roman" w:hAnsi="Times New Roman"/>
            <w:spacing w:val="-1"/>
            <w:sz w:val="24"/>
          </w:rPr>
          <w:t>f</w:t>
        </w:r>
        <w:r>
          <w:rPr>
            <w:rFonts w:ascii="Times New Roman" w:hAnsi="Times New Roman"/>
            <w:sz w:val="24"/>
          </w:rPr>
          <w:t>id</w:t>
        </w:r>
        <w:r>
          <w:rPr>
            <w:rFonts w:ascii="Times New Roman" w:hAnsi="Times New Roman"/>
            <w:spacing w:val="-1"/>
            <w:sz w:val="24"/>
          </w:rPr>
          <w:t>e</w:t>
        </w:r>
        <w:r>
          <w:rPr>
            <w:rFonts w:ascii="Times New Roman" w:hAnsi="Times New Roman"/>
            <w:sz w:val="24"/>
          </w:rPr>
          <w:t>nti</w:t>
        </w:r>
        <w:r>
          <w:rPr>
            <w:rFonts w:ascii="Times New Roman" w:hAnsi="Times New Roman"/>
            <w:spacing w:val="-1"/>
            <w:sz w:val="24"/>
          </w:rPr>
          <w:t>a</w:t>
        </w:r>
        <w:r>
          <w:rPr>
            <w:rFonts w:ascii="Times New Roman" w:hAnsi="Times New Roman"/>
            <w:sz w:val="24"/>
          </w:rPr>
          <w:t xml:space="preserve">l </w:t>
        </w:r>
        <w:r>
          <w:rPr>
            <w:rFonts w:ascii="Times New Roman" w:hAnsi="Times New Roman"/>
            <w:spacing w:val="-1"/>
            <w:sz w:val="24"/>
          </w:rPr>
          <w:t>a</w:t>
        </w:r>
        <w:r>
          <w:rPr>
            <w:rFonts w:ascii="Times New Roman" w:hAnsi="Times New Roman"/>
            <w:sz w:val="24"/>
          </w:rPr>
          <w:t>nd t</w:t>
        </w:r>
        <w:r>
          <w:rPr>
            <w:rFonts w:ascii="Times New Roman" w:hAnsi="Times New Roman"/>
            <w:spacing w:val="2"/>
            <w:sz w:val="24"/>
          </w:rPr>
          <w:t>r</w:t>
        </w:r>
        <w:r>
          <w:rPr>
            <w:rFonts w:ascii="Times New Roman" w:hAnsi="Times New Roman"/>
            <w:spacing w:val="-1"/>
            <w:sz w:val="24"/>
          </w:rPr>
          <w:t>a</w:t>
        </w:r>
        <w:r>
          <w:rPr>
            <w:rFonts w:ascii="Times New Roman" w:hAnsi="Times New Roman"/>
            <w:sz w:val="24"/>
          </w:rPr>
          <w:t>nsmitt</w:t>
        </w:r>
        <w:r>
          <w:rPr>
            <w:rFonts w:ascii="Times New Roman" w:hAnsi="Times New Roman"/>
            <w:spacing w:val="-1"/>
            <w:sz w:val="24"/>
          </w:rPr>
          <w:t>e</w:t>
        </w:r>
        <w:r>
          <w:rPr>
            <w:rFonts w:ascii="Times New Roman" w:hAnsi="Times New Roman"/>
            <w:sz w:val="24"/>
          </w:rPr>
          <w:t xml:space="preserve">d </w:t>
        </w:r>
        <w:r>
          <w:rPr>
            <w:rFonts w:ascii="Times New Roman" w:hAnsi="Times New Roman"/>
            <w:spacing w:val="2"/>
            <w:sz w:val="24"/>
          </w:rPr>
          <w:t>b</w:t>
        </w:r>
        <w:r>
          <w:rPr>
            <w:rFonts w:ascii="Times New Roman" w:hAnsi="Times New Roman"/>
            <w:sz w:val="24"/>
          </w:rPr>
          <w:t>y</w:t>
        </w:r>
        <w:r>
          <w:rPr>
            <w:rFonts w:ascii="Times New Roman" w:hAnsi="Times New Roman"/>
            <w:spacing w:val="-2"/>
            <w:sz w:val="24"/>
          </w:rPr>
          <w:t xml:space="preserve"> </w:t>
        </w:r>
        <w:r>
          <w:rPr>
            <w:rFonts w:ascii="Times New Roman" w:hAnsi="Times New Roman"/>
            <w:spacing w:val="-1"/>
            <w:sz w:val="24"/>
          </w:rPr>
          <w:t>electronic notice</w:t>
        </w:r>
        <w:r>
          <w:rPr>
            <w:rFonts w:ascii="Times New Roman" w:hAnsi="Times New Roman"/>
            <w:sz w:val="24"/>
          </w:rPr>
          <w:t>.</w:t>
        </w:r>
      </w:ins>
    </w:p>
    <w:p w14:paraId="30A2CAC5" w14:textId="77777777" w:rsidR="00B327CD" w:rsidRDefault="00B327CD">
      <w:pPr>
        <w:widowControl/>
        <w:tabs>
          <w:tab w:val="left" w:pos="-1440"/>
          <w:tab w:val="left" w:pos="-792"/>
          <w:tab w:val="left" w:pos="0"/>
        </w:tabs>
        <w:rPr>
          <w:rFonts w:ascii="Times New Roman" w:hAnsi="Times New Roman"/>
          <w:b/>
          <w:bCs/>
          <w:sz w:val="26"/>
          <w:szCs w:val="26"/>
        </w:rPr>
      </w:pPr>
    </w:p>
    <w:p w14:paraId="7049B736" w14:textId="2591A057" w:rsidR="006032DC" w:rsidRDefault="000A1CDB">
      <w:pPr>
        <w:widowControl/>
        <w:tabs>
          <w:tab w:val="left" w:pos="-1440"/>
          <w:tab w:val="left" w:pos="-792"/>
          <w:tab w:val="left" w:pos="0"/>
        </w:tabs>
        <w:rPr>
          <w:rFonts w:ascii="Times New Roman" w:hAnsi="Times New Roman"/>
          <w:sz w:val="24"/>
        </w:rPr>
      </w:pPr>
      <w:r>
        <w:rPr>
          <w:rFonts w:ascii="Times New Roman" w:hAnsi="Times New Roman"/>
          <w:b/>
          <w:bCs/>
          <w:sz w:val="26"/>
          <w:szCs w:val="26"/>
        </w:rPr>
        <w:t xml:space="preserve">4.  </w:t>
      </w:r>
      <w:r w:rsidR="006032DC">
        <w:rPr>
          <w:rFonts w:ascii="Times New Roman" w:hAnsi="Times New Roman"/>
          <w:b/>
          <w:bCs/>
          <w:sz w:val="26"/>
          <w:szCs w:val="26"/>
        </w:rPr>
        <w:t>Request for Appeal</w:t>
      </w:r>
      <w:r w:rsidRPr="00D72594">
        <w:rPr>
          <w:rFonts w:ascii="Times New Roman" w:hAnsi="Times New Roman"/>
          <w:b/>
          <w:bCs/>
          <w:sz w:val="26"/>
          <w:szCs w:val="26"/>
        </w:rPr>
        <w:t>; Grounds</w:t>
      </w:r>
      <w:r w:rsidR="009D033A">
        <w:rPr>
          <w:rFonts w:ascii="Times New Roman" w:hAnsi="Times New Roman"/>
          <w:b/>
          <w:bCs/>
          <w:sz w:val="26"/>
          <w:szCs w:val="26"/>
        </w:rPr>
        <w:t xml:space="preserve"> </w:t>
      </w:r>
    </w:p>
    <w:p w14:paraId="5706960A" w14:textId="77777777" w:rsidR="006032DC" w:rsidRDefault="006032DC">
      <w:pPr>
        <w:widowControl/>
        <w:tabs>
          <w:tab w:val="left" w:pos="-1440"/>
          <w:tab w:val="left" w:pos="-792"/>
          <w:tab w:val="left" w:pos="0"/>
        </w:tabs>
        <w:rPr>
          <w:rFonts w:ascii="Times New Roman" w:hAnsi="Times New Roman"/>
          <w:sz w:val="24"/>
        </w:rPr>
      </w:pPr>
    </w:p>
    <w:p w14:paraId="32B6EE8D" w14:textId="0ABCC373" w:rsidR="000A1CDB" w:rsidRPr="00D72594" w:rsidRDefault="000A1CDB" w:rsidP="000A1CDB">
      <w:pPr>
        <w:widowControl/>
        <w:tabs>
          <w:tab w:val="left" w:pos="-1440"/>
          <w:tab w:val="left" w:pos="-792"/>
          <w:tab w:val="left" w:pos="0"/>
        </w:tabs>
        <w:rPr>
          <w:rFonts w:ascii="Times New Roman" w:hAnsi="Times New Roman"/>
          <w:sz w:val="24"/>
        </w:rPr>
      </w:pPr>
      <w:r w:rsidRPr="00D72594">
        <w:rPr>
          <w:rFonts w:ascii="Times New Roman" w:hAnsi="Times New Roman"/>
          <w:sz w:val="24"/>
        </w:rPr>
        <w:t xml:space="preserve">An institution wishing to appeal an action must submit a Request for Appeal by certified mail (return receipt requested) </w:t>
      </w:r>
      <w:r w:rsidR="00335925">
        <w:rPr>
          <w:rFonts w:ascii="Times New Roman" w:hAnsi="Times New Roman"/>
          <w:sz w:val="24"/>
        </w:rPr>
        <w:t>and e</w:t>
      </w:r>
      <w:r w:rsidR="0078231F">
        <w:rPr>
          <w:rFonts w:ascii="Times New Roman" w:hAnsi="Times New Roman"/>
          <w:sz w:val="24"/>
        </w:rPr>
        <w:t>l</w:t>
      </w:r>
      <w:r w:rsidR="00335925">
        <w:rPr>
          <w:rFonts w:ascii="Times New Roman" w:hAnsi="Times New Roman"/>
          <w:sz w:val="24"/>
        </w:rPr>
        <w:t>ectronically</w:t>
      </w:r>
      <w:r w:rsidR="0078231F">
        <w:rPr>
          <w:rFonts w:ascii="Times New Roman" w:hAnsi="Times New Roman"/>
          <w:sz w:val="24"/>
        </w:rPr>
        <w:t xml:space="preserve"> </w:t>
      </w:r>
      <w:r w:rsidRPr="00D72594">
        <w:rPr>
          <w:rFonts w:ascii="Times New Roman" w:hAnsi="Times New Roman"/>
          <w:sz w:val="24"/>
        </w:rPr>
        <w:t xml:space="preserve">such that it is received by the Council </w:t>
      </w:r>
      <w:r w:rsidR="00A242C6">
        <w:rPr>
          <w:rFonts w:ascii="Times New Roman" w:hAnsi="Times New Roman"/>
          <w:sz w:val="24"/>
        </w:rPr>
        <w:t>d</w:t>
      </w:r>
      <w:r w:rsidR="00B06216">
        <w:rPr>
          <w:rFonts w:ascii="Times New Roman" w:hAnsi="Times New Roman"/>
          <w:sz w:val="24"/>
        </w:rPr>
        <w:t xml:space="preserve">irector </w:t>
      </w:r>
      <w:r w:rsidRPr="00D72594">
        <w:rPr>
          <w:rFonts w:ascii="Times New Roman" w:hAnsi="Times New Roman"/>
          <w:sz w:val="24"/>
        </w:rPr>
        <w:t xml:space="preserve">within 30 days following the </w:t>
      </w:r>
      <w:r w:rsidR="008A1229">
        <w:rPr>
          <w:rFonts w:ascii="Times New Roman" w:hAnsi="Times New Roman"/>
          <w:sz w:val="24"/>
        </w:rPr>
        <w:t>date listed on</w:t>
      </w:r>
      <w:r w:rsidR="00A30AD8">
        <w:rPr>
          <w:rFonts w:ascii="Times New Roman" w:hAnsi="Times New Roman"/>
          <w:sz w:val="24"/>
        </w:rPr>
        <w:t xml:space="preserve"> the Council’s decision letter. </w:t>
      </w:r>
      <w:r w:rsidRPr="00D72594">
        <w:rPr>
          <w:rFonts w:ascii="Times New Roman" w:hAnsi="Times New Roman"/>
          <w:sz w:val="24"/>
        </w:rPr>
        <w:t>An appeal must be based upon either or both of the following grounds:</w:t>
      </w:r>
    </w:p>
    <w:p w14:paraId="2EEA66CC" w14:textId="77777777" w:rsidR="00580E8E" w:rsidRDefault="00580E8E" w:rsidP="000A1CDB">
      <w:pPr>
        <w:widowControl/>
        <w:tabs>
          <w:tab w:val="left" w:pos="-1440"/>
          <w:tab w:val="left" w:pos="-792"/>
          <w:tab w:val="left" w:pos="0"/>
          <w:tab w:val="left" w:pos="1080"/>
        </w:tabs>
        <w:ind w:left="630"/>
        <w:rPr>
          <w:rFonts w:ascii="Times New Roman" w:hAnsi="Times New Roman"/>
          <w:sz w:val="24"/>
        </w:rPr>
      </w:pPr>
    </w:p>
    <w:p w14:paraId="71767633" w14:textId="77777777" w:rsidR="000A1CDB" w:rsidRPr="00D72594" w:rsidRDefault="000A1CDB" w:rsidP="000A1CDB">
      <w:pPr>
        <w:widowControl/>
        <w:tabs>
          <w:tab w:val="left" w:pos="-1440"/>
          <w:tab w:val="left" w:pos="-792"/>
          <w:tab w:val="left" w:pos="0"/>
          <w:tab w:val="left" w:pos="1080"/>
        </w:tabs>
        <w:ind w:left="630"/>
        <w:rPr>
          <w:rFonts w:ascii="Times New Roman" w:hAnsi="Times New Roman"/>
          <w:sz w:val="24"/>
        </w:rPr>
      </w:pPr>
      <w:r w:rsidRPr="00D72594">
        <w:rPr>
          <w:rFonts w:ascii="Times New Roman" w:hAnsi="Times New Roman"/>
          <w:sz w:val="24"/>
        </w:rPr>
        <w:t>(a)</w:t>
      </w:r>
      <w:r w:rsidRPr="00D72594">
        <w:rPr>
          <w:rFonts w:ascii="Times New Roman" w:hAnsi="Times New Roman"/>
          <w:sz w:val="24"/>
        </w:rPr>
        <w:tab/>
        <w:t xml:space="preserve">That the Council failed to follow its established published procedures in reaching its decision, and that this failure to follow procedures caused the decision to be </w:t>
      </w:r>
      <w:proofErr w:type="gramStart"/>
      <w:r w:rsidRPr="00D72594">
        <w:rPr>
          <w:rFonts w:ascii="Times New Roman" w:hAnsi="Times New Roman"/>
          <w:sz w:val="24"/>
        </w:rPr>
        <w:t>unfair;</w:t>
      </w:r>
      <w:proofErr w:type="gramEnd"/>
    </w:p>
    <w:p w14:paraId="68A1776A" w14:textId="77777777" w:rsidR="000A1CDB" w:rsidRPr="00D72594" w:rsidRDefault="000A1CDB" w:rsidP="000A1CDB">
      <w:pPr>
        <w:widowControl/>
        <w:tabs>
          <w:tab w:val="left" w:pos="-1440"/>
          <w:tab w:val="left" w:pos="-792"/>
          <w:tab w:val="left" w:pos="0"/>
          <w:tab w:val="left" w:pos="1080"/>
        </w:tabs>
        <w:ind w:left="630"/>
        <w:rPr>
          <w:rFonts w:ascii="Times New Roman" w:hAnsi="Times New Roman"/>
          <w:sz w:val="24"/>
        </w:rPr>
      </w:pPr>
    </w:p>
    <w:p w14:paraId="156F0523" w14:textId="77777777" w:rsidR="000A1CDB" w:rsidRPr="00D72594" w:rsidRDefault="000A1CDB" w:rsidP="000A1CDB">
      <w:pPr>
        <w:widowControl/>
        <w:tabs>
          <w:tab w:val="left" w:pos="-1440"/>
          <w:tab w:val="left" w:pos="-792"/>
          <w:tab w:val="left" w:pos="0"/>
          <w:tab w:val="left" w:pos="1080"/>
        </w:tabs>
        <w:ind w:left="630"/>
        <w:rPr>
          <w:rFonts w:ascii="Times New Roman" w:hAnsi="Times New Roman"/>
          <w:sz w:val="24"/>
        </w:rPr>
      </w:pPr>
      <w:r w:rsidRPr="00D72594">
        <w:rPr>
          <w:rFonts w:ascii="Times New Roman" w:hAnsi="Times New Roman"/>
          <w:sz w:val="24"/>
        </w:rPr>
        <w:t>(b)</w:t>
      </w:r>
      <w:r w:rsidRPr="00D72594">
        <w:rPr>
          <w:rFonts w:ascii="Times New Roman" w:hAnsi="Times New Roman"/>
          <w:sz w:val="24"/>
        </w:rPr>
        <w:tab/>
        <w:t>That the decision of the Council was arbitrary, capricious, or not supported by significant, relevant information or evidence, and that this oversight resulted in an unfair decision.</w:t>
      </w:r>
    </w:p>
    <w:p w14:paraId="5F24CB35" w14:textId="77777777" w:rsidR="000A1CDB" w:rsidRPr="00D72594" w:rsidRDefault="000A1CDB" w:rsidP="000A1CDB">
      <w:pPr>
        <w:widowControl/>
        <w:tabs>
          <w:tab w:val="left" w:pos="-1440"/>
          <w:tab w:val="left" w:pos="-792"/>
          <w:tab w:val="left" w:pos="0"/>
        </w:tabs>
        <w:rPr>
          <w:rFonts w:ascii="Times New Roman" w:hAnsi="Times New Roman"/>
          <w:sz w:val="24"/>
        </w:rPr>
      </w:pPr>
    </w:p>
    <w:p w14:paraId="219492A3" w14:textId="77777777" w:rsidR="000A1CDB" w:rsidRPr="00D72594" w:rsidRDefault="000A1CDB" w:rsidP="000A1CDB">
      <w:pPr>
        <w:widowControl/>
        <w:tabs>
          <w:tab w:val="left" w:pos="-1440"/>
          <w:tab w:val="left" w:pos="-792"/>
          <w:tab w:val="left" w:pos="0"/>
        </w:tabs>
        <w:rPr>
          <w:rFonts w:ascii="Times New Roman" w:hAnsi="Times New Roman"/>
          <w:sz w:val="24"/>
        </w:rPr>
      </w:pPr>
      <w:r w:rsidRPr="00D72594">
        <w:rPr>
          <w:rFonts w:ascii="Times New Roman" w:hAnsi="Times New Roman"/>
          <w:sz w:val="24"/>
        </w:rPr>
        <w:t>The Request for Appeal must state completely all procedural and/or substantive grounds for the institution’s appeal, and it must be accompanied by all evidence contained in the official record upon which the program relies to support its arguments.  (See “Written Materials and Documents” below.)</w:t>
      </w:r>
    </w:p>
    <w:p w14:paraId="5BCA3DA5" w14:textId="77777777" w:rsidR="000A1CDB" w:rsidRPr="00D72594" w:rsidRDefault="000A1CDB" w:rsidP="000A1CDB">
      <w:pPr>
        <w:widowControl/>
        <w:tabs>
          <w:tab w:val="left" w:pos="-1440"/>
          <w:tab w:val="left" w:pos="-792"/>
          <w:tab w:val="left" w:pos="0"/>
        </w:tabs>
        <w:rPr>
          <w:rFonts w:ascii="Times New Roman" w:hAnsi="Times New Roman"/>
          <w:sz w:val="24"/>
        </w:rPr>
      </w:pPr>
    </w:p>
    <w:p w14:paraId="78ABD940" w14:textId="1122DEE4" w:rsidR="000A1CDB" w:rsidRDefault="000A1CDB" w:rsidP="000A1CDB">
      <w:pPr>
        <w:widowControl/>
        <w:tabs>
          <w:tab w:val="left" w:pos="-1440"/>
          <w:tab w:val="left" w:pos="-792"/>
          <w:tab w:val="left" w:pos="0"/>
        </w:tabs>
        <w:rPr>
          <w:rFonts w:ascii="Times New Roman" w:hAnsi="Times New Roman"/>
          <w:sz w:val="24"/>
        </w:rPr>
      </w:pPr>
      <w:r w:rsidRPr="00D72594">
        <w:rPr>
          <w:rFonts w:ascii="Times New Roman" w:hAnsi="Times New Roman"/>
          <w:sz w:val="24"/>
        </w:rPr>
        <w:t xml:space="preserve">A Request for Appeal that is received after the 30-day period or that does not set forth </w:t>
      </w:r>
      <w:r w:rsidR="0052328C">
        <w:rPr>
          <w:rFonts w:ascii="Times New Roman" w:hAnsi="Times New Roman"/>
          <w:sz w:val="24"/>
        </w:rPr>
        <w:t xml:space="preserve">detailed </w:t>
      </w:r>
      <w:r w:rsidRPr="00D72594">
        <w:rPr>
          <w:rFonts w:ascii="Times New Roman" w:hAnsi="Times New Roman"/>
          <w:sz w:val="24"/>
        </w:rPr>
        <w:t>facts and arguments in support of the institution’s appeal will be rejected, and the adverse action will become final.</w:t>
      </w:r>
    </w:p>
    <w:p w14:paraId="73BA652E" w14:textId="77777777" w:rsidR="002760FC" w:rsidRDefault="002760FC">
      <w:pPr>
        <w:widowControl/>
        <w:tabs>
          <w:tab w:val="left" w:pos="-1440"/>
          <w:tab w:val="left" w:pos="-792"/>
          <w:tab w:val="left" w:pos="0"/>
        </w:tabs>
        <w:rPr>
          <w:rFonts w:ascii="Times New Roman" w:hAnsi="Times New Roman"/>
          <w:bCs/>
          <w:sz w:val="26"/>
          <w:szCs w:val="26"/>
        </w:rPr>
      </w:pPr>
    </w:p>
    <w:p w14:paraId="50C89C82" w14:textId="77777777" w:rsidR="002760FC" w:rsidRPr="00D72594" w:rsidRDefault="002760FC" w:rsidP="002760FC">
      <w:pPr>
        <w:widowControl/>
        <w:tabs>
          <w:tab w:val="left" w:pos="-1440"/>
          <w:tab w:val="left" w:pos="-792"/>
          <w:tab w:val="left" w:pos="0"/>
        </w:tabs>
        <w:rPr>
          <w:rFonts w:ascii="Times New Roman" w:hAnsi="Times New Roman"/>
          <w:sz w:val="26"/>
          <w:szCs w:val="26"/>
        </w:rPr>
      </w:pPr>
      <w:r w:rsidRPr="00D72594">
        <w:rPr>
          <w:rFonts w:ascii="Times New Roman" w:hAnsi="Times New Roman"/>
          <w:b/>
          <w:sz w:val="26"/>
          <w:szCs w:val="26"/>
        </w:rPr>
        <w:t>5.  Status of the Institution Pending Appeal</w:t>
      </w:r>
    </w:p>
    <w:p w14:paraId="3B28F860" w14:textId="77777777" w:rsidR="002760FC" w:rsidRPr="00D72594" w:rsidRDefault="002760FC" w:rsidP="002760FC">
      <w:pPr>
        <w:widowControl/>
        <w:tabs>
          <w:tab w:val="left" w:pos="-1440"/>
          <w:tab w:val="left" w:pos="-792"/>
          <w:tab w:val="left" w:pos="0"/>
        </w:tabs>
        <w:rPr>
          <w:rFonts w:ascii="Times New Roman" w:hAnsi="Times New Roman"/>
          <w:sz w:val="24"/>
        </w:rPr>
      </w:pPr>
    </w:p>
    <w:p w14:paraId="2DCD49DA" w14:textId="0A1ECAD2" w:rsidR="002760FC" w:rsidRDefault="002760FC" w:rsidP="002760FC">
      <w:pPr>
        <w:widowControl/>
        <w:tabs>
          <w:tab w:val="left" w:pos="-1440"/>
          <w:tab w:val="left" w:pos="-792"/>
          <w:tab w:val="left" w:pos="0"/>
        </w:tabs>
        <w:rPr>
          <w:rFonts w:ascii="Times New Roman" w:hAnsi="Times New Roman"/>
          <w:b/>
          <w:sz w:val="24"/>
        </w:rPr>
      </w:pPr>
      <w:r w:rsidRPr="00D72594">
        <w:rPr>
          <w:rFonts w:ascii="Times New Roman" w:hAnsi="Times New Roman"/>
          <w:sz w:val="24"/>
        </w:rPr>
        <w:t>The institution must consult CPME 130</w:t>
      </w:r>
      <w:r w:rsidR="00E42D38">
        <w:rPr>
          <w:rFonts w:ascii="Times New Roman" w:hAnsi="Times New Roman"/>
          <w:sz w:val="24"/>
        </w:rPr>
        <w:t xml:space="preserve">, </w:t>
      </w:r>
      <w:r w:rsidR="00E42D38" w:rsidRPr="002F5238">
        <w:rPr>
          <w:rFonts w:ascii="Times New Roman" w:hAnsi="Times New Roman"/>
          <w:i/>
          <w:sz w:val="24"/>
        </w:rPr>
        <w:t>Procedures for Accrediting Colleges of Podiatric Medicine</w:t>
      </w:r>
      <w:r w:rsidR="00DB0F61">
        <w:rPr>
          <w:rFonts w:ascii="Times New Roman" w:hAnsi="Times New Roman"/>
          <w:sz w:val="24"/>
        </w:rPr>
        <w:t xml:space="preserve"> </w:t>
      </w:r>
      <w:r w:rsidRPr="00D72594">
        <w:rPr>
          <w:rFonts w:ascii="Times New Roman" w:hAnsi="Times New Roman"/>
          <w:sz w:val="24"/>
        </w:rPr>
        <w:t>for applicable rules governing disclosure of the institution’s status while an appeal is pending.</w:t>
      </w:r>
      <w:r w:rsidRPr="00D72594">
        <w:rPr>
          <w:rFonts w:ascii="Times New Roman" w:hAnsi="Times New Roman"/>
          <w:b/>
          <w:sz w:val="24"/>
        </w:rPr>
        <w:t xml:space="preserve"> </w:t>
      </w:r>
    </w:p>
    <w:p w14:paraId="3796F4E8" w14:textId="77777777" w:rsidR="002760FC" w:rsidRDefault="002760FC">
      <w:pPr>
        <w:widowControl/>
        <w:tabs>
          <w:tab w:val="left" w:pos="-1440"/>
          <w:tab w:val="left" w:pos="-792"/>
          <w:tab w:val="left" w:pos="0"/>
        </w:tabs>
        <w:rPr>
          <w:rFonts w:ascii="Times New Roman" w:hAnsi="Times New Roman"/>
          <w:bCs/>
          <w:sz w:val="26"/>
          <w:szCs w:val="26"/>
        </w:rPr>
      </w:pPr>
    </w:p>
    <w:p w14:paraId="353E316A" w14:textId="1A800E9F" w:rsidR="006032DC" w:rsidRDefault="002760FC">
      <w:pPr>
        <w:widowControl/>
        <w:tabs>
          <w:tab w:val="left" w:pos="-1440"/>
          <w:tab w:val="left" w:pos="-792"/>
          <w:tab w:val="left" w:pos="0"/>
        </w:tabs>
        <w:rPr>
          <w:rFonts w:ascii="Times New Roman" w:hAnsi="Times New Roman"/>
          <w:sz w:val="24"/>
        </w:rPr>
      </w:pPr>
      <w:r w:rsidRPr="00D72594">
        <w:rPr>
          <w:rFonts w:ascii="Times New Roman" w:hAnsi="Times New Roman"/>
          <w:b/>
          <w:bCs/>
          <w:sz w:val="26"/>
          <w:szCs w:val="26"/>
        </w:rPr>
        <w:t xml:space="preserve">6.  Appointment of an </w:t>
      </w:r>
      <w:r w:rsidR="003F25BB" w:rsidRPr="003F25BB">
        <w:rPr>
          <w:rFonts w:ascii="Times New Roman" w:hAnsi="Times New Roman"/>
          <w:b/>
          <w:bCs/>
          <w:sz w:val="26"/>
          <w:szCs w:val="26"/>
        </w:rPr>
        <w:t>Ad Hoc Appeals Committee</w:t>
      </w:r>
    </w:p>
    <w:p w14:paraId="2DFA6DC6" w14:textId="77777777" w:rsidR="006032DC" w:rsidRDefault="006032DC">
      <w:pPr>
        <w:widowControl/>
        <w:tabs>
          <w:tab w:val="left" w:pos="-1440"/>
          <w:tab w:val="left" w:pos="-792"/>
          <w:tab w:val="left" w:pos="0"/>
        </w:tabs>
        <w:rPr>
          <w:rFonts w:ascii="Times New Roman" w:hAnsi="Times New Roman"/>
          <w:sz w:val="24"/>
        </w:rPr>
      </w:pPr>
    </w:p>
    <w:p w14:paraId="7B521C98" w14:textId="16AE5C15" w:rsidR="006032DC" w:rsidRDefault="00F95DBF">
      <w:pPr>
        <w:widowControl/>
        <w:tabs>
          <w:tab w:val="left" w:pos="-1440"/>
          <w:tab w:val="left" w:pos="-792"/>
          <w:tab w:val="left" w:pos="0"/>
        </w:tabs>
        <w:rPr>
          <w:rFonts w:ascii="Times New Roman" w:hAnsi="Times New Roman"/>
          <w:sz w:val="24"/>
        </w:rPr>
      </w:pPr>
      <w:r w:rsidRPr="00D72594">
        <w:rPr>
          <w:rFonts w:ascii="Times New Roman" w:hAnsi="Times New Roman"/>
          <w:sz w:val="24"/>
        </w:rPr>
        <w:t xml:space="preserve">Appeals of adverse actions are reviewed by </w:t>
      </w:r>
      <w:r w:rsidR="00E42D38">
        <w:rPr>
          <w:rFonts w:ascii="Times New Roman" w:hAnsi="Times New Roman"/>
          <w:sz w:val="24"/>
        </w:rPr>
        <w:t>the</w:t>
      </w:r>
      <w:r w:rsidR="006032DC" w:rsidRPr="00D72594">
        <w:rPr>
          <w:rFonts w:ascii="Times New Roman" w:hAnsi="Times New Roman"/>
          <w:sz w:val="24"/>
        </w:rPr>
        <w:t xml:space="preserve"> Committee</w:t>
      </w:r>
      <w:r w:rsidRPr="00D72594">
        <w:rPr>
          <w:rFonts w:ascii="Times New Roman" w:hAnsi="Times New Roman"/>
          <w:sz w:val="24"/>
        </w:rPr>
        <w:t>, which shall be</w:t>
      </w:r>
      <w:r w:rsidR="006032DC" w:rsidRPr="00D72594">
        <w:rPr>
          <w:rFonts w:ascii="Times New Roman" w:hAnsi="Times New Roman"/>
          <w:sz w:val="24"/>
        </w:rPr>
        <w:t xml:space="preserve"> appointed by the Council chair </w:t>
      </w:r>
      <w:r w:rsidRPr="00D72594">
        <w:rPr>
          <w:rFonts w:ascii="Times New Roman" w:hAnsi="Times New Roman"/>
          <w:sz w:val="24"/>
        </w:rPr>
        <w:t xml:space="preserve">after receipt of a properly submitted Request for Appeal.  </w:t>
      </w:r>
      <w:r w:rsidR="006032DC" w:rsidRPr="00D72594">
        <w:rPr>
          <w:rFonts w:ascii="Times New Roman" w:hAnsi="Times New Roman"/>
          <w:sz w:val="24"/>
        </w:rPr>
        <w:t xml:space="preserve">The Committee </w:t>
      </w:r>
      <w:r w:rsidRPr="00D72594">
        <w:rPr>
          <w:rFonts w:ascii="Times New Roman" w:hAnsi="Times New Roman"/>
          <w:sz w:val="24"/>
        </w:rPr>
        <w:t xml:space="preserve">shall </w:t>
      </w:r>
      <w:r w:rsidR="006032DC" w:rsidRPr="00D72594">
        <w:rPr>
          <w:rFonts w:ascii="Times New Roman" w:hAnsi="Times New Roman"/>
          <w:sz w:val="24"/>
        </w:rPr>
        <w:t xml:space="preserve">function as an independent body for the purpose of reviewing materials and hearing verbal presentations from representatives of the institution </w:t>
      </w:r>
      <w:proofErr w:type="gramStart"/>
      <w:r w:rsidR="006032DC" w:rsidRPr="00D72594">
        <w:rPr>
          <w:rFonts w:ascii="Times New Roman" w:hAnsi="Times New Roman"/>
          <w:sz w:val="24"/>
        </w:rPr>
        <w:t>and</w:t>
      </w:r>
      <w:r w:rsidRPr="00D72594">
        <w:rPr>
          <w:rFonts w:ascii="Times New Roman" w:hAnsi="Times New Roman"/>
          <w:sz w:val="24"/>
        </w:rPr>
        <w:t>,</w:t>
      </w:r>
      <w:proofErr w:type="gramEnd"/>
      <w:r w:rsidRPr="00D72594">
        <w:rPr>
          <w:rFonts w:ascii="Times New Roman" w:hAnsi="Times New Roman"/>
          <w:sz w:val="24"/>
        </w:rPr>
        <w:t xml:space="preserve"> as deemed appropriate by the Committee, </w:t>
      </w:r>
      <w:r w:rsidR="006032DC" w:rsidRPr="00D72594">
        <w:rPr>
          <w:rFonts w:ascii="Times New Roman" w:hAnsi="Times New Roman"/>
          <w:sz w:val="24"/>
        </w:rPr>
        <w:t>representatives of the Council</w:t>
      </w:r>
      <w:r w:rsidR="002F5238">
        <w:rPr>
          <w:rFonts w:ascii="Times New Roman" w:hAnsi="Times New Roman"/>
          <w:sz w:val="24"/>
        </w:rPr>
        <w:t xml:space="preserve"> </w:t>
      </w:r>
      <w:r w:rsidR="002F5238" w:rsidRPr="00B327CD">
        <w:rPr>
          <w:rFonts w:ascii="Times New Roman" w:hAnsi="Times New Roman"/>
          <w:sz w:val="24"/>
        </w:rPr>
        <w:t>and/or</w:t>
      </w:r>
      <w:r w:rsidR="006032DC" w:rsidRPr="00D72594">
        <w:rPr>
          <w:rFonts w:ascii="Times New Roman" w:hAnsi="Times New Roman"/>
          <w:sz w:val="24"/>
        </w:rPr>
        <w:t xml:space="preserve"> </w:t>
      </w:r>
      <w:r w:rsidR="005671B7" w:rsidRPr="00D72594">
        <w:rPr>
          <w:rFonts w:ascii="Times New Roman" w:hAnsi="Times New Roman"/>
          <w:sz w:val="24"/>
        </w:rPr>
        <w:t>Accreditation Committee</w:t>
      </w:r>
      <w:r w:rsidR="005671B7" w:rsidRPr="005671B7">
        <w:rPr>
          <w:rFonts w:ascii="Times New Roman" w:hAnsi="Times New Roman"/>
          <w:sz w:val="24"/>
        </w:rPr>
        <w:t xml:space="preserve"> </w:t>
      </w:r>
      <w:r w:rsidR="005671B7">
        <w:rPr>
          <w:rFonts w:ascii="Times New Roman" w:hAnsi="Times New Roman"/>
          <w:sz w:val="24"/>
        </w:rPr>
        <w:t>relative to the adverse action</w:t>
      </w:r>
      <w:r w:rsidR="006032DC">
        <w:rPr>
          <w:rFonts w:ascii="Times New Roman" w:hAnsi="Times New Roman"/>
          <w:sz w:val="24"/>
        </w:rPr>
        <w:t>.</w:t>
      </w:r>
    </w:p>
    <w:p w14:paraId="181FE0FE" w14:textId="77777777" w:rsidR="006800FF" w:rsidRDefault="006800FF">
      <w:pPr>
        <w:pStyle w:val="BodyText"/>
      </w:pPr>
    </w:p>
    <w:p w14:paraId="1A0727CC" w14:textId="0EC8316C" w:rsidR="00C26B86" w:rsidRDefault="006032DC" w:rsidP="004B6CDE">
      <w:pPr>
        <w:pStyle w:val="BodyText"/>
      </w:pPr>
      <w:r w:rsidRPr="00D72594">
        <w:t>The size and composition of the Committee</w:t>
      </w:r>
      <w:r w:rsidR="00373DEC" w:rsidRPr="00D72594">
        <w:t xml:space="preserve"> is determined by the Council</w:t>
      </w:r>
      <w:r w:rsidR="0078231F">
        <w:t xml:space="preserve"> </w:t>
      </w:r>
      <w:r w:rsidR="00E52B97">
        <w:t>chair</w:t>
      </w:r>
      <w:r w:rsidR="00E52B97" w:rsidRPr="00D72594">
        <w:t xml:space="preserve"> and</w:t>
      </w:r>
      <w:r w:rsidR="00373DEC" w:rsidRPr="00D72594">
        <w:t xml:space="preserve"> will generally </w:t>
      </w:r>
      <w:r w:rsidRPr="00D72594">
        <w:t xml:space="preserve">take into consideration the nature of the appeal, and the content and scope of activities of the institution under consideration.  </w:t>
      </w:r>
      <w:del w:id="52" w:author="H. M. Stagliano" w:date="2021-01-15T12:16:00Z">
        <w:r w:rsidRPr="00D72594" w:rsidDel="006E7DCB">
          <w:delText xml:space="preserve">The Council has the prerogative of appointing, on an annual </w:delText>
        </w:r>
        <w:r w:rsidRPr="004B6CDE" w:rsidDel="006E7DCB">
          <w:delText>basis,</w:delText>
        </w:r>
      </w:del>
      <w:del w:id="53" w:author="H. M. Stagliano" w:date="2021-01-15T12:15:00Z">
        <w:r w:rsidRPr="004B6CDE" w:rsidDel="00C16669">
          <w:delText xml:space="preserve"> a panel of individuals with varied expertise, from which the Council chair may select appropriate members to serve on the Committee when an appeal is filed</w:delText>
        </w:r>
      </w:del>
      <w:r w:rsidRPr="004B6CDE">
        <w:t xml:space="preserve">.  </w:t>
      </w:r>
    </w:p>
    <w:p w14:paraId="08576F98" w14:textId="4D290ECC" w:rsidR="00E52B97" w:rsidRDefault="00E52B97" w:rsidP="004B6CDE">
      <w:pPr>
        <w:pStyle w:val="BodyText"/>
      </w:pPr>
    </w:p>
    <w:p w14:paraId="1083ECD4" w14:textId="0E64D8B8" w:rsidR="00180045" w:rsidRPr="00180045" w:rsidRDefault="00C26B86" w:rsidP="00180045">
      <w:pPr>
        <w:pStyle w:val="BodyText"/>
        <w:rPr>
          <w:ins w:id="54" w:author="H. M. Stagliano" w:date="2021-01-22T09:51:00Z"/>
          <w:color w:val="000000"/>
        </w:rPr>
      </w:pPr>
      <w:del w:id="55" w:author="H. M. Stagliano" w:date="2021-01-15T12:16:00Z">
        <w:r w:rsidRPr="00C56572" w:rsidDel="006E7DCB">
          <w:rPr>
            <w:color w:val="000000"/>
          </w:rPr>
          <w:lastRenderedPageBreak/>
          <w:delText>In any event, the</w:delText>
        </w:r>
      </w:del>
      <w:ins w:id="56" w:author="H. M. Stagliano" w:date="2021-01-15T12:16:00Z">
        <w:r w:rsidR="006E7DCB">
          <w:rPr>
            <w:color w:val="000000"/>
          </w:rPr>
          <w:t>The</w:t>
        </w:r>
      </w:ins>
      <w:r w:rsidRPr="00C56572">
        <w:rPr>
          <w:color w:val="000000"/>
        </w:rPr>
        <w:t xml:space="preserve"> Committee shall be drawn from a pool of </w:t>
      </w:r>
      <w:ins w:id="57" w:author="H. M. Stagliano" w:date="2021-01-15T15:09:00Z">
        <w:r w:rsidR="00EC282D">
          <w:rPr>
            <w:color w:val="000000"/>
          </w:rPr>
          <w:t xml:space="preserve">eight or more </w:t>
        </w:r>
      </w:ins>
      <w:r w:rsidRPr="00C56572">
        <w:rPr>
          <w:color w:val="000000"/>
        </w:rPr>
        <w:t>candidates possessing knowledge of accreditation</w:t>
      </w:r>
      <w:r w:rsidR="0078231F">
        <w:rPr>
          <w:color w:val="000000"/>
        </w:rPr>
        <w:t xml:space="preserve"> </w:t>
      </w:r>
      <w:r w:rsidRPr="00C56572">
        <w:rPr>
          <w:color w:val="000000"/>
        </w:rPr>
        <w:t xml:space="preserve">purposes and procedures and will be constituted to meet the panel composition </w:t>
      </w:r>
      <w:r w:rsidRPr="0003472C">
        <w:rPr>
          <w:color w:val="000000"/>
        </w:rPr>
        <w:t>requirements set forth in this document.</w:t>
      </w:r>
      <w:r w:rsidR="0003472C" w:rsidRPr="0003472C">
        <w:rPr>
          <w:color w:val="000000"/>
        </w:rPr>
        <w:t xml:space="preserve"> </w:t>
      </w:r>
      <w:ins w:id="58" w:author="H. M. Stagliano" w:date="2021-01-22T09:51:00Z">
        <w:r w:rsidR="00B63C61">
          <w:rPr>
            <w:color w:val="000000"/>
          </w:rPr>
          <w:t>This pool of candidates</w:t>
        </w:r>
      </w:ins>
      <w:r w:rsidR="0003472C" w:rsidRPr="0003472C">
        <w:rPr>
          <w:color w:val="000000"/>
        </w:rPr>
        <w:t xml:space="preserve"> </w:t>
      </w:r>
      <w:ins w:id="59" w:author="H. M. Stagliano" w:date="2021-01-22T09:51:00Z">
        <w:r w:rsidR="00180045" w:rsidRPr="00180045">
          <w:rPr>
            <w:color w:val="000000"/>
          </w:rPr>
          <w:t xml:space="preserve">is appointed by the Council </w:t>
        </w:r>
      </w:ins>
      <w:ins w:id="60" w:author="H. M. Stagliano" w:date="2021-05-07T13:48:00Z">
        <w:r w:rsidR="005B615A">
          <w:rPr>
            <w:color w:val="000000"/>
          </w:rPr>
          <w:t>c</w:t>
        </w:r>
      </w:ins>
      <w:ins w:id="61" w:author="H. M. Stagliano" w:date="2021-01-22T09:51:00Z">
        <w:r w:rsidR="00180045" w:rsidRPr="00180045">
          <w:rPr>
            <w:color w:val="000000"/>
          </w:rPr>
          <w:t>hair subject to approval by the Council.</w:t>
        </w:r>
      </w:ins>
    </w:p>
    <w:p w14:paraId="15CE936E" w14:textId="77777777" w:rsidR="00CA18A6" w:rsidRDefault="00CA18A6" w:rsidP="0003472C">
      <w:pPr>
        <w:pStyle w:val="BodyText"/>
        <w:rPr>
          <w:ins w:id="62" w:author="H. M. Stagliano" w:date="2021-01-15T15:06:00Z"/>
          <w:color w:val="000000"/>
        </w:rPr>
      </w:pPr>
    </w:p>
    <w:p w14:paraId="39EEB4B8" w14:textId="09D83F33" w:rsidR="0003472C" w:rsidRPr="0011552D" w:rsidRDefault="009933AA" w:rsidP="0003472C">
      <w:pPr>
        <w:pStyle w:val="BodyText"/>
        <w:rPr>
          <w:color w:val="000000"/>
        </w:rPr>
      </w:pPr>
      <w:ins w:id="63" w:author="H. M. Stagliano" w:date="2021-01-15T15:30:00Z">
        <w:r>
          <w:t xml:space="preserve">Upon </w:t>
        </w:r>
        <w:r w:rsidR="009466AF">
          <w:t xml:space="preserve">acceptance </w:t>
        </w:r>
      </w:ins>
      <w:ins w:id="64" w:author="H. M. Stagliano" w:date="2021-01-15T15:31:00Z">
        <w:r w:rsidR="009466AF">
          <w:t xml:space="preserve">into the pool of </w:t>
        </w:r>
        <w:r w:rsidR="00101E28">
          <w:t>Committee candidates and p</w:t>
        </w:r>
      </w:ins>
      <w:del w:id="65" w:author="H. M. Stagliano" w:date="2021-01-15T15:31:00Z">
        <w:r w:rsidR="0003472C" w:rsidRPr="0003472C" w:rsidDel="00101E28">
          <w:delText>P</w:delText>
        </w:r>
      </w:del>
      <w:r w:rsidR="0003472C" w:rsidRPr="0003472C">
        <w:t>rior to the appeal hearing, the CPME director will conduct a formal training session for all members of the Committee.  Topics of training include, but are not limited to, the appeals process as it relates to Committee member responsibilities, the relevant policies and procedures, the decision options available to the Committee, and information about CPME’s current interpretation of the relevant evaluative requirements and standards.</w:t>
      </w:r>
    </w:p>
    <w:p w14:paraId="1597D94D" w14:textId="77777777" w:rsidR="00C26B86" w:rsidRPr="00C56572" w:rsidRDefault="00C26B86" w:rsidP="004B6CDE">
      <w:pPr>
        <w:pStyle w:val="BodyText"/>
      </w:pPr>
    </w:p>
    <w:p w14:paraId="7D782C5F" w14:textId="3436CE26" w:rsidR="00FC7CD8" w:rsidRPr="00E42D38" w:rsidRDefault="00061C0E" w:rsidP="00FC7CD8">
      <w:pPr>
        <w:pStyle w:val="BodyText"/>
      </w:pPr>
      <w:r w:rsidRPr="00C56572">
        <w:t>T</w:t>
      </w:r>
      <w:r w:rsidR="006032DC" w:rsidRPr="00C56572">
        <w:t xml:space="preserve">he Committee may not include any member of the Council or other committee member or evaluator who was involved in the review of the institution leading up to the adverse </w:t>
      </w:r>
      <w:r w:rsidRPr="00C56572">
        <w:t>action</w:t>
      </w:r>
      <w:r w:rsidR="006032DC" w:rsidRPr="00C56572">
        <w:t xml:space="preserve">.  The Committee must have a minimum of </w:t>
      </w:r>
      <w:r w:rsidR="004B6CDE" w:rsidRPr="00C56572">
        <w:t xml:space="preserve">four </w:t>
      </w:r>
      <w:r w:rsidR="006032DC" w:rsidRPr="00C56572">
        <w:t xml:space="preserve">members and a maximum of five members.  The Council chair </w:t>
      </w:r>
      <w:r w:rsidR="00FE4E3F" w:rsidRPr="00C56572">
        <w:t xml:space="preserve">will </w:t>
      </w:r>
      <w:r w:rsidR="006032DC" w:rsidRPr="00C56572">
        <w:t xml:space="preserve">designate one member of the Committee </w:t>
      </w:r>
      <w:r w:rsidR="00FE4E3F" w:rsidRPr="00C56572">
        <w:t xml:space="preserve">to serve </w:t>
      </w:r>
      <w:r w:rsidR="006032DC" w:rsidRPr="00C56572">
        <w:t>as chair.</w:t>
      </w:r>
      <w:r w:rsidR="004B6CDE" w:rsidRPr="00C56572">
        <w:rPr>
          <w:rFonts w:ascii="TimesNewRomanPSMT" w:hAnsi="TimesNewRomanPSMT" w:cs="TimesNewRomanPSMT"/>
        </w:rPr>
        <w:t xml:space="preserve">  </w:t>
      </w:r>
      <w:r w:rsidR="00FC7CD8" w:rsidRPr="00E42D38">
        <w:t xml:space="preserve">Each member of the Committee is subject to the Council’s Conflict of Interest Policy as stated in Chapter 15 of the CPME </w:t>
      </w:r>
      <w:r w:rsidR="00FC7CD8" w:rsidRPr="00E42D38">
        <w:rPr>
          <w:i/>
        </w:rPr>
        <w:t>Bylaws</w:t>
      </w:r>
      <w:r w:rsidR="00FC7CD8" w:rsidRPr="00E42D38">
        <w:t>.</w:t>
      </w:r>
    </w:p>
    <w:p w14:paraId="0CB20E57" w14:textId="77777777" w:rsidR="006032DC" w:rsidRPr="00C56572" w:rsidRDefault="006032DC" w:rsidP="004B6CDE">
      <w:pPr>
        <w:widowControl/>
        <w:tabs>
          <w:tab w:val="left" w:pos="-1440"/>
          <w:tab w:val="left" w:pos="-792"/>
          <w:tab w:val="left" w:pos="0"/>
        </w:tabs>
        <w:rPr>
          <w:rFonts w:ascii="Times New Roman" w:hAnsi="Times New Roman"/>
          <w:sz w:val="24"/>
        </w:rPr>
      </w:pPr>
    </w:p>
    <w:p w14:paraId="25DCD601" w14:textId="18B39E8D" w:rsidR="004B6CDE" w:rsidRPr="004B6CDE" w:rsidRDefault="004B6CDE" w:rsidP="004B6CDE">
      <w:pPr>
        <w:widowControl/>
        <w:rPr>
          <w:rFonts w:ascii="Times New Roman" w:hAnsi="Times New Roman"/>
          <w:color w:val="000000"/>
          <w:sz w:val="24"/>
        </w:rPr>
      </w:pPr>
      <w:r w:rsidRPr="00DB0F61">
        <w:rPr>
          <w:rFonts w:ascii="Times New Roman" w:hAnsi="Times New Roman"/>
          <w:color w:val="000000"/>
          <w:sz w:val="24"/>
        </w:rPr>
        <w:t xml:space="preserve">One member of the Committee must be a public member as set forth in Chapter 3, </w:t>
      </w:r>
      <w:r w:rsidR="0052328C">
        <w:rPr>
          <w:rFonts w:ascii="Times New Roman" w:hAnsi="Times New Roman"/>
          <w:color w:val="000000"/>
          <w:sz w:val="24"/>
        </w:rPr>
        <w:t>S</w:t>
      </w:r>
      <w:r w:rsidRPr="00DB0F61">
        <w:rPr>
          <w:rFonts w:ascii="Times New Roman" w:hAnsi="Times New Roman"/>
          <w:color w:val="000000"/>
          <w:sz w:val="24"/>
        </w:rPr>
        <w:t xml:space="preserve">ection </w:t>
      </w:r>
      <w:r w:rsidR="00FC7CD8">
        <w:rPr>
          <w:rFonts w:ascii="Times New Roman" w:hAnsi="Times New Roman"/>
          <w:color w:val="000000"/>
          <w:sz w:val="24"/>
        </w:rPr>
        <w:t>2</w:t>
      </w:r>
      <w:r w:rsidR="0052328C">
        <w:rPr>
          <w:rFonts w:ascii="Times New Roman" w:hAnsi="Times New Roman"/>
          <w:color w:val="000000"/>
          <w:sz w:val="24"/>
        </w:rPr>
        <w:t xml:space="preserve"> </w:t>
      </w:r>
      <w:r w:rsidRPr="00DB0F61">
        <w:rPr>
          <w:rFonts w:ascii="Times New Roman" w:hAnsi="Times New Roman"/>
          <w:color w:val="000000"/>
          <w:sz w:val="24"/>
        </w:rPr>
        <w:t xml:space="preserve">of the </w:t>
      </w:r>
      <w:r w:rsidRPr="00DB0F61">
        <w:rPr>
          <w:rFonts w:ascii="Times New Roman" w:hAnsi="Times New Roman"/>
          <w:i/>
          <w:color w:val="000000"/>
          <w:sz w:val="24"/>
        </w:rPr>
        <w:t>CPME Bylaws</w:t>
      </w:r>
      <w:r w:rsidRPr="00DB0F61">
        <w:rPr>
          <w:rFonts w:ascii="Times New Roman" w:hAnsi="Times New Roman"/>
          <w:color w:val="000000"/>
          <w:sz w:val="24"/>
        </w:rPr>
        <w:t xml:space="preserve">.  One Committee member must meet the criteria of an academic/educator, one member must meet the criteria of an administrator, and one member must meet the criteria of a practitioner as set forth in </w:t>
      </w:r>
      <w:r w:rsidR="0052328C">
        <w:rPr>
          <w:rFonts w:ascii="Times New Roman" w:hAnsi="Times New Roman"/>
          <w:color w:val="000000"/>
          <w:sz w:val="24"/>
        </w:rPr>
        <w:t>C</w:t>
      </w:r>
      <w:r w:rsidRPr="00DB0F61">
        <w:rPr>
          <w:rFonts w:ascii="Times New Roman" w:hAnsi="Times New Roman"/>
          <w:color w:val="000000"/>
          <w:sz w:val="24"/>
        </w:rPr>
        <w:t xml:space="preserve">hapter </w:t>
      </w:r>
      <w:r w:rsidR="00DB0F61" w:rsidRPr="00DB0F61">
        <w:rPr>
          <w:rFonts w:ascii="Times New Roman" w:hAnsi="Times New Roman"/>
          <w:color w:val="000000"/>
          <w:sz w:val="24"/>
        </w:rPr>
        <w:t>7</w:t>
      </w:r>
      <w:r w:rsidRPr="00DB0F61">
        <w:rPr>
          <w:rFonts w:ascii="Times New Roman" w:hAnsi="Times New Roman"/>
          <w:color w:val="000000"/>
          <w:sz w:val="24"/>
        </w:rPr>
        <w:t xml:space="preserve">, </w:t>
      </w:r>
      <w:r w:rsidR="0052328C">
        <w:rPr>
          <w:rFonts w:ascii="Times New Roman" w:hAnsi="Times New Roman"/>
          <w:color w:val="000000"/>
          <w:sz w:val="24"/>
        </w:rPr>
        <w:t>S</w:t>
      </w:r>
      <w:r w:rsidRPr="00DB0F61">
        <w:rPr>
          <w:rFonts w:ascii="Times New Roman" w:hAnsi="Times New Roman"/>
          <w:color w:val="000000"/>
          <w:sz w:val="24"/>
        </w:rPr>
        <w:t xml:space="preserve">ection 1 of the CPME </w:t>
      </w:r>
      <w:r w:rsidR="00E42D38">
        <w:rPr>
          <w:rFonts w:ascii="Times New Roman" w:hAnsi="Times New Roman"/>
          <w:i/>
          <w:color w:val="000000"/>
          <w:sz w:val="24"/>
        </w:rPr>
        <w:t>By</w:t>
      </w:r>
      <w:r w:rsidRPr="00E42D38">
        <w:rPr>
          <w:rFonts w:ascii="Times New Roman" w:hAnsi="Times New Roman"/>
          <w:i/>
          <w:color w:val="000000"/>
          <w:sz w:val="24"/>
        </w:rPr>
        <w:t>laws</w:t>
      </w:r>
      <w:r w:rsidRPr="00DB0F61">
        <w:rPr>
          <w:rFonts w:ascii="Times New Roman" w:hAnsi="Times New Roman"/>
          <w:color w:val="000000"/>
          <w:sz w:val="24"/>
        </w:rPr>
        <w:t>.</w:t>
      </w:r>
      <w:r w:rsidRPr="004B6CDE">
        <w:rPr>
          <w:rFonts w:ascii="Times New Roman" w:hAnsi="Times New Roman"/>
          <w:color w:val="000000"/>
          <w:sz w:val="24"/>
        </w:rPr>
        <w:t xml:space="preserve"> </w:t>
      </w:r>
    </w:p>
    <w:p w14:paraId="240AB942" w14:textId="77777777" w:rsidR="004B6CDE" w:rsidRDefault="004B6CDE" w:rsidP="004B6CDE">
      <w:pPr>
        <w:widowControl/>
        <w:rPr>
          <w:rFonts w:ascii="Times New Roman" w:hAnsi="Times New Roman"/>
          <w:color w:val="000000"/>
          <w:sz w:val="24"/>
        </w:rPr>
      </w:pPr>
    </w:p>
    <w:p w14:paraId="4A71EB19" w14:textId="6170D5D9" w:rsidR="006032DC" w:rsidRDefault="00614E13" w:rsidP="004B6CDE">
      <w:pPr>
        <w:widowControl/>
        <w:tabs>
          <w:tab w:val="left" w:pos="-1440"/>
          <w:tab w:val="left" w:pos="-792"/>
          <w:tab w:val="left" w:pos="0"/>
        </w:tabs>
        <w:rPr>
          <w:rFonts w:ascii="Times New Roman" w:hAnsi="Times New Roman"/>
          <w:sz w:val="24"/>
        </w:rPr>
      </w:pPr>
      <w:r>
        <w:rPr>
          <w:rFonts w:ascii="Times New Roman" w:hAnsi="Times New Roman"/>
          <w:sz w:val="24"/>
        </w:rPr>
        <w:t>T</w:t>
      </w:r>
      <w:r w:rsidR="006032DC" w:rsidRPr="00D72594">
        <w:rPr>
          <w:rFonts w:ascii="Times New Roman" w:hAnsi="Times New Roman"/>
          <w:sz w:val="24"/>
        </w:rPr>
        <w:t xml:space="preserve">he names of the members of the Committee </w:t>
      </w:r>
      <w:r w:rsidR="008F0B60" w:rsidRPr="00D72594">
        <w:rPr>
          <w:rFonts w:ascii="Times New Roman" w:hAnsi="Times New Roman"/>
          <w:sz w:val="24"/>
        </w:rPr>
        <w:t xml:space="preserve">will be </w:t>
      </w:r>
      <w:r w:rsidR="006032DC" w:rsidRPr="00D72594">
        <w:rPr>
          <w:rFonts w:ascii="Times New Roman" w:hAnsi="Times New Roman"/>
          <w:sz w:val="24"/>
        </w:rPr>
        <w:t xml:space="preserve">forwarded to the institution within 30 days </w:t>
      </w:r>
      <w:r w:rsidR="008F0B60" w:rsidRPr="00D72594">
        <w:rPr>
          <w:rFonts w:ascii="Times New Roman" w:hAnsi="Times New Roman"/>
          <w:sz w:val="24"/>
        </w:rPr>
        <w:t xml:space="preserve">following </w:t>
      </w:r>
      <w:r w:rsidR="006032DC" w:rsidRPr="00D72594">
        <w:rPr>
          <w:rFonts w:ascii="Times New Roman" w:hAnsi="Times New Roman"/>
          <w:sz w:val="24"/>
        </w:rPr>
        <w:t>receipt of the Request for Appeal.  The</w:t>
      </w:r>
      <w:r w:rsidR="006032DC">
        <w:rPr>
          <w:rFonts w:ascii="Times New Roman" w:hAnsi="Times New Roman"/>
          <w:sz w:val="24"/>
        </w:rPr>
        <w:t xml:space="preserve"> </w:t>
      </w:r>
      <w:r w:rsidR="006032DC" w:rsidRPr="00D72594">
        <w:rPr>
          <w:rFonts w:ascii="Times New Roman" w:hAnsi="Times New Roman"/>
          <w:sz w:val="24"/>
        </w:rPr>
        <w:t xml:space="preserve">appellant </w:t>
      </w:r>
      <w:r w:rsidR="00F176A2" w:rsidRPr="00D72594">
        <w:rPr>
          <w:rFonts w:ascii="Times New Roman" w:hAnsi="Times New Roman"/>
          <w:sz w:val="24"/>
        </w:rPr>
        <w:t xml:space="preserve">will be </w:t>
      </w:r>
      <w:r w:rsidR="006032DC" w:rsidRPr="00D72594">
        <w:rPr>
          <w:rFonts w:ascii="Times New Roman" w:hAnsi="Times New Roman"/>
          <w:sz w:val="24"/>
        </w:rPr>
        <w:t>provided reasonable opportunity</w:t>
      </w:r>
      <w:r w:rsidR="00D72594" w:rsidRPr="00D72594">
        <w:rPr>
          <w:rFonts w:ascii="Times New Roman" w:hAnsi="Times New Roman"/>
          <w:sz w:val="24"/>
        </w:rPr>
        <w:t>,</w:t>
      </w:r>
      <w:r w:rsidR="006032DC" w:rsidRPr="00D72594">
        <w:rPr>
          <w:rFonts w:ascii="Times New Roman" w:hAnsi="Times New Roman"/>
          <w:sz w:val="24"/>
        </w:rPr>
        <w:t xml:space="preserve"> </w:t>
      </w:r>
      <w:r w:rsidR="00F176A2" w:rsidRPr="00D72594">
        <w:rPr>
          <w:rFonts w:ascii="Times New Roman" w:hAnsi="Times New Roman"/>
          <w:sz w:val="24"/>
        </w:rPr>
        <w:t>but in no event more than ten</w:t>
      </w:r>
      <w:r w:rsidR="006032DC" w:rsidRPr="00D72594">
        <w:rPr>
          <w:rFonts w:ascii="Times New Roman" w:hAnsi="Times New Roman"/>
          <w:sz w:val="24"/>
        </w:rPr>
        <w:t xml:space="preserve"> days</w:t>
      </w:r>
      <w:r w:rsidR="00D72594" w:rsidRPr="00D72594">
        <w:rPr>
          <w:rFonts w:ascii="Times New Roman" w:hAnsi="Times New Roman"/>
          <w:sz w:val="24"/>
        </w:rPr>
        <w:t>,</w:t>
      </w:r>
      <w:r w:rsidR="006032DC" w:rsidRPr="00D72594">
        <w:rPr>
          <w:rFonts w:ascii="Times New Roman" w:hAnsi="Times New Roman"/>
          <w:sz w:val="24"/>
        </w:rPr>
        <w:t xml:space="preserve"> to </w:t>
      </w:r>
      <w:r w:rsidR="00F176A2" w:rsidRPr="00D72594">
        <w:rPr>
          <w:rFonts w:ascii="Times New Roman" w:hAnsi="Times New Roman"/>
          <w:sz w:val="24"/>
        </w:rPr>
        <w:t xml:space="preserve">submit written objections to the appointment of one or more members of the Committee based upon an alleged conflict of interest.  The Council will review the appellant’s objection(s) and withdraw the member or member(s) if appropriate under the Council’s Conflicts of Interest Policy.  </w:t>
      </w:r>
      <w:r w:rsidR="006032DC" w:rsidRPr="00D72594">
        <w:rPr>
          <w:rFonts w:ascii="Times New Roman" w:hAnsi="Times New Roman"/>
          <w:sz w:val="24"/>
        </w:rPr>
        <w:t xml:space="preserve">If </w:t>
      </w:r>
      <w:r w:rsidR="00F176A2" w:rsidRPr="00D72594">
        <w:rPr>
          <w:rFonts w:ascii="Times New Roman" w:hAnsi="Times New Roman"/>
          <w:sz w:val="24"/>
        </w:rPr>
        <w:t>one or more members are withdrawn</w:t>
      </w:r>
      <w:r w:rsidR="006032DC" w:rsidRPr="00D72594">
        <w:rPr>
          <w:rFonts w:ascii="Times New Roman" w:hAnsi="Times New Roman"/>
          <w:sz w:val="24"/>
        </w:rPr>
        <w:t xml:space="preserve">, the </w:t>
      </w:r>
      <w:r w:rsidR="00BB0D0F">
        <w:rPr>
          <w:rFonts w:ascii="Times New Roman" w:hAnsi="Times New Roman"/>
          <w:sz w:val="24"/>
        </w:rPr>
        <w:t xml:space="preserve">institution will be provided the </w:t>
      </w:r>
      <w:r w:rsidR="006032DC" w:rsidRPr="00D72594">
        <w:rPr>
          <w:rFonts w:ascii="Times New Roman" w:hAnsi="Times New Roman"/>
          <w:sz w:val="24"/>
        </w:rPr>
        <w:t xml:space="preserve">name(s) of an alternate member(s) within ten days </w:t>
      </w:r>
      <w:r w:rsidR="00F176A2" w:rsidRPr="00D72594">
        <w:rPr>
          <w:rFonts w:ascii="Times New Roman" w:hAnsi="Times New Roman"/>
          <w:sz w:val="24"/>
        </w:rPr>
        <w:t>following the Council’s withdrawal decision</w:t>
      </w:r>
      <w:r w:rsidR="006032DC" w:rsidRPr="00D72594">
        <w:rPr>
          <w:rFonts w:ascii="Times New Roman" w:hAnsi="Times New Roman"/>
          <w:sz w:val="24"/>
        </w:rPr>
        <w:t xml:space="preserve">.  </w:t>
      </w:r>
      <w:r w:rsidR="00F176A2" w:rsidRPr="00D72594">
        <w:rPr>
          <w:rFonts w:ascii="Times New Roman" w:hAnsi="Times New Roman"/>
          <w:sz w:val="24"/>
        </w:rPr>
        <w:t xml:space="preserve">The foregoing procedures also will apply to the alternate appointees.  </w:t>
      </w:r>
      <w:r w:rsidR="006032DC" w:rsidRPr="00D72594">
        <w:rPr>
          <w:rFonts w:ascii="Times New Roman" w:hAnsi="Times New Roman"/>
          <w:sz w:val="24"/>
        </w:rPr>
        <w:t xml:space="preserve">The final composition of the Committee </w:t>
      </w:r>
      <w:r w:rsidR="00F176A2" w:rsidRPr="00D72594">
        <w:rPr>
          <w:rFonts w:ascii="Times New Roman" w:hAnsi="Times New Roman"/>
          <w:sz w:val="24"/>
        </w:rPr>
        <w:t xml:space="preserve">will be </w:t>
      </w:r>
      <w:r w:rsidR="006032DC" w:rsidRPr="00D72594">
        <w:rPr>
          <w:rFonts w:ascii="Times New Roman" w:hAnsi="Times New Roman"/>
          <w:sz w:val="24"/>
        </w:rPr>
        <w:t xml:space="preserve">confirmed </w:t>
      </w:r>
      <w:r w:rsidR="00F176A2" w:rsidRPr="00D72594">
        <w:rPr>
          <w:rFonts w:ascii="Times New Roman" w:hAnsi="Times New Roman"/>
          <w:sz w:val="24"/>
        </w:rPr>
        <w:t xml:space="preserve">generally </w:t>
      </w:r>
      <w:r w:rsidR="006032DC" w:rsidRPr="00D72594">
        <w:rPr>
          <w:rFonts w:ascii="Times New Roman" w:hAnsi="Times New Roman"/>
          <w:sz w:val="24"/>
        </w:rPr>
        <w:t xml:space="preserve">within 60 days </w:t>
      </w:r>
      <w:r w:rsidR="00894D1C" w:rsidRPr="00D72594">
        <w:rPr>
          <w:rFonts w:ascii="Times New Roman" w:hAnsi="Times New Roman"/>
          <w:sz w:val="24"/>
        </w:rPr>
        <w:t xml:space="preserve">following </w:t>
      </w:r>
      <w:r w:rsidR="006032DC" w:rsidRPr="00D72594">
        <w:rPr>
          <w:rFonts w:ascii="Times New Roman" w:hAnsi="Times New Roman"/>
          <w:sz w:val="24"/>
        </w:rPr>
        <w:t>receipt of the Request for Appeal.</w:t>
      </w:r>
    </w:p>
    <w:p w14:paraId="0F54FAEC" w14:textId="77777777" w:rsidR="006032DC" w:rsidRDefault="006032DC">
      <w:pPr>
        <w:widowControl/>
        <w:tabs>
          <w:tab w:val="left" w:pos="-1440"/>
          <w:tab w:val="left" w:pos="-792"/>
          <w:tab w:val="left" w:pos="0"/>
        </w:tabs>
        <w:rPr>
          <w:rFonts w:ascii="Times New Roman" w:hAnsi="Times New Roman"/>
          <w:sz w:val="24"/>
        </w:rPr>
      </w:pPr>
    </w:p>
    <w:p w14:paraId="4A2AE53C" w14:textId="77777777" w:rsidR="006032DC" w:rsidRDefault="006032DC">
      <w:pPr>
        <w:widowControl/>
        <w:tabs>
          <w:tab w:val="left" w:pos="-1440"/>
          <w:tab w:val="left" w:pos="-792"/>
          <w:tab w:val="left" w:pos="0"/>
        </w:tabs>
        <w:rPr>
          <w:rFonts w:ascii="Times New Roman" w:hAnsi="Times New Roman"/>
          <w:sz w:val="24"/>
        </w:rPr>
      </w:pPr>
      <w:r w:rsidRPr="00D72594">
        <w:rPr>
          <w:rFonts w:ascii="Times New Roman" w:hAnsi="Times New Roman"/>
          <w:sz w:val="24"/>
        </w:rPr>
        <w:t xml:space="preserve">Alternatively, </w:t>
      </w:r>
      <w:r w:rsidR="00894D1C" w:rsidRPr="00D72594">
        <w:rPr>
          <w:rFonts w:ascii="Times New Roman" w:hAnsi="Times New Roman"/>
          <w:sz w:val="24"/>
        </w:rPr>
        <w:t xml:space="preserve">the Council may submit a list of </w:t>
      </w:r>
      <w:r w:rsidRPr="00D72594">
        <w:rPr>
          <w:rFonts w:ascii="Times New Roman" w:hAnsi="Times New Roman"/>
          <w:sz w:val="24"/>
        </w:rPr>
        <w:t xml:space="preserve">potential Committee members </w:t>
      </w:r>
      <w:r w:rsidR="00894D1C" w:rsidRPr="00D72594">
        <w:rPr>
          <w:rFonts w:ascii="Times New Roman" w:hAnsi="Times New Roman"/>
          <w:sz w:val="24"/>
        </w:rPr>
        <w:t xml:space="preserve">to the institution from which the institution </w:t>
      </w:r>
      <w:r w:rsidRPr="00D72594">
        <w:rPr>
          <w:rFonts w:ascii="Times New Roman" w:hAnsi="Times New Roman"/>
          <w:sz w:val="24"/>
        </w:rPr>
        <w:t>will be requested to identify</w:t>
      </w:r>
      <w:r w:rsidR="00894D1C" w:rsidRPr="00D72594">
        <w:rPr>
          <w:rFonts w:ascii="Times New Roman" w:hAnsi="Times New Roman"/>
          <w:sz w:val="24"/>
        </w:rPr>
        <w:t xml:space="preserve"> within ten days </w:t>
      </w:r>
      <w:r w:rsidRPr="00D72594">
        <w:rPr>
          <w:rFonts w:ascii="Times New Roman" w:hAnsi="Times New Roman"/>
          <w:sz w:val="24"/>
        </w:rPr>
        <w:t xml:space="preserve">those individuals </w:t>
      </w:r>
      <w:r w:rsidR="00894D1C" w:rsidRPr="00D72594">
        <w:rPr>
          <w:rFonts w:ascii="Times New Roman" w:hAnsi="Times New Roman"/>
          <w:sz w:val="24"/>
        </w:rPr>
        <w:t xml:space="preserve">the institution believes have a conflict, stating the </w:t>
      </w:r>
      <w:proofErr w:type="gramStart"/>
      <w:r w:rsidR="00894D1C" w:rsidRPr="00D72594">
        <w:rPr>
          <w:rFonts w:ascii="Times New Roman" w:hAnsi="Times New Roman"/>
          <w:sz w:val="24"/>
        </w:rPr>
        <w:t>basis</w:t>
      </w:r>
      <w:proofErr w:type="gramEnd"/>
      <w:r w:rsidR="00894D1C" w:rsidRPr="00D72594">
        <w:rPr>
          <w:rFonts w:ascii="Times New Roman" w:hAnsi="Times New Roman"/>
          <w:sz w:val="24"/>
        </w:rPr>
        <w:t xml:space="preserve"> therefore.  </w:t>
      </w:r>
      <w:r w:rsidRPr="00D72594">
        <w:rPr>
          <w:rFonts w:ascii="Times New Roman" w:hAnsi="Times New Roman"/>
          <w:sz w:val="24"/>
        </w:rPr>
        <w:t xml:space="preserve">In this case, the final composition of the Committee </w:t>
      </w:r>
      <w:r w:rsidR="00894D1C" w:rsidRPr="00D72594">
        <w:rPr>
          <w:rFonts w:ascii="Times New Roman" w:hAnsi="Times New Roman"/>
          <w:sz w:val="24"/>
        </w:rPr>
        <w:t xml:space="preserve">will </w:t>
      </w:r>
      <w:r w:rsidRPr="00D72594">
        <w:rPr>
          <w:rFonts w:ascii="Times New Roman" w:hAnsi="Times New Roman"/>
          <w:sz w:val="24"/>
        </w:rPr>
        <w:t xml:space="preserve">be confirmed </w:t>
      </w:r>
      <w:r w:rsidR="00894D1C" w:rsidRPr="00D72594">
        <w:rPr>
          <w:rFonts w:ascii="Times New Roman" w:hAnsi="Times New Roman"/>
          <w:sz w:val="24"/>
        </w:rPr>
        <w:t xml:space="preserve">generally </w:t>
      </w:r>
      <w:r w:rsidRPr="00D72594">
        <w:rPr>
          <w:rFonts w:ascii="Times New Roman" w:hAnsi="Times New Roman"/>
          <w:sz w:val="24"/>
        </w:rPr>
        <w:t xml:space="preserve">within 30 days </w:t>
      </w:r>
      <w:r w:rsidR="00894D1C" w:rsidRPr="00D72594">
        <w:rPr>
          <w:rFonts w:ascii="Times New Roman" w:hAnsi="Times New Roman"/>
          <w:sz w:val="24"/>
        </w:rPr>
        <w:t xml:space="preserve">following </w:t>
      </w:r>
      <w:r w:rsidRPr="00D72594">
        <w:rPr>
          <w:rFonts w:ascii="Times New Roman" w:hAnsi="Times New Roman"/>
          <w:sz w:val="24"/>
        </w:rPr>
        <w:t>receipt of the Request for Appeal.</w:t>
      </w:r>
    </w:p>
    <w:p w14:paraId="6AA8FCCC" w14:textId="77777777" w:rsidR="006032DC" w:rsidRDefault="006032DC">
      <w:pPr>
        <w:widowControl/>
        <w:tabs>
          <w:tab w:val="left" w:pos="-1440"/>
          <w:tab w:val="left" w:pos="-792"/>
          <w:tab w:val="left" w:pos="0"/>
        </w:tabs>
        <w:rPr>
          <w:rFonts w:ascii="Times New Roman" w:hAnsi="Times New Roman"/>
          <w:sz w:val="24"/>
        </w:rPr>
      </w:pPr>
    </w:p>
    <w:p w14:paraId="6FF6FB51" w14:textId="39B14E6F" w:rsidR="00894D1C" w:rsidRDefault="00894D1C" w:rsidP="00894D1C">
      <w:pPr>
        <w:widowControl/>
        <w:tabs>
          <w:tab w:val="left" w:pos="-1440"/>
          <w:tab w:val="left" w:pos="-792"/>
          <w:tab w:val="left" w:pos="0"/>
        </w:tabs>
        <w:rPr>
          <w:rFonts w:ascii="Times New Roman" w:hAnsi="Times New Roman"/>
          <w:sz w:val="24"/>
        </w:rPr>
      </w:pPr>
      <w:r w:rsidRPr="00D72594">
        <w:rPr>
          <w:rFonts w:ascii="Times New Roman" w:hAnsi="Times New Roman"/>
          <w:sz w:val="24"/>
        </w:rPr>
        <w:t>The Council will provide written confirmation of the final appointment and composition of the Committee.</w:t>
      </w:r>
    </w:p>
    <w:p w14:paraId="71145120" w14:textId="77777777" w:rsidR="00894D1C" w:rsidRDefault="00894D1C" w:rsidP="00894D1C">
      <w:pPr>
        <w:widowControl/>
        <w:tabs>
          <w:tab w:val="left" w:pos="-1440"/>
          <w:tab w:val="left" w:pos="-792"/>
          <w:tab w:val="left" w:pos="0"/>
        </w:tabs>
        <w:rPr>
          <w:rFonts w:ascii="Times New Roman" w:hAnsi="Times New Roman"/>
          <w:sz w:val="24"/>
        </w:rPr>
      </w:pPr>
    </w:p>
    <w:p w14:paraId="33793ED3" w14:textId="77777777" w:rsidR="006032DC" w:rsidRDefault="006032DC">
      <w:pPr>
        <w:widowControl/>
        <w:tabs>
          <w:tab w:val="left" w:pos="-1440"/>
          <w:tab w:val="left" w:pos="-792"/>
          <w:tab w:val="left" w:pos="0"/>
        </w:tabs>
        <w:rPr>
          <w:rFonts w:ascii="Times New Roman" w:hAnsi="Times New Roman"/>
          <w:sz w:val="24"/>
        </w:rPr>
      </w:pPr>
      <w:r w:rsidRPr="00D72594">
        <w:rPr>
          <w:rFonts w:ascii="Times New Roman" w:hAnsi="Times New Roman"/>
          <w:sz w:val="24"/>
        </w:rPr>
        <w:t>Expenses of the hearing committee, including the recording and transcription of proceedings</w:t>
      </w:r>
      <w:r w:rsidR="00894D1C" w:rsidRPr="00D72594">
        <w:rPr>
          <w:rFonts w:ascii="Times New Roman" w:hAnsi="Times New Roman"/>
          <w:sz w:val="24"/>
        </w:rPr>
        <w:t xml:space="preserve"> and the meeting room,</w:t>
      </w:r>
      <w:r w:rsidRPr="00D72594">
        <w:rPr>
          <w:rFonts w:ascii="Times New Roman" w:hAnsi="Times New Roman"/>
          <w:sz w:val="24"/>
        </w:rPr>
        <w:t xml:space="preserve"> are shared equally by the appellant and the Council.</w:t>
      </w:r>
    </w:p>
    <w:p w14:paraId="145A2314" w14:textId="77777777" w:rsidR="00CE5C3E" w:rsidRDefault="00CE5C3E" w:rsidP="00CE4016">
      <w:pPr>
        <w:widowControl/>
        <w:tabs>
          <w:tab w:val="left" w:pos="-1440"/>
          <w:tab w:val="left" w:pos="-792"/>
          <w:tab w:val="left" w:pos="0"/>
        </w:tabs>
        <w:rPr>
          <w:rFonts w:ascii="Times New Roman" w:hAnsi="Times New Roman"/>
          <w:sz w:val="24"/>
        </w:rPr>
      </w:pPr>
    </w:p>
    <w:p w14:paraId="3F26A673" w14:textId="77777777" w:rsidR="00E0160D" w:rsidRDefault="00E0160D" w:rsidP="00E0160D">
      <w:pPr>
        <w:widowControl/>
        <w:tabs>
          <w:tab w:val="left" w:pos="-1440"/>
          <w:tab w:val="left" w:pos="-792"/>
          <w:tab w:val="left" w:pos="0"/>
        </w:tabs>
        <w:rPr>
          <w:rFonts w:ascii="Times New Roman" w:hAnsi="Times New Roman"/>
          <w:sz w:val="26"/>
          <w:szCs w:val="26"/>
        </w:rPr>
      </w:pPr>
      <w:r>
        <w:rPr>
          <w:rFonts w:ascii="Times New Roman" w:hAnsi="Times New Roman"/>
          <w:b/>
          <w:bCs/>
          <w:sz w:val="26"/>
          <w:szCs w:val="26"/>
        </w:rPr>
        <w:t>7.  Written Materials and Documents</w:t>
      </w:r>
    </w:p>
    <w:p w14:paraId="48CC71DA" w14:textId="77777777" w:rsidR="00E0160D" w:rsidRDefault="00E0160D" w:rsidP="00E0160D">
      <w:pPr>
        <w:widowControl/>
        <w:tabs>
          <w:tab w:val="left" w:pos="-1440"/>
          <w:tab w:val="left" w:pos="-792"/>
          <w:tab w:val="left" w:pos="0"/>
        </w:tabs>
        <w:rPr>
          <w:rFonts w:ascii="Times New Roman" w:hAnsi="Times New Roman"/>
          <w:sz w:val="24"/>
          <w:u w:val="single"/>
        </w:rPr>
      </w:pPr>
    </w:p>
    <w:p w14:paraId="66389D7F" w14:textId="5F9BFAAB" w:rsidR="00E0160D" w:rsidRDefault="00E0160D" w:rsidP="00E0160D">
      <w:pPr>
        <w:widowControl/>
        <w:tabs>
          <w:tab w:val="left" w:pos="-1440"/>
          <w:tab w:val="left" w:pos="-792"/>
          <w:tab w:val="left" w:pos="0"/>
        </w:tabs>
        <w:rPr>
          <w:rFonts w:ascii="Times New Roman" w:hAnsi="Times New Roman"/>
          <w:sz w:val="24"/>
        </w:rPr>
      </w:pPr>
      <w:r w:rsidRPr="00603AB7">
        <w:rPr>
          <w:rFonts w:ascii="Times New Roman" w:hAnsi="Times New Roman"/>
          <w:sz w:val="24"/>
        </w:rPr>
        <w:t xml:space="preserve">At the time </w:t>
      </w:r>
      <w:r w:rsidR="0037075F">
        <w:rPr>
          <w:rFonts w:ascii="Times New Roman" w:hAnsi="Times New Roman"/>
          <w:sz w:val="24"/>
        </w:rPr>
        <w:t xml:space="preserve">of </w:t>
      </w:r>
      <w:r w:rsidRPr="00603AB7">
        <w:rPr>
          <w:rFonts w:ascii="Times New Roman" w:hAnsi="Times New Roman"/>
          <w:sz w:val="24"/>
        </w:rPr>
        <w:t xml:space="preserve">its Request for Appeal, the institution </w:t>
      </w:r>
      <w:r w:rsidR="00CE4016" w:rsidRPr="00603AB7">
        <w:rPr>
          <w:rFonts w:ascii="Times New Roman" w:hAnsi="Times New Roman"/>
          <w:sz w:val="24"/>
        </w:rPr>
        <w:t xml:space="preserve">shall </w:t>
      </w:r>
      <w:r w:rsidRPr="00603AB7">
        <w:rPr>
          <w:rFonts w:ascii="Times New Roman" w:hAnsi="Times New Roman"/>
          <w:sz w:val="24"/>
        </w:rPr>
        <w:t xml:space="preserve">submit </w:t>
      </w:r>
      <w:r w:rsidR="00AC1C36">
        <w:rPr>
          <w:rFonts w:ascii="Times New Roman" w:hAnsi="Times New Roman"/>
          <w:sz w:val="24"/>
        </w:rPr>
        <w:t xml:space="preserve">detailed </w:t>
      </w:r>
      <w:r w:rsidR="008C1CC6" w:rsidRPr="00603AB7">
        <w:rPr>
          <w:rFonts w:ascii="Times New Roman" w:hAnsi="Times New Roman"/>
          <w:sz w:val="24"/>
        </w:rPr>
        <w:t>facts and argument</w:t>
      </w:r>
      <w:r w:rsidR="00AC1C36">
        <w:rPr>
          <w:rFonts w:ascii="Times New Roman" w:hAnsi="Times New Roman"/>
          <w:sz w:val="24"/>
        </w:rPr>
        <w:t>s</w:t>
      </w:r>
      <w:r w:rsidR="008C1CC6" w:rsidRPr="00603AB7">
        <w:rPr>
          <w:rFonts w:ascii="Times New Roman" w:hAnsi="Times New Roman"/>
          <w:sz w:val="24"/>
        </w:rPr>
        <w:t xml:space="preserve"> </w:t>
      </w:r>
      <w:r w:rsidRPr="00603AB7">
        <w:rPr>
          <w:rFonts w:ascii="Times New Roman" w:hAnsi="Times New Roman"/>
          <w:sz w:val="24"/>
        </w:rPr>
        <w:t xml:space="preserve">that support the basis for its appeal.  The institution </w:t>
      </w:r>
      <w:r w:rsidR="008C1CC6" w:rsidRPr="00603AB7">
        <w:rPr>
          <w:rFonts w:ascii="Times New Roman" w:hAnsi="Times New Roman"/>
          <w:sz w:val="24"/>
        </w:rPr>
        <w:t xml:space="preserve">also </w:t>
      </w:r>
      <w:r w:rsidRPr="00603AB7">
        <w:rPr>
          <w:rFonts w:ascii="Times New Roman" w:hAnsi="Times New Roman"/>
          <w:sz w:val="24"/>
        </w:rPr>
        <w:t>may provide supplementary information following confirmation of the appointment of the Committee</w:t>
      </w:r>
      <w:r w:rsidR="008C1CC6" w:rsidRPr="00603AB7">
        <w:rPr>
          <w:rFonts w:ascii="Times New Roman" w:hAnsi="Times New Roman"/>
          <w:sz w:val="24"/>
        </w:rPr>
        <w:t>, provided the supplementary information (</w:t>
      </w:r>
      <w:r w:rsidR="00750500">
        <w:rPr>
          <w:rFonts w:ascii="Times New Roman" w:hAnsi="Times New Roman"/>
          <w:sz w:val="24"/>
        </w:rPr>
        <w:t>a</w:t>
      </w:r>
      <w:r w:rsidR="008C1CC6" w:rsidRPr="00603AB7">
        <w:rPr>
          <w:rFonts w:ascii="Times New Roman" w:hAnsi="Times New Roman"/>
          <w:sz w:val="24"/>
        </w:rPr>
        <w:t xml:space="preserve">) does not include facts related to events or developments that occurred </w:t>
      </w:r>
      <w:proofErr w:type="gramStart"/>
      <w:r w:rsidR="008C1CC6" w:rsidRPr="00603AB7">
        <w:rPr>
          <w:rFonts w:ascii="Times New Roman" w:hAnsi="Times New Roman"/>
          <w:sz w:val="24"/>
        </w:rPr>
        <w:t>subsequent to</w:t>
      </w:r>
      <w:proofErr w:type="gramEnd"/>
      <w:r w:rsidR="008C1CC6" w:rsidRPr="00603AB7">
        <w:rPr>
          <w:rFonts w:ascii="Times New Roman" w:hAnsi="Times New Roman"/>
          <w:sz w:val="24"/>
        </w:rPr>
        <w:t xml:space="preserve"> the adverse action, and (</w:t>
      </w:r>
      <w:r w:rsidR="00750500">
        <w:rPr>
          <w:rFonts w:ascii="Times New Roman" w:hAnsi="Times New Roman"/>
          <w:sz w:val="24"/>
        </w:rPr>
        <w:t>b</w:t>
      </w:r>
      <w:r w:rsidR="008C1CC6" w:rsidRPr="00603AB7">
        <w:rPr>
          <w:rFonts w:ascii="Times New Roman" w:hAnsi="Times New Roman"/>
          <w:sz w:val="24"/>
        </w:rPr>
        <w:t>)</w:t>
      </w:r>
      <w:r w:rsidRPr="00603AB7">
        <w:rPr>
          <w:rFonts w:ascii="Times New Roman" w:hAnsi="Times New Roman"/>
          <w:sz w:val="24"/>
        </w:rPr>
        <w:t xml:space="preserve"> </w:t>
      </w:r>
      <w:r w:rsidR="008C1CC6" w:rsidRPr="00603AB7">
        <w:rPr>
          <w:rFonts w:ascii="Times New Roman" w:hAnsi="Times New Roman"/>
          <w:sz w:val="24"/>
        </w:rPr>
        <w:t xml:space="preserve">is </w:t>
      </w:r>
      <w:r w:rsidRPr="00603AB7">
        <w:rPr>
          <w:rFonts w:ascii="Times New Roman" w:hAnsi="Times New Roman"/>
          <w:sz w:val="24"/>
        </w:rPr>
        <w:t>received no later than</w:t>
      </w:r>
      <w:r w:rsidR="008C1CC6" w:rsidRPr="00603AB7">
        <w:rPr>
          <w:rFonts w:ascii="Times New Roman" w:hAnsi="Times New Roman"/>
          <w:sz w:val="24"/>
        </w:rPr>
        <w:t xml:space="preserve"> 14 days </w:t>
      </w:r>
      <w:r w:rsidRPr="00603AB7">
        <w:rPr>
          <w:rFonts w:ascii="Times New Roman" w:hAnsi="Times New Roman"/>
          <w:sz w:val="24"/>
        </w:rPr>
        <w:t xml:space="preserve">prior to the hearing to </w:t>
      </w:r>
      <w:r w:rsidR="008C1CC6" w:rsidRPr="00603AB7">
        <w:rPr>
          <w:rFonts w:ascii="Times New Roman" w:hAnsi="Times New Roman"/>
          <w:sz w:val="24"/>
        </w:rPr>
        <w:t xml:space="preserve">allow </w:t>
      </w:r>
      <w:r w:rsidRPr="00603AB7">
        <w:rPr>
          <w:rFonts w:ascii="Times New Roman" w:hAnsi="Times New Roman"/>
          <w:sz w:val="24"/>
        </w:rPr>
        <w:t xml:space="preserve">sufficient time for review by members of the Committee.  </w:t>
      </w:r>
      <w:r w:rsidR="008C1CC6" w:rsidRPr="00603AB7">
        <w:rPr>
          <w:rFonts w:ascii="Times New Roman" w:hAnsi="Times New Roman"/>
          <w:sz w:val="24"/>
        </w:rPr>
        <w:t xml:space="preserve">In its discretion, </w:t>
      </w:r>
      <w:r w:rsidR="00EB2EE4">
        <w:rPr>
          <w:rFonts w:ascii="Times New Roman" w:hAnsi="Times New Roman"/>
          <w:sz w:val="24"/>
        </w:rPr>
        <w:t>t</w:t>
      </w:r>
      <w:r w:rsidRPr="00603AB7">
        <w:rPr>
          <w:rFonts w:ascii="Times New Roman" w:hAnsi="Times New Roman"/>
          <w:sz w:val="24"/>
        </w:rPr>
        <w:t xml:space="preserve">he Committee </w:t>
      </w:r>
      <w:r w:rsidR="008C1CC6" w:rsidRPr="00603AB7">
        <w:rPr>
          <w:rFonts w:ascii="Times New Roman" w:hAnsi="Times New Roman"/>
          <w:sz w:val="24"/>
        </w:rPr>
        <w:t>may alter the deadline for submission of supplemental information</w:t>
      </w:r>
      <w:r w:rsidR="00EB2EE4">
        <w:rPr>
          <w:rFonts w:ascii="Times New Roman" w:hAnsi="Times New Roman"/>
          <w:sz w:val="24"/>
        </w:rPr>
        <w:t>,</w:t>
      </w:r>
      <w:r w:rsidR="008C1CC6" w:rsidRPr="00603AB7">
        <w:rPr>
          <w:rFonts w:ascii="Times New Roman" w:hAnsi="Times New Roman"/>
          <w:sz w:val="24"/>
        </w:rPr>
        <w:t xml:space="preserve"> and it may request that additional materials and documents be submitted after the deadline or after the hearing.  However, i</w:t>
      </w:r>
      <w:r w:rsidRPr="00603AB7">
        <w:rPr>
          <w:rFonts w:ascii="Times New Roman" w:hAnsi="Times New Roman"/>
          <w:sz w:val="24"/>
        </w:rPr>
        <w:t xml:space="preserve">n fairness to the Committee, information received after </w:t>
      </w:r>
      <w:r w:rsidR="008C1CC6" w:rsidRPr="00603AB7">
        <w:rPr>
          <w:rFonts w:ascii="Times New Roman" w:hAnsi="Times New Roman"/>
          <w:sz w:val="24"/>
        </w:rPr>
        <w:t>established</w:t>
      </w:r>
      <w:r w:rsidRPr="00603AB7">
        <w:rPr>
          <w:rFonts w:ascii="Times New Roman" w:hAnsi="Times New Roman"/>
          <w:sz w:val="24"/>
        </w:rPr>
        <w:t xml:space="preserve"> deadline</w:t>
      </w:r>
      <w:r w:rsidR="008C1CC6" w:rsidRPr="00603AB7">
        <w:rPr>
          <w:rFonts w:ascii="Times New Roman" w:hAnsi="Times New Roman"/>
          <w:sz w:val="24"/>
        </w:rPr>
        <w:t>s</w:t>
      </w:r>
      <w:r w:rsidRPr="00603AB7">
        <w:rPr>
          <w:rFonts w:ascii="Times New Roman" w:hAnsi="Times New Roman"/>
          <w:sz w:val="24"/>
        </w:rPr>
        <w:t xml:space="preserve"> cannot be considered.</w:t>
      </w:r>
    </w:p>
    <w:p w14:paraId="24FF0128" w14:textId="77777777" w:rsidR="00BB0D0F" w:rsidRDefault="00BB0D0F" w:rsidP="00E0160D">
      <w:pPr>
        <w:widowControl/>
        <w:tabs>
          <w:tab w:val="left" w:pos="-1440"/>
          <w:tab w:val="left" w:pos="-792"/>
          <w:tab w:val="left" w:pos="0"/>
        </w:tabs>
        <w:rPr>
          <w:rFonts w:ascii="Times New Roman" w:hAnsi="Times New Roman"/>
          <w:b/>
          <w:bCs/>
          <w:sz w:val="24"/>
        </w:rPr>
      </w:pPr>
    </w:p>
    <w:p w14:paraId="65DC2436" w14:textId="77777777" w:rsidR="008C1CC6" w:rsidRPr="00980490" w:rsidRDefault="008C1CC6" w:rsidP="00E0160D">
      <w:pPr>
        <w:widowControl/>
        <w:tabs>
          <w:tab w:val="left" w:pos="-1440"/>
          <w:tab w:val="left" w:pos="-792"/>
          <w:tab w:val="left" w:pos="0"/>
        </w:tabs>
        <w:rPr>
          <w:rFonts w:ascii="Times New Roman" w:hAnsi="Times New Roman"/>
          <w:b/>
          <w:bCs/>
          <w:sz w:val="26"/>
          <w:szCs w:val="26"/>
        </w:rPr>
      </w:pPr>
      <w:r w:rsidRPr="00980490">
        <w:rPr>
          <w:rFonts w:ascii="Times New Roman" w:hAnsi="Times New Roman"/>
          <w:b/>
          <w:bCs/>
          <w:sz w:val="26"/>
          <w:szCs w:val="26"/>
        </w:rPr>
        <w:t>8.  Burden of Proof on Appeal</w:t>
      </w:r>
    </w:p>
    <w:p w14:paraId="49660CCD" w14:textId="77777777" w:rsidR="008C1CC6" w:rsidRPr="00603AB7" w:rsidRDefault="008C1CC6">
      <w:pPr>
        <w:widowControl/>
        <w:tabs>
          <w:tab w:val="left" w:pos="-1440"/>
          <w:tab w:val="left" w:pos="-792"/>
          <w:tab w:val="left" w:pos="0"/>
        </w:tabs>
        <w:rPr>
          <w:rFonts w:ascii="Times New Roman" w:hAnsi="Times New Roman"/>
          <w:bCs/>
          <w:sz w:val="24"/>
        </w:rPr>
      </w:pPr>
    </w:p>
    <w:p w14:paraId="6B05DE80" w14:textId="77777777" w:rsidR="008C1CC6" w:rsidRPr="00603AB7" w:rsidRDefault="008C1CC6" w:rsidP="008C1CC6">
      <w:pPr>
        <w:pStyle w:val="BodyText"/>
      </w:pPr>
      <w:r w:rsidRPr="00603AB7">
        <w:t>The burden of proof is on the appellant to show by clear and convincing evidence that the action of the Council</w:t>
      </w:r>
      <w:r w:rsidRPr="00603AB7">
        <w:rPr>
          <w:b/>
        </w:rPr>
        <w:t xml:space="preserve"> </w:t>
      </w:r>
      <w:r w:rsidRPr="00603AB7">
        <w:t>was inappropriate, i.e., that it failed to follow its established published procedures in reaching its decision, and that this failure to follow procedures caused the decision to be unfair; or that its decision was arbitrary, capricious, or not supported by significant, relevant information, or evidence, and that this oversight resulted in an unfair decision.</w:t>
      </w:r>
    </w:p>
    <w:p w14:paraId="5B35C005" w14:textId="77777777" w:rsidR="0037075F" w:rsidRDefault="0037075F" w:rsidP="008C1CC6">
      <w:pPr>
        <w:widowControl/>
        <w:tabs>
          <w:tab w:val="left" w:pos="-1440"/>
          <w:tab w:val="left" w:pos="-792"/>
          <w:tab w:val="left" w:pos="0"/>
        </w:tabs>
        <w:rPr>
          <w:rFonts w:ascii="Times New Roman" w:hAnsi="Times New Roman"/>
          <w:b/>
          <w:sz w:val="24"/>
        </w:rPr>
      </w:pPr>
    </w:p>
    <w:p w14:paraId="381472D5" w14:textId="77777777" w:rsidR="008C1CC6" w:rsidRPr="00603AB7" w:rsidRDefault="008C1CC6" w:rsidP="008C1CC6">
      <w:pPr>
        <w:widowControl/>
        <w:tabs>
          <w:tab w:val="left" w:pos="-1440"/>
          <w:tab w:val="left" w:pos="-792"/>
          <w:tab w:val="left" w:pos="0"/>
        </w:tabs>
        <w:rPr>
          <w:rFonts w:ascii="Times New Roman" w:hAnsi="Times New Roman"/>
          <w:b/>
          <w:sz w:val="24"/>
        </w:rPr>
      </w:pPr>
      <w:r w:rsidRPr="00603AB7">
        <w:rPr>
          <w:rFonts w:ascii="Times New Roman" w:hAnsi="Times New Roman"/>
          <w:b/>
          <w:sz w:val="24"/>
        </w:rPr>
        <w:t>9.  Appeal Hearing</w:t>
      </w:r>
    </w:p>
    <w:p w14:paraId="03862841" w14:textId="77777777" w:rsidR="008C1CC6" w:rsidRPr="00603AB7" w:rsidRDefault="008C1CC6" w:rsidP="008C1CC6">
      <w:pPr>
        <w:widowControl/>
        <w:tabs>
          <w:tab w:val="left" w:pos="-1440"/>
          <w:tab w:val="left" w:pos="-792"/>
          <w:tab w:val="left" w:pos="0"/>
        </w:tabs>
        <w:rPr>
          <w:rFonts w:ascii="Times New Roman" w:hAnsi="Times New Roman"/>
          <w:b/>
          <w:bCs/>
          <w:sz w:val="24"/>
          <w:highlight w:val="lightGray"/>
        </w:rPr>
      </w:pPr>
    </w:p>
    <w:p w14:paraId="4CC2F50B" w14:textId="77777777" w:rsidR="008C1CC6" w:rsidRDefault="008C1CC6" w:rsidP="008C1CC6">
      <w:pPr>
        <w:widowControl/>
        <w:tabs>
          <w:tab w:val="left" w:pos="-1440"/>
          <w:tab w:val="left" w:pos="-792"/>
          <w:tab w:val="left" w:pos="0"/>
        </w:tabs>
        <w:rPr>
          <w:rFonts w:ascii="Times New Roman" w:hAnsi="Times New Roman"/>
          <w:sz w:val="24"/>
        </w:rPr>
      </w:pPr>
      <w:r w:rsidRPr="00603AB7">
        <w:rPr>
          <w:rFonts w:ascii="Times New Roman" w:hAnsi="Times New Roman"/>
          <w:sz w:val="24"/>
        </w:rPr>
        <w:t>A hearing will be scheduled during which representatives of the appellant institution will be provided opportunity to present oral remarks in support of its appeal.</w:t>
      </w:r>
    </w:p>
    <w:p w14:paraId="6E3F8002" w14:textId="77777777" w:rsidR="008C1CC6" w:rsidRDefault="008C1CC6" w:rsidP="008C1CC6">
      <w:pPr>
        <w:widowControl/>
        <w:tabs>
          <w:tab w:val="left" w:pos="-1440"/>
          <w:tab w:val="left" w:pos="-792"/>
          <w:tab w:val="left" w:pos="0"/>
        </w:tabs>
        <w:rPr>
          <w:rFonts w:ascii="Times New Roman" w:hAnsi="Times New Roman"/>
          <w:b/>
          <w:bCs/>
          <w:sz w:val="26"/>
          <w:szCs w:val="26"/>
        </w:rPr>
      </w:pPr>
    </w:p>
    <w:p w14:paraId="151EC4D7" w14:textId="77777777" w:rsidR="008C1CC6" w:rsidRPr="00EB2EE4" w:rsidRDefault="008C1CC6" w:rsidP="005F3747">
      <w:pPr>
        <w:widowControl/>
        <w:tabs>
          <w:tab w:val="left" w:pos="-1440"/>
          <w:tab w:val="left" w:pos="-792"/>
          <w:tab w:val="left" w:pos="0"/>
          <w:tab w:val="left" w:pos="270"/>
          <w:tab w:val="left" w:pos="720"/>
        </w:tabs>
        <w:rPr>
          <w:rFonts w:ascii="Times New Roman" w:hAnsi="Times New Roman"/>
          <w:sz w:val="24"/>
        </w:rPr>
      </w:pPr>
      <w:r>
        <w:rPr>
          <w:rFonts w:ascii="Times New Roman" w:hAnsi="Times New Roman"/>
          <w:b/>
          <w:bCs/>
          <w:sz w:val="26"/>
          <w:szCs w:val="26"/>
        </w:rPr>
        <w:tab/>
      </w:r>
      <w:r w:rsidRPr="00EB2EE4">
        <w:rPr>
          <w:rFonts w:ascii="Times New Roman" w:hAnsi="Times New Roman"/>
          <w:b/>
          <w:bCs/>
          <w:sz w:val="24"/>
        </w:rPr>
        <w:t>A.</w:t>
      </w:r>
      <w:r w:rsidRPr="00EB2EE4">
        <w:rPr>
          <w:rFonts w:ascii="Times New Roman" w:hAnsi="Times New Roman"/>
          <w:b/>
          <w:bCs/>
          <w:sz w:val="24"/>
        </w:rPr>
        <w:tab/>
        <w:t>Time and Location</w:t>
      </w:r>
    </w:p>
    <w:p w14:paraId="5872262C" w14:textId="77777777" w:rsidR="008E73EE" w:rsidRDefault="008E73EE" w:rsidP="008E73EE">
      <w:pPr>
        <w:widowControl/>
        <w:tabs>
          <w:tab w:val="left" w:pos="-1440"/>
          <w:tab w:val="left" w:pos="-792"/>
          <w:tab w:val="left" w:pos="0"/>
        </w:tabs>
        <w:rPr>
          <w:rFonts w:ascii="Times New Roman" w:hAnsi="Times New Roman"/>
          <w:sz w:val="24"/>
        </w:rPr>
      </w:pPr>
    </w:p>
    <w:p w14:paraId="2E2F5D6C" w14:textId="7478CC99" w:rsidR="008E73EE" w:rsidRPr="00603AB7" w:rsidRDefault="008E73EE" w:rsidP="008E73EE">
      <w:pPr>
        <w:widowControl/>
        <w:tabs>
          <w:tab w:val="left" w:pos="-1440"/>
          <w:tab w:val="left" w:pos="-792"/>
          <w:tab w:val="left" w:pos="0"/>
        </w:tabs>
        <w:ind w:left="720"/>
        <w:rPr>
          <w:rFonts w:ascii="Times New Roman" w:hAnsi="Times New Roman"/>
          <w:sz w:val="24"/>
        </w:rPr>
      </w:pPr>
      <w:r w:rsidRPr="00603AB7">
        <w:rPr>
          <w:rFonts w:ascii="Times New Roman" w:hAnsi="Times New Roman"/>
          <w:sz w:val="24"/>
        </w:rPr>
        <w:t xml:space="preserve">In most cases, the appeal hearing will take place within 60 days following confirmation of appointment of the Committee.  A date and time for the appeal hearing are determined by the staff of the Council in consultation with the affected parties. </w:t>
      </w:r>
      <w:r w:rsidR="00EB2EE4">
        <w:rPr>
          <w:rFonts w:ascii="Times New Roman" w:hAnsi="Times New Roman"/>
          <w:sz w:val="24"/>
        </w:rPr>
        <w:t xml:space="preserve"> </w:t>
      </w:r>
      <w:r w:rsidRPr="00603AB7">
        <w:rPr>
          <w:rFonts w:ascii="Times New Roman" w:hAnsi="Times New Roman"/>
          <w:sz w:val="24"/>
        </w:rPr>
        <w:t>The site of the hearing is determined by the staff of the Council.  In selecting the site, staff must ensure that the confidentiality of the process can be maintained.</w:t>
      </w:r>
    </w:p>
    <w:p w14:paraId="6A1FC03D" w14:textId="77777777" w:rsidR="008E73EE" w:rsidRPr="00603AB7" w:rsidRDefault="008E73EE" w:rsidP="008E73EE">
      <w:pPr>
        <w:widowControl/>
        <w:tabs>
          <w:tab w:val="left" w:pos="-1440"/>
          <w:tab w:val="left" w:pos="-792"/>
          <w:tab w:val="left" w:pos="0"/>
        </w:tabs>
        <w:ind w:left="720"/>
        <w:rPr>
          <w:rFonts w:ascii="Times New Roman" w:hAnsi="Times New Roman"/>
          <w:sz w:val="24"/>
        </w:rPr>
      </w:pPr>
    </w:p>
    <w:p w14:paraId="5F1ED35A" w14:textId="77777777" w:rsidR="008E73EE" w:rsidRPr="00603AB7" w:rsidRDefault="008E73EE" w:rsidP="008E73EE">
      <w:pPr>
        <w:widowControl/>
        <w:tabs>
          <w:tab w:val="left" w:pos="-1440"/>
          <w:tab w:val="left" w:pos="-792"/>
          <w:tab w:val="left" w:pos="0"/>
        </w:tabs>
        <w:ind w:left="720"/>
        <w:rPr>
          <w:rFonts w:ascii="Times New Roman" w:hAnsi="Times New Roman"/>
          <w:sz w:val="24"/>
        </w:rPr>
      </w:pPr>
      <w:r w:rsidRPr="00603AB7">
        <w:rPr>
          <w:rFonts w:ascii="Times New Roman" w:hAnsi="Times New Roman"/>
          <w:sz w:val="24"/>
        </w:rPr>
        <w:t xml:space="preserve">The Committee will determine specific time limitations prior to the hearing </w:t>
      </w:r>
      <w:proofErr w:type="gramStart"/>
      <w:r w:rsidRPr="00603AB7">
        <w:rPr>
          <w:rFonts w:ascii="Times New Roman" w:hAnsi="Times New Roman"/>
          <w:sz w:val="24"/>
        </w:rPr>
        <w:t>in an effort to</w:t>
      </w:r>
      <w:proofErr w:type="gramEnd"/>
      <w:r w:rsidRPr="00603AB7">
        <w:rPr>
          <w:rFonts w:ascii="Times New Roman" w:hAnsi="Times New Roman"/>
          <w:sz w:val="24"/>
        </w:rPr>
        <w:t xml:space="preserve"> confine the hearing to a reasonable period of time.  </w:t>
      </w:r>
      <w:proofErr w:type="gramStart"/>
      <w:r w:rsidRPr="00603AB7">
        <w:rPr>
          <w:rFonts w:ascii="Times New Roman" w:hAnsi="Times New Roman"/>
          <w:sz w:val="24"/>
        </w:rPr>
        <w:t>As a general rule</w:t>
      </w:r>
      <w:proofErr w:type="gramEnd"/>
      <w:r w:rsidRPr="00603AB7">
        <w:rPr>
          <w:rFonts w:ascii="Times New Roman" w:hAnsi="Times New Roman"/>
          <w:sz w:val="24"/>
        </w:rPr>
        <w:t xml:space="preserve">, the Committee will set a two-hour time limit for the </w:t>
      </w:r>
      <w:r w:rsidR="0037075F">
        <w:rPr>
          <w:rFonts w:ascii="Times New Roman" w:hAnsi="Times New Roman"/>
          <w:sz w:val="24"/>
        </w:rPr>
        <w:t xml:space="preserve">entire </w:t>
      </w:r>
      <w:r w:rsidRPr="00603AB7">
        <w:rPr>
          <w:rFonts w:ascii="Times New Roman" w:hAnsi="Times New Roman"/>
          <w:sz w:val="24"/>
        </w:rPr>
        <w:t>hearing.</w:t>
      </w:r>
    </w:p>
    <w:p w14:paraId="3C9F12D1" w14:textId="77777777" w:rsidR="008E73EE" w:rsidRPr="00603AB7" w:rsidRDefault="008E73EE" w:rsidP="008E73EE">
      <w:pPr>
        <w:widowControl/>
        <w:tabs>
          <w:tab w:val="left" w:pos="-1440"/>
          <w:tab w:val="left" w:pos="-792"/>
          <w:tab w:val="left" w:pos="0"/>
        </w:tabs>
        <w:rPr>
          <w:rFonts w:ascii="Times New Roman" w:hAnsi="Times New Roman"/>
          <w:sz w:val="24"/>
        </w:rPr>
      </w:pPr>
    </w:p>
    <w:p w14:paraId="3DA19DB7" w14:textId="77777777" w:rsidR="00C31DE5" w:rsidRDefault="00C31DE5" w:rsidP="00C31DE5">
      <w:pPr>
        <w:widowControl/>
        <w:tabs>
          <w:tab w:val="left" w:pos="-1440"/>
          <w:tab w:val="left" w:pos="-792"/>
          <w:tab w:val="left" w:pos="0"/>
          <w:tab w:val="left" w:pos="270"/>
        </w:tabs>
        <w:rPr>
          <w:rFonts w:ascii="Times New Roman" w:hAnsi="Times New Roman"/>
          <w:b/>
          <w:sz w:val="24"/>
        </w:rPr>
      </w:pPr>
      <w:r w:rsidRPr="00603AB7">
        <w:rPr>
          <w:rFonts w:ascii="Times New Roman" w:hAnsi="Times New Roman"/>
          <w:sz w:val="24"/>
        </w:rPr>
        <w:tab/>
      </w:r>
      <w:r w:rsidRPr="00603AB7">
        <w:rPr>
          <w:rFonts w:ascii="Times New Roman" w:hAnsi="Times New Roman"/>
          <w:b/>
          <w:sz w:val="24"/>
        </w:rPr>
        <w:t>B.</w:t>
      </w:r>
      <w:r w:rsidRPr="00603AB7">
        <w:rPr>
          <w:rFonts w:ascii="Times New Roman" w:hAnsi="Times New Roman"/>
          <w:b/>
          <w:sz w:val="24"/>
        </w:rPr>
        <w:tab/>
        <w:t>Identification of Representatives</w:t>
      </w:r>
    </w:p>
    <w:p w14:paraId="7C2C3B63" w14:textId="77777777" w:rsidR="00C31DE5" w:rsidRDefault="00C31DE5" w:rsidP="00C31DE5">
      <w:pPr>
        <w:widowControl/>
        <w:tabs>
          <w:tab w:val="left" w:pos="-1440"/>
          <w:tab w:val="left" w:pos="-792"/>
          <w:tab w:val="left" w:pos="0"/>
        </w:tabs>
        <w:rPr>
          <w:rFonts w:ascii="Times New Roman" w:hAnsi="Times New Roman"/>
          <w:sz w:val="24"/>
        </w:rPr>
      </w:pPr>
    </w:p>
    <w:p w14:paraId="47EF30DD" w14:textId="594DEF8F" w:rsidR="00C31DE5" w:rsidRDefault="00C31DE5" w:rsidP="00C31DE5">
      <w:pPr>
        <w:widowControl/>
        <w:tabs>
          <w:tab w:val="left" w:pos="-1440"/>
          <w:tab w:val="left" w:pos="-792"/>
          <w:tab w:val="left" w:pos="0"/>
        </w:tabs>
        <w:ind w:left="720"/>
        <w:rPr>
          <w:rFonts w:ascii="Times New Roman" w:hAnsi="Times New Roman"/>
          <w:sz w:val="24"/>
        </w:rPr>
      </w:pPr>
      <w:r>
        <w:rPr>
          <w:rFonts w:ascii="Times New Roman" w:hAnsi="Times New Roman"/>
          <w:sz w:val="24"/>
        </w:rPr>
        <w:t xml:space="preserve">In the interest of reducing the expenses of the appellant, </w:t>
      </w:r>
      <w:r w:rsidR="00614E13" w:rsidRPr="00614E13">
        <w:rPr>
          <w:rFonts w:ascii="Times New Roman" w:hAnsi="Times New Roman"/>
          <w:sz w:val="24"/>
        </w:rPr>
        <w:t>oral remarks of representatives who will speak on behalf of either party may be provided via electronic methods.</w:t>
      </w:r>
    </w:p>
    <w:p w14:paraId="3E325757" w14:textId="77777777" w:rsidR="00C31DE5" w:rsidRDefault="00C31DE5" w:rsidP="00C31DE5">
      <w:pPr>
        <w:widowControl/>
        <w:tabs>
          <w:tab w:val="left" w:pos="-1440"/>
          <w:tab w:val="left" w:pos="-792"/>
          <w:tab w:val="left" w:pos="0"/>
        </w:tabs>
        <w:rPr>
          <w:rFonts w:ascii="Times New Roman" w:hAnsi="Times New Roman"/>
          <w:sz w:val="24"/>
        </w:rPr>
      </w:pPr>
    </w:p>
    <w:p w14:paraId="2C4D8244" w14:textId="60D0D426" w:rsidR="00C31DE5" w:rsidRDefault="00C31DE5" w:rsidP="00C31DE5">
      <w:pPr>
        <w:widowControl/>
        <w:tabs>
          <w:tab w:val="left" w:pos="-1440"/>
          <w:tab w:val="left" w:pos="-792"/>
          <w:tab w:val="left" w:pos="0"/>
        </w:tabs>
        <w:ind w:left="720"/>
        <w:rPr>
          <w:rFonts w:ascii="Times New Roman" w:hAnsi="Times New Roman"/>
          <w:sz w:val="24"/>
        </w:rPr>
      </w:pPr>
      <w:r>
        <w:rPr>
          <w:rFonts w:ascii="Times New Roman" w:hAnsi="Times New Roman"/>
          <w:sz w:val="24"/>
        </w:rPr>
        <w:t xml:space="preserve">A list of all individuals who will provide oral remarks (in person or </w:t>
      </w:r>
      <w:r w:rsidR="00614E13">
        <w:rPr>
          <w:rFonts w:ascii="Times New Roman" w:hAnsi="Times New Roman"/>
          <w:sz w:val="24"/>
        </w:rPr>
        <w:t>via electronic methods</w:t>
      </w:r>
      <w:r>
        <w:rPr>
          <w:rFonts w:ascii="Times New Roman" w:hAnsi="Times New Roman"/>
          <w:sz w:val="24"/>
        </w:rPr>
        <w:t xml:space="preserve">) on </w:t>
      </w:r>
      <w:r w:rsidRPr="00603AB7">
        <w:rPr>
          <w:rFonts w:ascii="Times New Roman" w:hAnsi="Times New Roman"/>
          <w:sz w:val="24"/>
        </w:rPr>
        <w:t>behalf of the appellant, and the identity of legal counsel who will be present, if any, must</w:t>
      </w:r>
      <w:r>
        <w:rPr>
          <w:rFonts w:ascii="Times New Roman" w:hAnsi="Times New Roman"/>
          <w:sz w:val="24"/>
        </w:rPr>
        <w:t xml:space="preserve"> be submitted to the Committee at least 14 days prior to the hearing.  No </w:t>
      </w:r>
      <w:r>
        <w:rPr>
          <w:rFonts w:ascii="Times New Roman" w:hAnsi="Times New Roman"/>
          <w:sz w:val="24"/>
        </w:rPr>
        <w:lastRenderedPageBreak/>
        <w:t xml:space="preserve">representatives of the institution who are not specifically identified prior to the deadline may participate in the hearing, </w:t>
      </w:r>
      <w:proofErr w:type="gramStart"/>
      <w:r>
        <w:rPr>
          <w:rFonts w:ascii="Times New Roman" w:hAnsi="Times New Roman"/>
          <w:sz w:val="24"/>
        </w:rPr>
        <w:t>with the exception of</w:t>
      </w:r>
      <w:proofErr w:type="gramEnd"/>
      <w:r>
        <w:rPr>
          <w:rFonts w:ascii="Times New Roman" w:hAnsi="Times New Roman"/>
          <w:sz w:val="24"/>
        </w:rPr>
        <w:t xml:space="preserve"> substitutes for participants who become ill or otherwise incapacitated. </w:t>
      </w:r>
    </w:p>
    <w:p w14:paraId="348B467E" w14:textId="77777777" w:rsidR="0037075F" w:rsidRDefault="0037075F" w:rsidP="00C31DE5">
      <w:pPr>
        <w:widowControl/>
        <w:tabs>
          <w:tab w:val="left" w:pos="-1440"/>
          <w:tab w:val="left" w:pos="-792"/>
          <w:tab w:val="left" w:pos="0"/>
          <w:tab w:val="left" w:pos="270"/>
        </w:tabs>
        <w:rPr>
          <w:rFonts w:ascii="Times New Roman" w:hAnsi="Times New Roman"/>
          <w:b/>
          <w:sz w:val="24"/>
        </w:rPr>
      </w:pPr>
    </w:p>
    <w:p w14:paraId="5E1C16CE" w14:textId="77777777" w:rsidR="006032DC" w:rsidRPr="009A2ECF" w:rsidRDefault="009A2ECF" w:rsidP="00C31DE5">
      <w:pPr>
        <w:widowControl/>
        <w:tabs>
          <w:tab w:val="left" w:pos="-1440"/>
          <w:tab w:val="left" w:pos="-792"/>
          <w:tab w:val="left" w:pos="0"/>
          <w:tab w:val="left" w:pos="270"/>
        </w:tabs>
        <w:rPr>
          <w:rFonts w:ascii="Times New Roman" w:hAnsi="Times New Roman"/>
          <w:b/>
          <w:sz w:val="24"/>
        </w:rPr>
      </w:pPr>
      <w:r w:rsidRPr="009A2ECF">
        <w:rPr>
          <w:rFonts w:ascii="Times New Roman" w:hAnsi="Times New Roman"/>
          <w:b/>
          <w:sz w:val="24"/>
        </w:rPr>
        <w:tab/>
      </w:r>
      <w:r w:rsidR="0037075F">
        <w:rPr>
          <w:rFonts w:ascii="Times New Roman" w:hAnsi="Times New Roman"/>
          <w:b/>
          <w:sz w:val="24"/>
        </w:rPr>
        <w:t>C</w:t>
      </w:r>
      <w:r w:rsidRPr="009A2ECF">
        <w:rPr>
          <w:rFonts w:ascii="Times New Roman" w:hAnsi="Times New Roman"/>
          <w:b/>
          <w:sz w:val="24"/>
        </w:rPr>
        <w:t>.</w:t>
      </w:r>
      <w:r w:rsidRPr="009A2ECF">
        <w:rPr>
          <w:rFonts w:ascii="Times New Roman" w:hAnsi="Times New Roman"/>
          <w:b/>
          <w:sz w:val="24"/>
        </w:rPr>
        <w:tab/>
        <w:t xml:space="preserve">General Rules for the Conduct of the Hearing:  </w:t>
      </w:r>
      <w:r w:rsidR="006032DC" w:rsidRPr="009A2ECF">
        <w:rPr>
          <w:rFonts w:ascii="Times New Roman" w:hAnsi="Times New Roman"/>
          <w:b/>
          <w:bCs/>
          <w:sz w:val="24"/>
        </w:rPr>
        <w:t>Rights of the Participants</w:t>
      </w:r>
    </w:p>
    <w:p w14:paraId="76A3BE2A" w14:textId="77777777" w:rsidR="00C31DE5" w:rsidRDefault="00C31DE5">
      <w:pPr>
        <w:widowControl/>
        <w:tabs>
          <w:tab w:val="left" w:pos="-1440"/>
          <w:tab w:val="left" w:pos="-792"/>
          <w:tab w:val="left" w:pos="0"/>
        </w:tabs>
        <w:rPr>
          <w:rFonts w:ascii="Times New Roman" w:hAnsi="Times New Roman"/>
          <w:sz w:val="24"/>
        </w:rPr>
      </w:pPr>
    </w:p>
    <w:p w14:paraId="02C34F97" w14:textId="0708BAD5" w:rsidR="00A11F83" w:rsidRDefault="00A11F83" w:rsidP="00A11F83">
      <w:pPr>
        <w:widowControl/>
        <w:tabs>
          <w:tab w:val="left" w:pos="-1440"/>
          <w:tab w:val="left" w:pos="-792"/>
          <w:tab w:val="left" w:pos="0"/>
        </w:tabs>
        <w:ind w:left="720"/>
        <w:rPr>
          <w:rFonts w:ascii="Times New Roman" w:hAnsi="Times New Roman"/>
          <w:sz w:val="24"/>
          <w:u w:val="single"/>
        </w:rPr>
      </w:pPr>
      <w:r w:rsidRPr="00603AB7">
        <w:rPr>
          <w:rFonts w:ascii="Times New Roman" w:hAnsi="Times New Roman"/>
          <w:sz w:val="24"/>
        </w:rPr>
        <w:t xml:space="preserve">The chair of the Committee will preside over the entire hearing and his/her decisions pertaining to rules of order and procedures are final.  All </w:t>
      </w:r>
      <w:r w:rsidR="0037075F">
        <w:rPr>
          <w:rFonts w:ascii="Times New Roman" w:hAnsi="Times New Roman"/>
          <w:sz w:val="24"/>
        </w:rPr>
        <w:t xml:space="preserve">oral </w:t>
      </w:r>
      <w:r w:rsidRPr="00603AB7">
        <w:rPr>
          <w:rFonts w:ascii="Times New Roman" w:hAnsi="Times New Roman"/>
          <w:sz w:val="24"/>
        </w:rPr>
        <w:t xml:space="preserve">remarks </w:t>
      </w:r>
      <w:proofErr w:type="gramStart"/>
      <w:r w:rsidRPr="00603AB7">
        <w:rPr>
          <w:rFonts w:ascii="Times New Roman" w:hAnsi="Times New Roman"/>
          <w:sz w:val="24"/>
        </w:rPr>
        <w:t>are considered to be</w:t>
      </w:r>
      <w:proofErr w:type="gramEnd"/>
      <w:r w:rsidRPr="00603AB7">
        <w:rPr>
          <w:rFonts w:ascii="Times New Roman" w:hAnsi="Times New Roman"/>
          <w:sz w:val="24"/>
        </w:rPr>
        <w:t xml:space="preserve"> on the record and will be </w:t>
      </w:r>
      <w:proofErr w:type="spellStart"/>
      <w:r w:rsidRPr="00603AB7">
        <w:rPr>
          <w:rFonts w:ascii="Times New Roman" w:hAnsi="Times New Roman"/>
          <w:sz w:val="24"/>
        </w:rPr>
        <w:t>stenographically</w:t>
      </w:r>
      <w:proofErr w:type="spellEnd"/>
      <w:r w:rsidRPr="00603AB7">
        <w:rPr>
          <w:rFonts w:ascii="Times New Roman" w:hAnsi="Times New Roman"/>
          <w:sz w:val="24"/>
        </w:rPr>
        <w:t xml:space="preserve"> recorded.</w:t>
      </w:r>
    </w:p>
    <w:p w14:paraId="19D110ED" w14:textId="77777777" w:rsidR="00EB2EE4" w:rsidRDefault="00EB2EE4" w:rsidP="00A11F83">
      <w:pPr>
        <w:widowControl/>
        <w:tabs>
          <w:tab w:val="left" w:pos="-1440"/>
          <w:tab w:val="left" w:pos="-792"/>
          <w:tab w:val="left" w:pos="0"/>
        </w:tabs>
        <w:ind w:left="720"/>
        <w:rPr>
          <w:rFonts w:ascii="Times New Roman" w:hAnsi="Times New Roman"/>
          <w:sz w:val="24"/>
        </w:rPr>
      </w:pPr>
    </w:p>
    <w:p w14:paraId="04830901" w14:textId="77777777" w:rsidR="00A11F83" w:rsidRDefault="00A11F83" w:rsidP="00A11F83">
      <w:pPr>
        <w:widowControl/>
        <w:tabs>
          <w:tab w:val="left" w:pos="-1440"/>
          <w:tab w:val="left" w:pos="-792"/>
          <w:tab w:val="left" w:pos="0"/>
        </w:tabs>
        <w:ind w:left="720"/>
        <w:rPr>
          <w:rFonts w:ascii="Times New Roman" w:hAnsi="Times New Roman"/>
          <w:sz w:val="24"/>
        </w:rPr>
      </w:pPr>
      <w:r>
        <w:rPr>
          <w:rFonts w:ascii="Times New Roman" w:hAnsi="Times New Roman"/>
          <w:sz w:val="24"/>
        </w:rPr>
        <w:t xml:space="preserve">At the hearing, the appellant institution has full opportunity to present documented facts </w:t>
      </w:r>
      <w:r w:rsidRPr="00603AB7">
        <w:rPr>
          <w:rFonts w:ascii="Times New Roman" w:hAnsi="Times New Roman"/>
          <w:sz w:val="24"/>
        </w:rPr>
        <w:t>and arguments in support of its appeal.  The appellant institution, at its own expense, may bring faculty and administrative representatives and legal counsel.  Issues that were not set forth in the institution’s Request for Appeal may not be raised and will not be considered by the Committee.</w:t>
      </w:r>
      <w:r w:rsidRPr="00603AB7">
        <w:rPr>
          <w:rFonts w:ascii="Times New Roman" w:hAnsi="Times New Roman"/>
          <w:b/>
          <w:sz w:val="24"/>
        </w:rPr>
        <w:t xml:space="preserve"> </w:t>
      </w:r>
      <w:r w:rsidR="00EB2EE4">
        <w:rPr>
          <w:rFonts w:ascii="Times New Roman" w:hAnsi="Times New Roman"/>
          <w:b/>
          <w:sz w:val="24"/>
        </w:rPr>
        <w:t xml:space="preserve"> </w:t>
      </w:r>
      <w:r w:rsidR="0037075F" w:rsidRPr="0037075F">
        <w:rPr>
          <w:rFonts w:ascii="Times New Roman" w:hAnsi="Times New Roman"/>
          <w:sz w:val="24"/>
        </w:rPr>
        <w:t xml:space="preserve">Organizational </w:t>
      </w:r>
      <w:r w:rsidR="0037075F">
        <w:rPr>
          <w:rFonts w:ascii="Times New Roman" w:hAnsi="Times New Roman"/>
          <w:sz w:val="24"/>
        </w:rPr>
        <w:t>or programmatic m</w:t>
      </w:r>
      <w:r w:rsidRPr="0037075F">
        <w:rPr>
          <w:rFonts w:ascii="Times New Roman" w:hAnsi="Times New Roman"/>
          <w:sz w:val="24"/>
        </w:rPr>
        <w:t xml:space="preserve">odifications made </w:t>
      </w:r>
      <w:r w:rsidR="0037075F">
        <w:rPr>
          <w:rFonts w:ascii="Times New Roman" w:hAnsi="Times New Roman"/>
          <w:sz w:val="24"/>
        </w:rPr>
        <w:t xml:space="preserve">to come into compliance with </w:t>
      </w:r>
      <w:r w:rsidRPr="00603AB7">
        <w:rPr>
          <w:rFonts w:ascii="Times New Roman" w:hAnsi="Times New Roman"/>
          <w:sz w:val="24"/>
        </w:rPr>
        <w:t xml:space="preserve">Council standards, requirements, </w:t>
      </w:r>
      <w:r w:rsidR="0037075F">
        <w:rPr>
          <w:rFonts w:ascii="Times New Roman" w:hAnsi="Times New Roman"/>
          <w:sz w:val="24"/>
        </w:rPr>
        <w:t xml:space="preserve">criteria </w:t>
      </w:r>
      <w:r w:rsidRPr="00603AB7">
        <w:rPr>
          <w:rFonts w:ascii="Times New Roman" w:hAnsi="Times New Roman"/>
          <w:sz w:val="24"/>
        </w:rPr>
        <w:t>and/or procedures following determination of an adverse action are not deemed relevant and will not be considered by the Committee.</w:t>
      </w:r>
      <w:r>
        <w:rPr>
          <w:rFonts w:ascii="Times New Roman" w:hAnsi="Times New Roman"/>
          <w:sz w:val="24"/>
        </w:rPr>
        <w:t xml:space="preserve">  </w:t>
      </w:r>
    </w:p>
    <w:p w14:paraId="31FD189F" w14:textId="77777777" w:rsidR="00FC7B1D" w:rsidRPr="00FC7B1D" w:rsidRDefault="00FC7B1D" w:rsidP="00FC7B1D">
      <w:pPr>
        <w:widowControl/>
        <w:tabs>
          <w:tab w:val="left" w:pos="-1440"/>
          <w:tab w:val="left" w:pos="-792"/>
          <w:tab w:val="left" w:pos="0"/>
        </w:tabs>
        <w:ind w:left="720"/>
        <w:rPr>
          <w:rFonts w:ascii="Times New Roman" w:hAnsi="Times New Roman"/>
          <w:sz w:val="24"/>
        </w:rPr>
      </w:pPr>
    </w:p>
    <w:p w14:paraId="55A65A83" w14:textId="580007D9" w:rsidR="00FC7B1D" w:rsidRPr="00FC7B1D" w:rsidRDefault="00FC7B1D" w:rsidP="00FC7B1D">
      <w:pPr>
        <w:widowControl/>
        <w:tabs>
          <w:tab w:val="left" w:pos="-1440"/>
          <w:tab w:val="left" w:pos="-792"/>
          <w:tab w:val="left" w:pos="0"/>
        </w:tabs>
        <w:ind w:left="720"/>
        <w:rPr>
          <w:rFonts w:ascii="Times New Roman" w:hAnsi="Times New Roman"/>
          <w:sz w:val="24"/>
        </w:rPr>
      </w:pPr>
      <w:r w:rsidRPr="002F5238">
        <w:rPr>
          <w:rFonts w:ascii="Times New Roman" w:hAnsi="Times New Roman"/>
          <w:sz w:val="24"/>
        </w:rPr>
        <w:t>When the Council proposes an adverse action related to a college of podiatric medicine based solely upon a failure to meet the standard that includes the requirement pertaining to finances, the college may request a one-time review of significant financial information that was unavailable to the college prior to the determination of the adverse action, and that bears materially on the financial deficiency(</w:t>
      </w:r>
      <w:proofErr w:type="spellStart"/>
      <w:r w:rsidRPr="002F5238">
        <w:rPr>
          <w:rFonts w:ascii="Times New Roman" w:hAnsi="Times New Roman"/>
          <w:sz w:val="24"/>
        </w:rPr>
        <w:t>ies</w:t>
      </w:r>
      <w:proofErr w:type="spellEnd"/>
      <w:r w:rsidRPr="002F5238">
        <w:rPr>
          <w:rFonts w:ascii="Times New Roman" w:hAnsi="Times New Roman"/>
          <w:sz w:val="24"/>
        </w:rPr>
        <w:t xml:space="preserve">) identified by the Council.  Either the </w:t>
      </w:r>
      <w:r w:rsidR="00E42D38">
        <w:rPr>
          <w:rFonts w:ascii="Times New Roman" w:hAnsi="Times New Roman"/>
          <w:sz w:val="24"/>
        </w:rPr>
        <w:t>C</w:t>
      </w:r>
      <w:r w:rsidRPr="002F5238">
        <w:rPr>
          <w:rFonts w:ascii="Times New Roman" w:hAnsi="Times New Roman"/>
          <w:sz w:val="24"/>
        </w:rPr>
        <w:t>ommittee (prior to the hearing) or the Council (after the hearing, but before the action becomes final) may determine that the new financial information submitted by the college is significant and material.  The college cannot appeal separately any determination by the Council made with respect to the new financial information described above.</w:t>
      </w:r>
    </w:p>
    <w:p w14:paraId="69EB29C1" w14:textId="77777777" w:rsidR="00B34B10" w:rsidRPr="00FC7B1D" w:rsidRDefault="00B34B10" w:rsidP="00A11F83">
      <w:pPr>
        <w:widowControl/>
        <w:tabs>
          <w:tab w:val="left" w:pos="-1440"/>
          <w:tab w:val="left" w:pos="-792"/>
          <w:tab w:val="left" w:pos="0"/>
        </w:tabs>
        <w:ind w:left="720"/>
        <w:rPr>
          <w:rFonts w:ascii="Times New Roman" w:hAnsi="Times New Roman"/>
          <w:sz w:val="24"/>
        </w:rPr>
      </w:pPr>
    </w:p>
    <w:p w14:paraId="7DADCCF7" w14:textId="77777777" w:rsidR="00A11F83" w:rsidRDefault="00A11F83" w:rsidP="00A11F83">
      <w:pPr>
        <w:widowControl/>
        <w:tabs>
          <w:tab w:val="left" w:pos="-1440"/>
          <w:tab w:val="left" w:pos="-792"/>
          <w:tab w:val="left" w:pos="0"/>
        </w:tabs>
        <w:ind w:left="720"/>
        <w:rPr>
          <w:rFonts w:ascii="Times New Roman" w:hAnsi="Times New Roman"/>
          <w:sz w:val="24"/>
        </w:rPr>
      </w:pPr>
      <w:r w:rsidRPr="00FC7B1D">
        <w:rPr>
          <w:rFonts w:ascii="Times New Roman" w:hAnsi="Times New Roman"/>
          <w:sz w:val="24"/>
        </w:rPr>
        <w:t>Issues regarding personalities, which may be subject to slander and libel laws, are</w:t>
      </w:r>
      <w:r>
        <w:rPr>
          <w:rFonts w:ascii="Times New Roman" w:hAnsi="Times New Roman"/>
          <w:sz w:val="24"/>
        </w:rPr>
        <w:t xml:space="preserve"> explicitly prohibited.  Specific allegations regarding individual performance also are prohibited unless actual documented evidence can be provided to substantiate these allegations.  Provision for cross examination is not available. </w:t>
      </w:r>
    </w:p>
    <w:p w14:paraId="0F9D299A" w14:textId="77777777" w:rsidR="00A11F83" w:rsidRDefault="00A11F83">
      <w:pPr>
        <w:widowControl/>
        <w:tabs>
          <w:tab w:val="left" w:pos="-1440"/>
          <w:tab w:val="left" w:pos="-792"/>
          <w:tab w:val="left" w:pos="0"/>
        </w:tabs>
        <w:rPr>
          <w:rFonts w:ascii="Times New Roman" w:hAnsi="Times New Roman"/>
          <w:sz w:val="24"/>
        </w:rPr>
      </w:pPr>
    </w:p>
    <w:p w14:paraId="28926E6C" w14:textId="29488F91" w:rsidR="006032DC" w:rsidRDefault="006032DC" w:rsidP="00754152">
      <w:pPr>
        <w:widowControl/>
        <w:tabs>
          <w:tab w:val="left" w:pos="-1440"/>
          <w:tab w:val="left" w:pos="-792"/>
          <w:tab w:val="left" w:pos="0"/>
        </w:tabs>
        <w:ind w:left="720"/>
        <w:rPr>
          <w:rFonts w:ascii="Times New Roman" w:hAnsi="Times New Roman"/>
          <w:sz w:val="24"/>
        </w:rPr>
      </w:pPr>
      <w:r>
        <w:rPr>
          <w:rFonts w:ascii="Times New Roman" w:hAnsi="Times New Roman"/>
          <w:sz w:val="24"/>
        </w:rPr>
        <w:t>The Council, at its own expense, may have members or representatives, consultants, and legal counsel in attendance at the hearing.  At least one staff member of the Council will be present at the hearing and will act as a technical advisor to the Committee.</w:t>
      </w:r>
    </w:p>
    <w:p w14:paraId="4BE1106B" w14:textId="77777777" w:rsidR="00603AB7" w:rsidRDefault="00603AB7">
      <w:pPr>
        <w:widowControl/>
        <w:tabs>
          <w:tab w:val="left" w:pos="-1440"/>
          <w:tab w:val="left" w:pos="-792"/>
          <w:tab w:val="left" w:pos="0"/>
        </w:tabs>
        <w:rPr>
          <w:rFonts w:ascii="Times New Roman" w:hAnsi="Times New Roman"/>
          <w:b/>
          <w:bCs/>
          <w:sz w:val="26"/>
          <w:szCs w:val="26"/>
        </w:rPr>
      </w:pPr>
    </w:p>
    <w:p w14:paraId="143FC033" w14:textId="77777777" w:rsidR="006032DC" w:rsidRDefault="005E15C5">
      <w:pPr>
        <w:widowControl/>
        <w:tabs>
          <w:tab w:val="left" w:pos="-1440"/>
          <w:tab w:val="left" w:pos="-792"/>
          <w:tab w:val="left" w:pos="0"/>
        </w:tabs>
        <w:rPr>
          <w:rFonts w:ascii="Times New Roman" w:hAnsi="Times New Roman"/>
          <w:sz w:val="24"/>
          <w:u w:val="single"/>
        </w:rPr>
      </w:pPr>
      <w:r w:rsidRPr="00603AB7">
        <w:rPr>
          <w:rFonts w:ascii="Times New Roman" w:hAnsi="Times New Roman"/>
          <w:b/>
          <w:bCs/>
          <w:sz w:val="26"/>
          <w:szCs w:val="26"/>
        </w:rPr>
        <w:t xml:space="preserve">10.  </w:t>
      </w:r>
      <w:r w:rsidR="006032DC" w:rsidRPr="00603AB7">
        <w:rPr>
          <w:rFonts w:ascii="Times New Roman" w:hAnsi="Times New Roman"/>
          <w:b/>
          <w:bCs/>
          <w:sz w:val="26"/>
          <w:szCs w:val="26"/>
        </w:rPr>
        <w:t>Appeal Summary of Findings</w:t>
      </w:r>
      <w:r w:rsidRPr="00603AB7">
        <w:rPr>
          <w:rFonts w:ascii="Times New Roman" w:hAnsi="Times New Roman"/>
          <w:b/>
          <w:bCs/>
          <w:sz w:val="26"/>
          <w:szCs w:val="26"/>
        </w:rPr>
        <w:t xml:space="preserve"> and Appeal </w:t>
      </w:r>
      <w:r w:rsidR="009B70B5" w:rsidRPr="00C56572">
        <w:rPr>
          <w:rFonts w:ascii="Times New Roman" w:hAnsi="Times New Roman"/>
          <w:b/>
          <w:bCs/>
          <w:sz w:val="26"/>
          <w:szCs w:val="26"/>
        </w:rPr>
        <w:t>Action</w:t>
      </w:r>
    </w:p>
    <w:p w14:paraId="6CBD2A82" w14:textId="77777777" w:rsidR="006032DC" w:rsidRDefault="006032DC">
      <w:pPr>
        <w:widowControl/>
        <w:tabs>
          <w:tab w:val="left" w:pos="-1440"/>
          <w:tab w:val="left" w:pos="-792"/>
          <w:tab w:val="left" w:pos="0"/>
        </w:tabs>
        <w:rPr>
          <w:rFonts w:ascii="Times New Roman" w:hAnsi="Times New Roman"/>
          <w:sz w:val="24"/>
          <w:u w:val="single"/>
        </w:rPr>
      </w:pPr>
    </w:p>
    <w:p w14:paraId="3014B018" w14:textId="0FDF9977" w:rsidR="006032DC" w:rsidRPr="00C56572" w:rsidRDefault="006032DC">
      <w:pPr>
        <w:widowControl/>
        <w:tabs>
          <w:tab w:val="left" w:pos="-1440"/>
          <w:tab w:val="left" w:pos="-792"/>
          <w:tab w:val="left" w:pos="0"/>
        </w:tabs>
        <w:rPr>
          <w:rFonts w:ascii="Times New Roman" w:hAnsi="Times New Roman"/>
          <w:sz w:val="24"/>
        </w:rPr>
      </w:pPr>
      <w:r w:rsidRPr="00072A7E">
        <w:rPr>
          <w:rFonts w:ascii="Times New Roman" w:hAnsi="Times New Roman"/>
          <w:sz w:val="24"/>
        </w:rPr>
        <w:t>The Committee will deliberate in executive session following the presentation of oral remarks.  The Committee will</w:t>
      </w:r>
      <w:r w:rsidR="009B70B5" w:rsidRPr="00072A7E">
        <w:rPr>
          <w:rFonts w:ascii="Times New Roman" w:hAnsi="Times New Roman"/>
          <w:sz w:val="24"/>
        </w:rPr>
        <w:t xml:space="preserve"> </w:t>
      </w:r>
      <w:r w:rsidR="0030677F" w:rsidRPr="00072A7E">
        <w:rPr>
          <w:rFonts w:ascii="Times New Roman" w:hAnsi="Times New Roman"/>
          <w:sz w:val="24"/>
        </w:rPr>
        <w:t>determine significant areas of concern</w:t>
      </w:r>
      <w:r w:rsidR="00EB2EE4">
        <w:rPr>
          <w:rFonts w:ascii="Times New Roman" w:hAnsi="Times New Roman"/>
          <w:sz w:val="24"/>
        </w:rPr>
        <w:t xml:space="preserve"> (if </w:t>
      </w:r>
      <w:r w:rsidR="00EB2EE4" w:rsidRPr="00C56572">
        <w:rPr>
          <w:rFonts w:ascii="Times New Roman" w:hAnsi="Times New Roman"/>
          <w:sz w:val="24"/>
        </w:rPr>
        <w:t>any)</w:t>
      </w:r>
      <w:r w:rsidR="0030677F" w:rsidRPr="00C56572">
        <w:rPr>
          <w:rFonts w:ascii="Times New Roman" w:hAnsi="Times New Roman"/>
          <w:sz w:val="24"/>
        </w:rPr>
        <w:t xml:space="preserve">, and develop </w:t>
      </w:r>
      <w:r w:rsidRPr="00C56572">
        <w:rPr>
          <w:rFonts w:ascii="Times New Roman" w:hAnsi="Times New Roman"/>
          <w:sz w:val="24"/>
        </w:rPr>
        <w:t xml:space="preserve">the Appeal Summary of Findings, </w:t>
      </w:r>
      <w:r w:rsidR="00160E3F" w:rsidRPr="00C56572">
        <w:rPr>
          <w:rFonts w:ascii="Times New Roman" w:hAnsi="Times New Roman"/>
          <w:sz w:val="24"/>
        </w:rPr>
        <w:t xml:space="preserve">which will contain the Committee’s </w:t>
      </w:r>
      <w:r w:rsidR="009B70B5" w:rsidRPr="00C56572">
        <w:rPr>
          <w:rFonts w:ascii="Times New Roman" w:hAnsi="Times New Roman"/>
          <w:sz w:val="24"/>
        </w:rPr>
        <w:t>action</w:t>
      </w:r>
      <w:r w:rsidRPr="00C56572">
        <w:rPr>
          <w:rFonts w:ascii="Times New Roman" w:hAnsi="Times New Roman"/>
          <w:sz w:val="24"/>
        </w:rPr>
        <w:t>.</w:t>
      </w:r>
      <w:r w:rsidR="00160E3F" w:rsidRPr="00C56572">
        <w:rPr>
          <w:rFonts w:ascii="Times New Roman" w:hAnsi="Times New Roman"/>
          <w:sz w:val="24"/>
        </w:rPr>
        <w:t xml:space="preserve">  The Committee </w:t>
      </w:r>
      <w:r w:rsidR="00795992">
        <w:rPr>
          <w:rFonts w:ascii="Times New Roman" w:hAnsi="Times New Roman"/>
          <w:sz w:val="24"/>
        </w:rPr>
        <w:t>c</w:t>
      </w:r>
      <w:r w:rsidR="00160E3F" w:rsidRPr="00C56572">
        <w:rPr>
          <w:rFonts w:ascii="Times New Roman" w:hAnsi="Times New Roman"/>
          <w:sz w:val="24"/>
        </w:rPr>
        <w:t>hair shall coordinate these efforts.</w:t>
      </w:r>
    </w:p>
    <w:p w14:paraId="24B44DBB" w14:textId="77777777" w:rsidR="006032DC" w:rsidRPr="00C56572" w:rsidRDefault="006032DC">
      <w:pPr>
        <w:widowControl/>
        <w:tabs>
          <w:tab w:val="left" w:pos="-1440"/>
          <w:tab w:val="left" w:pos="-792"/>
          <w:tab w:val="left" w:pos="0"/>
        </w:tabs>
        <w:rPr>
          <w:rFonts w:ascii="Times New Roman" w:hAnsi="Times New Roman"/>
          <w:sz w:val="24"/>
        </w:rPr>
      </w:pPr>
    </w:p>
    <w:p w14:paraId="3416BD93" w14:textId="77777777" w:rsidR="009B70B5" w:rsidRPr="00C56572" w:rsidRDefault="009B70B5" w:rsidP="009B70B5">
      <w:pPr>
        <w:widowControl/>
        <w:rPr>
          <w:rFonts w:ascii="Times New Roman" w:hAnsi="Times New Roman"/>
          <w:sz w:val="24"/>
        </w:rPr>
      </w:pPr>
      <w:r w:rsidRPr="00C56572">
        <w:rPr>
          <w:rFonts w:ascii="Times New Roman" w:hAnsi="Times New Roman"/>
          <w:sz w:val="24"/>
        </w:rPr>
        <w:lastRenderedPageBreak/>
        <w:t>The Committee will take one of the following actions:</w:t>
      </w:r>
    </w:p>
    <w:p w14:paraId="6773848B" w14:textId="77777777" w:rsidR="009B70B5" w:rsidRPr="00C56572" w:rsidRDefault="009B70B5" w:rsidP="009B70B5">
      <w:pPr>
        <w:widowControl/>
        <w:rPr>
          <w:rFonts w:ascii="Times New Roman" w:hAnsi="Times New Roman"/>
          <w:sz w:val="24"/>
        </w:rPr>
      </w:pPr>
    </w:p>
    <w:p w14:paraId="55B0C806" w14:textId="79CEDA03" w:rsidR="009B70B5" w:rsidRPr="00C56572" w:rsidRDefault="00D40DDB" w:rsidP="009B70B5">
      <w:pPr>
        <w:widowControl/>
        <w:numPr>
          <w:ilvl w:val="0"/>
          <w:numId w:val="2"/>
        </w:numPr>
        <w:rPr>
          <w:rFonts w:ascii="Times New Roman" w:hAnsi="Times New Roman"/>
          <w:sz w:val="24"/>
        </w:rPr>
      </w:pPr>
      <w:r>
        <w:rPr>
          <w:rFonts w:ascii="Times New Roman" w:hAnsi="Times New Roman"/>
          <w:sz w:val="24"/>
        </w:rPr>
        <w:t>Affirm</w:t>
      </w:r>
      <w:r w:rsidRPr="00C56572">
        <w:rPr>
          <w:rFonts w:ascii="Times New Roman" w:hAnsi="Times New Roman"/>
          <w:sz w:val="24"/>
        </w:rPr>
        <w:t xml:space="preserve"> </w:t>
      </w:r>
      <w:r w:rsidR="009B70B5" w:rsidRPr="00C56572">
        <w:rPr>
          <w:rFonts w:ascii="Times New Roman" w:hAnsi="Times New Roman"/>
          <w:sz w:val="24"/>
        </w:rPr>
        <w:t xml:space="preserve">the original Council </w:t>
      </w:r>
      <w:proofErr w:type="gramStart"/>
      <w:r w:rsidR="009B70B5" w:rsidRPr="00C56572">
        <w:rPr>
          <w:rFonts w:ascii="Times New Roman" w:hAnsi="Times New Roman"/>
          <w:sz w:val="24"/>
        </w:rPr>
        <w:t>action</w:t>
      </w:r>
      <w:proofErr w:type="gramEnd"/>
    </w:p>
    <w:p w14:paraId="7DE18F66" w14:textId="17753B0C" w:rsidR="009B70B5" w:rsidRPr="009102E3" w:rsidRDefault="009B70B5" w:rsidP="009102E3">
      <w:pPr>
        <w:widowControl/>
        <w:numPr>
          <w:ilvl w:val="0"/>
          <w:numId w:val="2"/>
        </w:numPr>
        <w:rPr>
          <w:rFonts w:ascii="Times New Roman" w:hAnsi="Times New Roman"/>
          <w:sz w:val="24"/>
        </w:rPr>
      </w:pPr>
      <w:r w:rsidRPr="00C56572">
        <w:rPr>
          <w:rFonts w:ascii="Times New Roman" w:hAnsi="Times New Roman"/>
          <w:sz w:val="24"/>
        </w:rPr>
        <w:t xml:space="preserve">Amend the original Council </w:t>
      </w:r>
      <w:proofErr w:type="gramStart"/>
      <w:r w:rsidRPr="00C56572">
        <w:rPr>
          <w:rFonts w:ascii="Times New Roman" w:hAnsi="Times New Roman"/>
          <w:sz w:val="24"/>
        </w:rPr>
        <w:t>action</w:t>
      </w:r>
      <w:proofErr w:type="gramEnd"/>
    </w:p>
    <w:p w14:paraId="51472D45" w14:textId="77777777" w:rsidR="009B70B5" w:rsidRPr="00C56572" w:rsidRDefault="009B70B5" w:rsidP="009B70B5">
      <w:pPr>
        <w:widowControl/>
        <w:numPr>
          <w:ilvl w:val="0"/>
          <w:numId w:val="2"/>
        </w:numPr>
        <w:rPr>
          <w:rFonts w:ascii="Times New Roman" w:hAnsi="Times New Roman"/>
          <w:sz w:val="24"/>
        </w:rPr>
      </w:pPr>
      <w:r w:rsidRPr="00C56572">
        <w:rPr>
          <w:rFonts w:ascii="Times New Roman" w:hAnsi="Times New Roman"/>
          <w:sz w:val="24"/>
        </w:rPr>
        <w:t>Remand the original Council action back to the Council for reconsideration, with specific issues to be addressed by the Council based upon finding the presence of bias, injustice, error or departure from the standards and procedures.</w:t>
      </w:r>
    </w:p>
    <w:p w14:paraId="32A09B97" w14:textId="77777777" w:rsidR="009B70B5" w:rsidRPr="00C56572" w:rsidRDefault="009B70B5" w:rsidP="009B70B5">
      <w:pPr>
        <w:widowControl/>
        <w:rPr>
          <w:rFonts w:ascii="Times New Roman" w:hAnsi="Times New Roman"/>
          <w:sz w:val="24"/>
        </w:rPr>
      </w:pPr>
    </w:p>
    <w:p w14:paraId="4F51785F" w14:textId="7E9527AE" w:rsidR="00614E13" w:rsidRPr="00614E13" w:rsidRDefault="009B70B5" w:rsidP="00614E13">
      <w:pPr>
        <w:widowControl/>
        <w:rPr>
          <w:rFonts w:ascii="Times New Roman" w:hAnsi="Times New Roman"/>
          <w:sz w:val="24"/>
        </w:rPr>
      </w:pPr>
      <w:r w:rsidRPr="00C56572">
        <w:rPr>
          <w:rFonts w:ascii="Times New Roman" w:hAnsi="Times New Roman"/>
          <w:sz w:val="24"/>
        </w:rPr>
        <w:t>A decision to affirm</w:t>
      </w:r>
      <w:r w:rsidR="009102E3">
        <w:rPr>
          <w:rFonts w:ascii="Times New Roman" w:hAnsi="Times New Roman"/>
          <w:sz w:val="24"/>
        </w:rPr>
        <w:t xml:space="preserve"> or </w:t>
      </w:r>
      <w:r w:rsidRPr="00C56572">
        <w:rPr>
          <w:rFonts w:ascii="Times New Roman" w:hAnsi="Times New Roman"/>
          <w:sz w:val="24"/>
        </w:rPr>
        <w:t xml:space="preserve">amend the adverse action is implemented by the Council upon notification by the Committee. </w:t>
      </w:r>
      <w:r w:rsidR="009102E3">
        <w:rPr>
          <w:rFonts w:ascii="Times New Roman" w:hAnsi="Times New Roman"/>
          <w:sz w:val="24"/>
        </w:rPr>
        <w:t xml:space="preserve"> </w:t>
      </w:r>
      <w:r w:rsidRPr="00C56572">
        <w:rPr>
          <w:rFonts w:ascii="Times New Roman" w:hAnsi="Times New Roman"/>
          <w:sz w:val="24"/>
        </w:rPr>
        <w:t xml:space="preserve">In a decision to remand the matter to the Council for further consideration, the Committee must </w:t>
      </w:r>
      <w:r w:rsidR="009102E3">
        <w:rPr>
          <w:rFonts w:ascii="Times New Roman" w:hAnsi="Times New Roman"/>
          <w:sz w:val="24"/>
        </w:rPr>
        <w:t>explain the basis for a decision that differs from that of</w:t>
      </w:r>
      <w:r w:rsidRPr="00C56572">
        <w:rPr>
          <w:rFonts w:ascii="Times New Roman" w:hAnsi="Times New Roman"/>
          <w:sz w:val="24"/>
        </w:rPr>
        <w:t xml:space="preserve"> the Council. </w:t>
      </w:r>
      <w:r w:rsidR="009102E3">
        <w:rPr>
          <w:rFonts w:ascii="Times New Roman" w:hAnsi="Times New Roman"/>
          <w:sz w:val="24"/>
        </w:rPr>
        <w:t xml:space="preserve"> </w:t>
      </w:r>
      <w:r w:rsidRPr="00C56572">
        <w:rPr>
          <w:rFonts w:ascii="Times New Roman" w:hAnsi="Times New Roman"/>
          <w:sz w:val="24"/>
        </w:rPr>
        <w:t xml:space="preserve">In a decision that is implemented by or remanded to the Council, the Council must act in a manner consistent with the Committee’s decision or instructions. </w:t>
      </w:r>
      <w:r w:rsidR="00196BAA">
        <w:rPr>
          <w:rFonts w:ascii="Times New Roman" w:hAnsi="Times New Roman"/>
          <w:sz w:val="24"/>
        </w:rPr>
        <w:t xml:space="preserve"> </w:t>
      </w:r>
      <w:r w:rsidR="00614E13" w:rsidRPr="00614E13">
        <w:rPr>
          <w:rFonts w:ascii="Times New Roman" w:hAnsi="Times New Roman"/>
          <w:sz w:val="24"/>
        </w:rPr>
        <w:t>For appeals pertaining to the withdrawal of accreditation that result in confirmation of the original decision by the Council, the institution may reapply for accreditation in accordance with the procedures for seeking eligibility and candidate status.</w:t>
      </w:r>
    </w:p>
    <w:p w14:paraId="567DBC6E" w14:textId="3E03555E" w:rsidR="009B70B5" w:rsidRPr="009B70B5" w:rsidRDefault="009B70B5" w:rsidP="009B70B5">
      <w:pPr>
        <w:widowControl/>
        <w:rPr>
          <w:rFonts w:ascii="Times New Roman" w:hAnsi="Times New Roman"/>
          <w:sz w:val="24"/>
        </w:rPr>
      </w:pPr>
    </w:p>
    <w:p w14:paraId="30B2BA3A" w14:textId="77777777" w:rsidR="009B70B5" w:rsidRDefault="009B70B5">
      <w:pPr>
        <w:widowControl/>
        <w:tabs>
          <w:tab w:val="left" w:pos="-1440"/>
          <w:tab w:val="left" w:pos="-792"/>
          <w:tab w:val="left" w:pos="0"/>
        </w:tabs>
        <w:rPr>
          <w:rFonts w:ascii="Times New Roman" w:hAnsi="Times New Roman"/>
          <w:sz w:val="24"/>
        </w:rPr>
      </w:pPr>
    </w:p>
    <w:p w14:paraId="539F1CFC" w14:textId="77777777" w:rsidR="006032DC" w:rsidRDefault="006032DC">
      <w:pPr>
        <w:widowControl/>
        <w:tabs>
          <w:tab w:val="left" w:pos="-1440"/>
          <w:tab w:val="left" w:pos="-792"/>
          <w:tab w:val="left" w:pos="0"/>
        </w:tabs>
        <w:rPr>
          <w:rFonts w:ascii="Times New Roman" w:hAnsi="Times New Roman"/>
          <w:sz w:val="24"/>
        </w:rPr>
      </w:pPr>
      <w:r w:rsidRPr="00072A7E">
        <w:rPr>
          <w:rFonts w:ascii="Times New Roman" w:hAnsi="Times New Roman"/>
          <w:sz w:val="24"/>
        </w:rPr>
        <w:t xml:space="preserve">The Appeal Summary of Findings </w:t>
      </w:r>
      <w:r w:rsidR="00160E3F" w:rsidRPr="00072A7E">
        <w:rPr>
          <w:rFonts w:ascii="Times New Roman" w:hAnsi="Times New Roman"/>
          <w:sz w:val="24"/>
        </w:rPr>
        <w:t xml:space="preserve">will be </w:t>
      </w:r>
      <w:r w:rsidRPr="00072A7E">
        <w:rPr>
          <w:rFonts w:ascii="Times New Roman" w:hAnsi="Times New Roman"/>
          <w:sz w:val="24"/>
        </w:rPr>
        <w:t>forwarded to the</w:t>
      </w:r>
      <w:r w:rsidR="006800FF" w:rsidRPr="00072A7E">
        <w:rPr>
          <w:rFonts w:ascii="Times New Roman" w:hAnsi="Times New Roman"/>
          <w:sz w:val="24"/>
        </w:rPr>
        <w:t xml:space="preserve"> institution and to the Council</w:t>
      </w:r>
      <w:r w:rsidR="00C14F81" w:rsidRPr="00072A7E">
        <w:rPr>
          <w:rFonts w:ascii="Times New Roman" w:hAnsi="Times New Roman"/>
          <w:sz w:val="24"/>
        </w:rPr>
        <w:t xml:space="preserve"> </w:t>
      </w:r>
      <w:r w:rsidR="00160E3F" w:rsidRPr="00072A7E">
        <w:rPr>
          <w:rFonts w:ascii="Times New Roman" w:hAnsi="Times New Roman"/>
          <w:sz w:val="24"/>
        </w:rPr>
        <w:t xml:space="preserve">as soon as practicable, but </w:t>
      </w:r>
      <w:r w:rsidRPr="00072A7E">
        <w:rPr>
          <w:rFonts w:ascii="Times New Roman" w:hAnsi="Times New Roman"/>
          <w:sz w:val="24"/>
        </w:rPr>
        <w:t xml:space="preserve">no </w:t>
      </w:r>
      <w:r w:rsidR="00160E3F" w:rsidRPr="00072A7E">
        <w:rPr>
          <w:rFonts w:ascii="Times New Roman" w:hAnsi="Times New Roman"/>
          <w:sz w:val="24"/>
        </w:rPr>
        <w:t xml:space="preserve">more </w:t>
      </w:r>
      <w:r w:rsidRPr="00072A7E">
        <w:rPr>
          <w:rFonts w:ascii="Times New Roman" w:hAnsi="Times New Roman"/>
          <w:sz w:val="24"/>
        </w:rPr>
        <w:t>than 45 days after the hearing</w:t>
      </w:r>
      <w:r w:rsidR="00160E3F" w:rsidRPr="00072A7E">
        <w:rPr>
          <w:rFonts w:ascii="Times New Roman" w:hAnsi="Times New Roman"/>
          <w:sz w:val="24"/>
        </w:rPr>
        <w:t>, unless the institution is notified of circumstances requiring a delay</w:t>
      </w:r>
      <w:r w:rsidR="00E64F45">
        <w:rPr>
          <w:rFonts w:ascii="Times New Roman" w:hAnsi="Times New Roman"/>
          <w:sz w:val="24"/>
        </w:rPr>
        <w:t xml:space="preserve">. </w:t>
      </w:r>
    </w:p>
    <w:p w14:paraId="1A27C831" w14:textId="77777777" w:rsidR="00160E3F" w:rsidRDefault="00160E3F" w:rsidP="00160E3F">
      <w:pPr>
        <w:widowControl/>
        <w:tabs>
          <w:tab w:val="left" w:pos="-1440"/>
          <w:tab w:val="left" w:pos="-792"/>
          <w:tab w:val="left" w:pos="0"/>
        </w:tabs>
        <w:rPr>
          <w:rFonts w:ascii="Times New Roman" w:hAnsi="Times New Roman"/>
          <w:sz w:val="24"/>
        </w:rPr>
      </w:pPr>
    </w:p>
    <w:p w14:paraId="0337AEB6" w14:textId="77777777" w:rsidR="00160E3F" w:rsidRDefault="00160E3F" w:rsidP="0053209A">
      <w:pPr>
        <w:widowControl/>
        <w:tabs>
          <w:tab w:val="left" w:pos="-1440"/>
          <w:tab w:val="left" w:pos="-792"/>
          <w:tab w:val="left" w:pos="0"/>
        </w:tabs>
        <w:rPr>
          <w:rFonts w:ascii="Times New Roman" w:hAnsi="Times New Roman"/>
          <w:sz w:val="24"/>
        </w:rPr>
      </w:pPr>
      <w:r w:rsidRPr="00D70629">
        <w:rPr>
          <w:rFonts w:ascii="Times New Roman" w:hAnsi="Times New Roman"/>
          <w:sz w:val="24"/>
        </w:rPr>
        <w:t>The Appeal Summary of Findings cannot be modified, revised</w:t>
      </w:r>
      <w:r w:rsidR="00EB2EE4">
        <w:rPr>
          <w:rFonts w:ascii="Times New Roman" w:hAnsi="Times New Roman"/>
          <w:sz w:val="24"/>
        </w:rPr>
        <w:t>,</w:t>
      </w:r>
      <w:r w:rsidRPr="00D70629">
        <w:rPr>
          <w:rFonts w:ascii="Times New Roman" w:hAnsi="Times New Roman"/>
          <w:sz w:val="24"/>
        </w:rPr>
        <w:t xml:space="preserve"> or changed once completed.</w:t>
      </w:r>
      <w:r>
        <w:rPr>
          <w:rFonts w:ascii="Times New Roman" w:hAnsi="Times New Roman"/>
          <w:sz w:val="24"/>
        </w:rPr>
        <w:t xml:space="preserve">  </w:t>
      </w:r>
    </w:p>
    <w:p w14:paraId="0A36245B" w14:textId="77777777" w:rsidR="006032DC" w:rsidRDefault="006032DC">
      <w:pPr>
        <w:widowControl/>
        <w:tabs>
          <w:tab w:val="left" w:pos="-1440"/>
          <w:tab w:val="left" w:pos="-792"/>
          <w:tab w:val="left" w:pos="0"/>
        </w:tabs>
        <w:rPr>
          <w:rFonts w:ascii="Times New Roman" w:hAnsi="Times New Roman"/>
          <w:sz w:val="24"/>
        </w:rPr>
      </w:pPr>
    </w:p>
    <w:p w14:paraId="5A1D7F4A" w14:textId="77777777" w:rsidR="00160E3F" w:rsidRPr="00CF1EF1" w:rsidRDefault="00160E3F">
      <w:pPr>
        <w:widowControl/>
        <w:tabs>
          <w:tab w:val="left" w:pos="-1440"/>
          <w:tab w:val="left" w:pos="-792"/>
          <w:tab w:val="left" w:pos="0"/>
        </w:tabs>
        <w:rPr>
          <w:rFonts w:ascii="Times New Roman" w:hAnsi="Times New Roman"/>
          <w:b/>
          <w:sz w:val="24"/>
        </w:rPr>
      </w:pPr>
      <w:r w:rsidRPr="00CF1EF1">
        <w:rPr>
          <w:rFonts w:ascii="Times New Roman" w:hAnsi="Times New Roman"/>
          <w:b/>
          <w:sz w:val="24"/>
        </w:rPr>
        <w:t>11.  Action of the Council</w:t>
      </w:r>
    </w:p>
    <w:p w14:paraId="38A92E9D" w14:textId="77777777" w:rsidR="00160E3F" w:rsidRDefault="00160E3F">
      <w:pPr>
        <w:widowControl/>
        <w:tabs>
          <w:tab w:val="left" w:pos="-1440"/>
          <w:tab w:val="left" w:pos="-792"/>
          <w:tab w:val="left" w:pos="0"/>
        </w:tabs>
        <w:rPr>
          <w:rFonts w:ascii="Times New Roman" w:hAnsi="Times New Roman"/>
          <w:sz w:val="24"/>
        </w:rPr>
      </w:pPr>
    </w:p>
    <w:p w14:paraId="4D6E0770" w14:textId="2AD536A4" w:rsidR="008E472D" w:rsidRPr="008E472D" w:rsidRDefault="008E472D" w:rsidP="008E472D">
      <w:pPr>
        <w:widowControl/>
        <w:rPr>
          <w:rFonts w:ascii="Times New Roman" w:hAnsi="Times New Roman"/>
          <w:color w:val="000000"/>
          <w:sz w:val="24"/>
        </w:rPr>
      </w:pPr>
      <w:r w:rsidRPr="00C56572">
        <w:rPr>
          <w:rFonts w:ascii="Times New Roman" w:hAnsi="Times New Roman"/>
          <w:color w:val="000000"/>
          <w:sz w:val="24"/>
        </w:rPr>
        <w:t>The Co</w:t>
      </w:r>
      <w:r w:rsidR="007D3764" w:rsidRPr="00C56572">
        <w:rPr>
          <w:rFonts w:ascii="Times New Roman" w:hAnsi="Times New Roman"/>
          <w:color w:val="000000"/>
          <w:sz w:val="24"/>
        </w:rPr>
        <w:t xml:space="preserve">uncil </w:t>
      </w:r>
      <w:r w:rsidRPr="00C56572">
        <w:rPr>
          <w:rFonts w:ascii="Times New Roman" w:hAnsi="Times New Roman"/>
          <w:color w:val="000000"/>
          <w:sz w:val="24"/>
        </w:rPr>
        <w:t>w</w:t>
      </w:r>
      <w:r w:rsidR="00E42D38">
        <w:rPr>
          <w:rFonts w:ascii="Times New Roman" w:hAnsi="Times New Roman"/>
          <w:color w:val="000000"/>
          <w:sz w:val="24"/>
        </w:rPr>
        <w:t>ill implement decisions of the</w:t>
      </w:r>
      <w:r w:rsidR="007D3764" w:rsidRPr="00C56572">
        <w:rPr>
          <w:rFonts w:ascii="Times New Roman" w:hAnsi="Times New Roman"/>
          <w:color w:val="000000"/>
          <w:sz w:val="24"/>
        </w:rPr>
        <w:t xml:space="preserve"> Committee</w:t>
      </w:r>
      <w:r w:rsidR="00935FE4">
        <w:rPr>
          <w:rFonts w:ascii="Times New Roman" w:hAnsi="Times New Roman"/>
          <w:color w:val="000000"/>
          <w:sz w:val="24"/>
        </w:rPr>
        <w:t xml:space="preserve"> to affirm or amend </w:t>
      </w:r>
      <w:r w:rsidR="007D3764" w:rsidRPr="00C56572">
        <w:rPr>
          <w:rFonts w:ascii="Times New Roman" w:hAnsi="Times New Roman"/>
          <w:color w:val="000000"/>
          <w:sz w:val="24"/>
        </w:rPr>
        <w:t>the prior Council</w:t>
      </w:r>
      <w:r w:rsidRPr="00C56572">
        <w:rPr>
          <w:rFonts w:ascii="Times New Roman" w:hAnsi="Times New Roman"/>
          <w:color w:val="000000"/>
          <w:sz w:val="24"/>
        </w:rPr>
        <w:t xml:space="preserve"> decision within 30 days of the </w:t>
      </w:r>
      <w:r w:rsidR="00A30AD8">
        <w:rPr>
          <w:rFonts w:ascii="Times New Roman" w:hAnsi="Times New Roman"/>
          <w:color w:val="000000"/>
          <w:sz w:val="24"/>
        </w:rPr>
        <w:t xml:space="preserve">date of the </w:t>
      </w:r>
      <w:r w:rsidR="007D3764" w:rsidRPr="00C56572">
        <w:rPr>
          <w:rFonts w:ascii="Times New Roman" w:hAnsi="Times New Roman"/>
          <w:color w:val="000000"/>
          <w:sz w:val="24"/>
        </w:rPr>
        <w:t xml:space="preserve">Committee’s </w:t>
      </w:r>
      <w:r w:rsidRPr="00C56572">
        <w:rPr>
          <w:rFonts w:ascii="Times New Roman" w:hAnsi="Times New Roman"/>
          <w:color w:val="000000"/>
          <w:sz w:val="24"/>
        </w:rPr>
        <w:t xml:space="preserve">written decision. </w:t>
      </w:r>
      <w:r w:rsidR="007D3764" w:rsidRPr="00C56572">
        <w:rPr>
          <w:rFonts w:ascii="Times New Roman" w:hAnsi="Times New Roman"/>
          <w:color w:val="000000"/>
          <w:sz w:val="24"/>
        </w:rPr>
        <w:t xml:space="preserve"> The Council</w:t>
      </w:r>
      <w:r w:rsidRPr="00C56572">
        <w:rPr>
          <w:rFonts w:ascii="Times New Roman" w:hAnsi="Times New Roman"/>
          <w:color w:val="000000"/>
          <w:sz w:val="24"/>
        </w:rPr>
        <w:t xml:space="preserve"> will implement a decision to remand within 90 days of the </w:t>
      </w:r>
      <w:r w:rsidR="00A30AD8">
        <w:rPr>
          <w:rFonts w:ascii="Times New Roman" w:hAnsi="Times New Roman"/>
          <w:color w:val="000000"/>
          <w:sz w:val="24"/>
        </w:rPr>
        <w:t xml:space="preserve">date of the </w:t>
      </w:r>
      <w:r w:rsidRPr="00C56572">
        <w:rPr>
          <w:rFonts w:ascii="Times New Roman" w:hAnsi="Times New Roman"/>
          <w:color w:val="000000"/>
          <w:sz w:val="24"/>
        </w:rPr>
        <w:t xml:space="preserve">written decision by the </w:t>
      </w:r>
      <w:r w:rsidR="00651201">
        <w:rPr>
          <w:rFonts w:ascii="Times New Roman" w:hAnsi="Times New Roman"/>
          <w:color w:val="000000"/>
          <w:sz w:val="24"/>
        </w:rPr>
        <w:t>Committee</w:t>
      </w:r>
      <w:r w:rsidRPr="00C56572">
        <w:rPr>
          <w:rFonts w:ascii="Times New Roman" w:hAnsi="Times New Roman"/>
          <w:color w:val="000000"/>
          <w:sz w:val="24"/>
        </w:rPr>
        <w:t>.</w:t>
      </w:r>
      <w:r w:rsidRPr="008E472D">
        <w:rPr>
          <w:rFonts w:ascii="Times New Roman" w:hAnsi="Times New Roman"/>
          <w:color w:val="000000"/>
          <w:sz w:val="24"/>
        </w:rPr>
        <w:t xml:space="preserve"> </w:t>
      </w:r>
    </w:p>
    <w:p w14:paraId="11203BB1" w14:textId="77777777" w:rsidR="007D3764" w:rsidRDefault="007D3764" w:rsidP="008E472D">
      <w:pPr>
        <w:widowControl/>
        <w:rPr>
          <w:rFonts w:ascii="Times New Roman" w:hAnsi="Times New Roman"/>
          <w:b/>
          <w:bCs/>
          <w:color w:val="000000"/>
          <w:sz w:val="24"/>
        </w:rPr>
      </w:pPr>
    </w:p>
    <w:p w14:paraId="1C9EAD46" w14:textId="77777777" w:rsidR="008E472D" w:rsidRPr="008E472D" w:rsidRDefault="007D3764" w:rsidP="008E472D">
      <w:pPr>
        <w:widowControl/>
        <w:rPr>
          <w:rFonts w:ascii="Times New Roman" w:hAnsi="Times New Roman"/>
          <w:color w:val="000000"/>
          <w:sz w:val="24"/>
        </w:rPr>
      </w:pPr>
      <w:r>
        <w:rPr>
          <w:rFonts w:ascii="Times New Roman" w:hAnsi="Times New Roman"/>
          <w:b/>
          <w:bCs/>
          <w:color w:val="000000"/>
          <w:sz w:val="24"/>
        </w:rPr>
        <w:t>12</w:t>
      </w:r>
      <w:r w:rsidR="008E472D" w:rsidRPr="008E472D">
        <w:rPr>
          <w:rFonts w:ascii="Times New Roman" w:hAnsi="Times New Roman"/>
          <w:b/>
          <w:bCs/>
          <w:color w:val="000000"/>
          <w:sz w:val="24"/>
        </w:rPr>
        <w:t xml:space="preserve">. Notification </w:t>
      </w:r>
    </w:p>
    <w:p w14:paraId="0E6A2435" w14:textId="77777777" w:rsidR="007D3764" w:rsidRDefault="007D3764" w:rsidP="008E472D">
      <w:pPr>
        <w:widowControl/>
        <w:rPr>
          <w:rFonts w:ascii="Times New Roman" w:hAnsi="Times New Roman"/>
          <w:color w:val="000000"/>
          <w:sz w:val="24"/>
        </w:rPr>
      </w:pPr>
    </w:p>
    <w:p w14:paraId="0F09CBA8" w14:textId="536F6CB3" w:rsidR="00FC7B1D" w:rsidRDefault="008E472D" w:rsidP="00334521">
      <w:pPr>
        <w:widowControl/>
        <w:tabs>
          <w:tab w:val="left" w:pos="-1440"/>
          <w:tab w:val="left" w:pos="-792"/>
          <w:tab w:val="left" w:pos="0"/>
        </w:tabs>
        <w:rPr>
          <w:ins w:id="66" w:author="H. M. Stagliano" w:date="2021-01-25T16:42:00Z"/>
          <w:rFonts w:ascii="Times New Roman" w:hAnsi="Times New Roman"/>
          <w:color w:val="000000"/>
          <w:sz w:val="24"/>
        </w:rPr>
      </w:pPr>
      <w:r w:rsidRPr="00C56572">
        <w:rPr>
          <w:rFonts w:ascii="Times New Roman" w:hAnsi="Times New Roman"/>
          <w:color w:val="000000"/>
          <w:sz w:val="24"/>
        </w:rPr>
        <w:t>The Co</w:t>
      </w:r>
      <w:r w:rsidR="007D3764" w:rsidRPr="00C56572">
        <w:rPr>
          <w:rFonts w:ascii="Times New Roman" w:hAnsi="Times New Roman"/>
          <w:color w:val="000000"/>
          <w:sz w:val="24"/>
        </w:rPr>
        <w:t>uncil</w:t>
      </w:r>
      <w:r w:rsidRPr="00C56572">
        <w:rPr>
          <w:rFonts w:ascii="Times New Roman" w:hAnsi="Times New Roman"/>
          <w:color w:val="000000"/>
          <w:sz w:val="24"/>
        </w:rPr>
        <w:t xml:space="preserve"> will provide the </w:t>
      </w:r>
      <w:r w:rsidR="007D3764" w:rsidRPr="00C56572">
        <w:rPr>
          <w:rFonts w:ascii="Times New Roman" w:hAnsi="Times New Roman"/>
          <w:color w:val="000000"/>
          <w:sz w:val="24"/>
        </w:rPr>
        <w:t>c</w:t>
      </w:r>
      <w:r w:rsidR="007D3764" w:rsidRPr="00C56572">
        <w:rPr>
          <w:rFonts w:ascii="Times New Roman" w:hAnsi="Times New Roman"/>
          <w:sz w:val="24"/>
        </w:rPr>
        <w:t xml:space="preserve">hief executive officer, chair of the governing body, and the </w:t>
      </w:r>
      <w:r w:rsidR="00614E13">
        <w:rPr>
          <w:rFonts w:ascii="Times New Roman" w:hAnsi="Times New Roman"/>
          <w:sz w:val="24"/>
        </w:rPr>
        <w:t>c</w:t>
      </w:r>
      <w:r w:rsidR="007D3764" w:rsidRPr="00C56572">
        <w:rPr>
          <w:rFonts w:ascii="Times New Roman" w:hAnsi="Times New Roman"/>
          <w:sz w:val="24"/>
        </w:rPr>
        <w:t>hief academic officer</w:t>
      </w:r>
      <w:r w:rsidRPr="00C56572">
        <w:rPr>
          <w:rFonts w:ascii="Times New Roman" w:hAnsi="Times New Roman"/>
          <w:color w:val="000000"/>
          <w:sz w:val="24"/>
        </w:rPr>
        <w:t xml:space="preserve"> of the institution a written decision </w:t>
      </w:r>
      <w:r w:rsidR="007D3764" w:rsidRPr="00C56572">
        <w:rPr>
          <w:rFonts w:ascii="Times New Roman" w:hAnsi="Times New Roman"/>
          <w:color w:val="000000"/>
          <w:sz w:val="24"/>
        </w:rPr>
        <w:t xml:space="preserve">within 45 days (unless the institution is notified of circumstances requiring a delay) </w:t>
      </w:r>
      <w:r w:rsidRPr="00C56572">
        <w:rPr>
          <w:rFonts w:ascii="Times New Roman" w:hAnsi="Times New Roman"/>
          <w:color w:val="000000"/>
          <w:sz w:val="24"/>
        </w:rPr>
        <w:t>on the appeal</w:t>
      </w:r>
      <w:r w:rsidR="002E599F">
        <w:rPr>
          <w:rFonts w:ascii="Times New Roman" w:hAnsi="Times New Roman"/>
          <w:color w:val="000000"/>
          <w:sz w:val="24"/>
        </w:rPr>
        <w:t xml:space="preserve"> action</w:t>
      </w:r>
      <w:r w:rsidRPr="00C56572">
        <w:rPr>
          <w:rFonts w:ascii="Times New Roman" w:hAnsi="Times New Roman"/>
          <w:color w:val="000000"/>
          <w:sz w:val="24"/>
        </w:rPr>
        <w:t xml:space="preserve">. </w:t>
      </w:r>
      <w:r w:rsidR="007D3764" w:rsidRPr="00C56572">
        <w:rPr>
          <w:rFonts w:ascii="Times New Roman" w:hAnsi="Times New Roman"/>
          <w:color w:val="000000"/>
          <w:sz w:val="24"/>
        </w:rPr>
        <w:t xml:space="preserve"> The Council</w:t>
      </w:r>
      <w:r w:rsidRPr="00C56572">
        <w:rPr>
          <w:rFonts w:ascii="Times New Roman" w:hAnsi="Times New Roman"/>
          <w:color w:val="000000"/>
          <w:sz w:val="24"/>
        </w:rPr>
        <w:t xml:space="preserve"> will notify the Secretary of Education</w:t>
      </w:r>
      <w:r w:rsidR="007D3764" w:rsidRPr="00C56572">
        <w:rPr>
          <w:rFonts w:ascii="Times New Roman" w:hAnsi="Times New Roman"/>
          <w:color w:val="000000"/>
          <w:sz w:val="24"/>
        </w:rPr>
        <w:t xml:space="preserve">, the appropriate regional accrediting agency, </w:t>
      </w:r>
      <w:r w:rsidRPr="00C56572">
        <w:rPr>
          <w:rFonts w:ascii="Times New Roman" w:hAnsi="Times New Roman"/>
          <w:color w:val="000000"/>
          <w:sz w:val="24"/>
        </w:rPr>
        <w:t>and the relevant state licensing agency and other relevant regulatory bodies of the outcome of any appeal simultaneously with the issuance of its notice of the action.</w:t>
      </w:r>
      <w:r w:rsidRPr="008E472D">
        <w:rPr>
          <w:rFonts w:ascii="Times New Roman" w:hAnsi="Times New Roman"/>
          <w:color w:val="000000"/>
          <w:sz w:val="24"/>
        </w:rPr>
        <w:t xml:space="preserve"> </w:t>
      </w:r>
    </w:p>
    <w:p w14:paraId="74A9F72D" w14:textId="36735C02" w:rsidR="00962C75" w:rsidRDefault="00962C75" w:rsidP="00334521">
      <w:pPr>
        <w:widowControl/>
        <w:tabs>
          <w:tab w:val="left" w:pos="-1440"/>
          <w:tab w:val="left" w:pos="-792"/>
          <w:tab w:val="left" w:pos="0"/>
        </w:tabs>
        <w:rPr>
          <w:ins w:id="67" w:author="H. M. Stagliano" w:date="2021-01-25T16:43:00Z"/>
          <w:rFonts w:ascii="Times New Roman" w:hAnsi="Times New Roman"/>
          <w:color w:val="000000"/>
          <w:sz w:val="24"/>
        </w:rPr>
      </w:pPr>
    </w:p>
    <w:p w14:paraId="029D7E30" w14:textId="043FCD5B" w:rsidR="00BE5D1B" w:rsidRDefault="00BE5D1B" w:rsidP="00334521">
      <w:pPr>
        <w:widowControl/>
        <w:tabs>
          <w:tab w:val="left" w:pos="-1440"/>
          <w:tab w:val="left" w:pos="-792"/>
          <w:tab w:val="left" w:pos="0"/>
        </w:tabs>
        <w:rPr>
          <w:rFonts w:ascii="Times New Roman" w:hAnsi="Times New Roman"/>
          <w:color w:val="000000"/>
          <w:sz w:val="24"/>
        </w:rPr>
      </w:pPr>
    </w:p>
    <w:p w14:paraId="1EB5C652" w14:textId="3E85FC59" w:rsidR="00F73CD2" w:rsidRDefault="00F73CD2" w:rsidP="00334521">
      <w:pPr>
        <w:widowControl/>
        <w:tabs>
          <w:tab w:val="left" w:pos="-1440"/>
          <w:tab w:val="left" w:pos="-792"/>
          <w:tab w:val="left" w:pos="0"/>
        </w:tabs>
        <w:rPr>
          <w:rFonts w:ascii="Times New Roman" w:hAnsi="Times New Roman"/>
          <w:color w:val="000000"/>
          <w:sz w:val="24"/>
        </w:rPr>
      </w:pPr>
    </w:p>
    <w:p w14:paraId="352EC3E4" w14:textId="5E1DC856" w:rsidR="00F73CD2" w:rsidRDefault="00F73CD2" w:rsidP="00334521">
      <w:pPr>
        <w:widowControl/>
        <w:tabs>
          <w:tab w:val="left" w:pos="-1440"/>
          <w:tab w:val="left" w:pos="-792"/>
          <w:tab w:val="left" w:pos="0"/>
        </w:tabs>
        <w:rPr>
          <w:rFonts w:ascii="Times New Roman" w:hAnsi="Times New Roman"/>
          <w:color w:val="000000"/>
          <w:sz w:val="24"/>
        </w:rPr>
      </w:pPr>
    </w:p>
    <w:p w14:paraId="379B6229" w14:textId="5F118D58" w:rsidR="00F73CD2" w:rsidRDefault="00F73CD2" w:rsidP="00334521">
      <w:pPr>
        <w:widowControl/>
        <w:tabs>
          <w:tab w:val="left" w:pos="-1440"/>
          <w:tab w:val="left" w:pos="-792"/>
          <w:tab w:val="left" w:pos="0"/>
        </w:tabs>
        <w:rPr>
          <w:rFonts w:ascii="Times New Roman" w:hAnsi="Times New Roman"/>
          <w:color w:val="000000"/>
          <w:sz w:val="24"/>
        </w:rPr>
      </w:pPr>
    </w:p>
    <w:p w14:paraId="3F6849A0" w14:textId="1EDD651B" w:rsidR="00F73CD2" w:rsidRDefault="00F73CD2" w:rsidP="00334521">
      <w:pPr>
        <w:widowControl/>
        <w:tabs>
          <w:tab w:val="left" w:pos="-1440"/>
          <w:tab w:val="left" w:pos="-792"/>
          <w:tab w:val="left" w:pos="0"/>
        </w:tabs>
        <w:rPr>
          <w:rFonts w:ascii="Times New Roman" w:hAnsi="Times New Roman"/>
          <w:color w:val="000000"/>
          <w:sz w:val="24"/>
        </w:rPr>
      </w:pPr>
    </w:p>
    <w:p w14:paraId="2E7C7874" w14:textId="77777777" w:rsidR="00F73CD2" w:rsidRDefault="00F73CD2" w:rsidP="00334521">
      <w:pPr>
        <w:widowControl/>
        <w:tabs>
          <w:tab w:val="left" w:pos="-1440"/>
          <w:tab w:val="left" w:pos="-792"/>
          <w:tab w:val="left" w:pos="0"/>
        </w:tabs>
        <w:rPr>
          <w:ins w:id="68" w:author="H. M. Stagliano" w:date="2021-01-25T16:42:00Z"/>
          <w:rFonts w:ascii="Times New Roman" w:hAnsi="Times New Roman"/>
          <w:color w:val="000000"/>
          <w:sz w:val="24"/>
        </w:rPr>
      </w:pPr>
    </w:p>
    <w:p w14:paraId="3A534A5F" w14:textId="49DC4EC2" w:rsidR="00962C75" w:rsidRPr="00717D2B" w:rsidRDefault="00962C75" w:rsidP="00962C75">
      <w:pPr>
        <w:pStyle w:val="ListParagraph"/>
        <w:widowControl/>
        <w:numPr>
          <w:ilvl w:val="0"/>
          <w:numId w:val="8"/>
        </w:numPr>
        <w:tabs>
          <w:tab w:val="left" w:pos="-1440"/>
          <w:tab w:val="left" w:pos="-792"/>
          <w:tab w:val="left" w:pos="0"/>
        </w:tabs>
        <w:jc w:val="center"/>
        <w:rPr>
          <w:ins w:id="69" w:author="H. M. Stagliano" w:date="2021-01-25T16:42:00Z"/>
          <w:rFonts w:ascii="Times New Roman" w:hAnsi="Times New Roman"/>
          <w:b/>
          <w:bCs/>
          <w:sz w:val="24"/>
        </w:rPr>
      </w:pPr>
      <w:ins w:id="70" w:author="H. M. Stagliano" w:date="2021-01-25T16:42:00Z">
        <w:r w:rsidRPr="00717D2B">
          <w:rPr>
            <w:rFonts w:ascii="Times New Roman" w:hAnsi="Times New Roman"/>
            <w:b/>
            <w:bCs/>
            <w:sz w:val="24"/>
          </w:rPr>
          <w:lastRenderedPageBreak/>
          <w:t>ARBITRATION</w:t>
        </w:r>
      </w:ins>
    </w:p>
    <w:p w14:paraId="23C6452A" w14:textId="7D4E3847" w:rsidR="00962C75" w:rsidRDefault="00962C75" w:rsidP="00962C75">
      <w:pPr>
        <w:widowControl/>
        <w:tabs>
          <w:tab w:val="left" w:pos="-1440"/>
          <w:tab w:val="left" w:pos="-792"/>
          <w:tab w:val="left" w:pos="0"/>
        </w:tabs>
        <w:jc w:val="center"/>
        <w:rPr>
          <w:ins w:id="71" w:author="H. M. Stagliano" w:date="2021-01-25T16:42:00Z"/>
          <w:rFonts w:ascii="Times New Roman" w:hAnsi="Times New Roman"/>
          <w:sz w:val="24"/>
        </w:rPr>
      </w:pPr>
    </w:p>
    <w:p w14:paraId="658824BE" w14:textId="77777777" w:rsidR="00BE5D1B" w:rsidRPr="00BE5D1B" w:rsidRDefault="00BE5D1B" w:rsidP="00BE5D1B">
      <w:pPr>
        <w:widowControl/>
        <w:tabs>
          <w:tab w:val="left" w:pos="-1440"/>
          <w:tab w:val="left" w:pos="-792"/>
          <w:tab w:val="left" w:pos="0"/>
        </w:tabs>
        <w:rPr>
          <w:ins w:id="72" w:author="H. M. Stagliano" w:date="2021-01-25T16:42:00Z"/>
          <w:rFonts w:ascii="Times New Roman" w:hAnsi="Times New Roman"/>
          <w:b/>
          <w:sz w:val="24"/>
        </w:rPr>
      </w:pPr>
      <w:ins w:id="73" w:author="H. M. Stagliano" w:date="2021-01-25T16:42:00Z">
        <w:r w:rsidRPr="00BE5D1B">
          <w:rPr>
            <w:rFonts w:ascii="Times New Roman" w:hAnsi="Times New Roman"/>
            <w:b/>
            <w:sz w:val="24"/>
          </w:rPr>
          <w:t>1.    Arbitration Process: Overview</w:t>
        </w:r>
      </w:ins>
    </w:p>
    <w:p w14:paraId="32F686EF" w14:textId="77777777" w:rsidR="00BE5D1B" w:rsidRPr="00BE5D1B" w:rsidRDefault="00BE5D1B" w:rsidP="00BE5D1B">
      <w:pPr>
        <w:widowControl/>
        <w:tabs>
          <w:tab w:val="left" w:pos="-1440"/>
          <w:tab w:val="left" w:pos="-792"/>
          <w:tab w:val="left" w:pos="0"/>
        </w:tabs>
        <w:rPr>
          <w:ins w:id="74" w:author="H. M. Stagliano" w:date="2021-01-25T16:42:00Z"/>
          <w:rFonts w:ascii="Times New Roman" w:hAnsi="Times New Roman"/>
          <w:b/>
          <w:sz w:val="24"/>
        </w:rPr>
      </w:pPr>
    </w:p>
    <w:p w14:paraId="789311BC" w14:textId="77777777" w:rsidR="0018501B" w:rsidRDefault="0018501B" w:rsidP="00BE5D1B">
      <w:pPr>
        <w:widowControl/>
        <w:tabs>
          <w:tab w:val="left" w:pos="-1440"/>
          <w:tab w:val="left" w:pos="-792"/>
          <w:tab w:val="left" w:pos="0"/>
        </w:tabs>
        <w:rPr>
          <w:ins w:id="75" w:author="H. M. Stagliano" w:date="2021-04-23T12:27:00Z"/>
          <w:rFonts w:ascii="Times New Roman" w:hAnsi="Times New Roman"/>
          <w:sz w:val="24"/>
        </w:rPr>
      </w:pPr>
    </w:p>
    <w:p w14:paraId="36A3469B" w14:textId="6F5DDE7E" w:rsidR="00BE5D1B" w:rsidRPr="00BE5D1B" w:rsidRDefault="0018501B" w:rsidP="00BE5D1B">
      <w:pPr>
        <w:widowControl/>
        <w:tabs>
          <w:tab w:val="left" w:pos="-1440"/>
          <w:tab w:val="left" w:pos="-792"/>
          <w:tab w:val="left" w:pos="0"/>
        </w:tabs>
        <w:rPr>
          <w:ins w:id="76" w:author="H. M. Stagliano" w:date="2021-01-25T16:42:00Z"/>
          <w:rFonts w:ascii="Times New Roman" w:hAnsi="Times New Roman"/>
          <w:sz w:val="24"/>
        </w:rPr>
      </w:pPr>
      <w:ins w:id="77" w:author="H. M. Stagliano" w:date="2021-04-23T12:27:00Z">
        <w:r>
          <w:rPr>
            <w:rFonts w:ascii="Times New Roman" w:hAnsi="Times New Roman"/>
            <w:sz w:val="24"/>
          </w:rPr>
          <w:t>A</w:t>
        </w:r>
      </w:ins>
      <w:ins w:id="78" w:author="H. M. Stagliano" w:date="2021-01-25T16:42:00Z">
        <w:r w:rsidR="00BE5D1B" w:rsidRPr="00BE5D1B">
          <w:rPr>
            <w:rFonts w:ascii="Times New Roman" w:hAnsi="Times New Roman"/>
            <w:sz w:val="24"/>
          </w:rPr>
          <w:t xml:space="preserve">n adverse decision is a ruling by </w:t>
        </w:r>
      </w:ins>
      <w:ins w:id="79" w:author="H. M. Stagliano" w:date="2021-04-23T12:28:00Z">
        <w:r w:rsidR="00B664E2">
          <w:rPr>
            <w:rFonts w:ascii="Times New Roman" w:hAnsi="Times New Roman"/>
            <w:sz w:val="24"/>
          </w:rPr>
          <w:t xml:space="preserve">the </w:t>
        </w:r>
      </w:ins>
      <w:ins w:id="80" w:author="H. M. Stagliano" w:date="2021-05-10T11:40: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ins>
      <w:ins w:id="81" w:author="H. M. Stagliano" w:date="2021-04-23T12:28:00Z">
        <w:r w:rsidR="00B664E2" w:rsidRPr="00BE5D1B">
          <w:rPr>
            <w:rFonts w:ascii="Times New Roman" w:hAnsi="Times New Roman"/>
            <w:sz w:val="24"/>
          </w:rPr>
          <w:t>(“the Committee”)</w:t>
        </w:r>
        <w:r w:rsidR="003F06F7">
          <w:rPr>
            <w:rFonts w:ascii="Times New Roman" w:hAnsi="Times New Roman"/>
            <w:sz w:val="24"/>
          </w:rPr>
          <w:t xml:space="preserve">, </w:t>
        </w:r>
      </w:ins>
      <w:ins w:id="82" w:author="H. M. Stagliano" w:date="2021-01-25T16:42:00Z">
        <w:r w:rsidR="00BE5D1B" w:rsidRPr="00BE5D1B">
          <w:rPr>
            <w:rFonts w:ascii="Times New Roman" w:hAnsi="Times New Roman"/>
            <w:sz w:val="24"/>
          </w:rPr>
          <w:t xml:space="preserve">which results in denial of candidate status, withdrawal of candidate status, withdrawal of provisional accreditation, withdrawal of accreditation, or withholding of accreditation. Binding arbitration pursuant to these guidelines is the exclusive remedy for an institution which has received an adverse decision and such arbitration shall govern </w:t>
        </w:r>
        <w:proofErr w:type="gramStart"/>
        <w:r w:rsidR="00BE5D1B" w:rsidRPr="00BE5D1B">
          <w:rPr>
            <w:rFonts w:ascii="Times New Roman" w:hAnsi="Times New Roman"/>
            <w:sz w:val="24"/>
          </w:rPr>
          <w:t>any and all</w:t>
        </w:r>
        <w:proofErr w:type="gramEnd"/>
        <w:r w:rsidR="00BE5D1B" w:rsidRPr="00BE5D1B">
          <w:rPr>
            <w:rFonts w:ascii="Times New Roman" w:hAnsi="Times New Roman"/>
            <w:sz w:val="24"/>
          </w:rPr>
          <w:t xml:space="preserve"> claims arising out of the appeal decision including the predicate actions of the Council and its</w:t>
        </w:r>
      </w:ins>
      <w:ins w:id="83" w:author="H. M. Stagliano" w:date="2021-02-03T12:00:00Z">
        <w:r w:rsidR="00987C63">
          <w:rPr>
            <w:rFonts w:ascii="Times New Roman" w:hAnsi="Times New Roman"/>
            <w:sz w:val="24"/>
          </w:rPr>
          <w:t xml:space="preserve"> Accreditation</w:t>
        </w:r>
      </w:ins>
      <w:ins w:id="84" w:author="H. M. Stagliano" w:date="2021-01-25T16:42:00Z">
        <w:r w:rsidR="00BE5D1B" w:rsidRPr="00BE5D1B">
          <w:rPr>
            <w:rFonts w:ascii="Times New Roman" w:hAnsi="Times New Roman"/>
            <w:sz w:val="24"/>
          </w:rPr>
          <w:t xml:space="preserve"> Committee.</w:t>
        </w:r>
      </w:ins>
    </w:p>
    <w:p w14:paraId="30D88299" w14:textId="77777777" w:rsidR="00BE5D1B" w:rsidRPr="00BE5D1B" w:rsidRDefault="00BE5D1B" w:rsidP="00BE5D1B">
      <w:pPr>
        <w:widowControl/>
        <w:tabs>
          <w:tab w:val="left" w:pos="-1440"/>
          <w:tab w:val="left" w:pos="-792"/>
          <w:tab w:val="left" w:pos="0"/>
        </w:tabs>
        <w:rPr>
          <w:ins w:id="85" w:author="H. M. Stagliano" w:date="2021-01-25T16:42:00Z"/>
          <w:rFonts w:ascii="Times New Roman" w:hAnsi="Times New Roman"/>
          <w:sz w:val="24"/>
        </w:rPr>
      </w:pPr>
    </w:p>
    <w:p w14:paraId="7D16FCB2" w14:textId="77777777" w:rsidR="00BE5D1B" w:rsidRPr="00BE5D1B" w:rsidRDefault="00BE5D1B" w:rsidP="00BE5D1B">
      <w:pPr>
        <w:widowControl/>
        <w:tabs>
          <w:tab w:val="left" w:pos="-1440"/>
          <w:tab w:val="left" w:pos="-792"/>
          <w:tab w:val="left" w:pos="0"/>
        </w:tabs>
        <w:rPr>
          <w:ins w:id="86" w:author="H. M. Stagliano" w:date="2021-01-25T16:42:00Z"/>
          <w:rFonts w:ascii="Times New Roman" w:hAnsi="Times New Roman"/>
          <w:sz w:val="24"/>
        </w:rPr>
      </w:pPr>
      <w:ins w:id="87" w:author="H. M. Stagliano" w:date="2021-01-25T16:42:00Z">
        <w:r w:rsidRPr="00BE5D1B">
          <w:rPr>
            <w:rFonts w:ascii="Times New Roman" w:hAnsi="Times New Roman"/>
            <w:sz w:val="24"/>
          </w:rPr>
          <w:t xml:space="preserve">An accredited institution shall remain in accredited status during the pendency of the arbitration proceedings and until the arbitrator issues a final decision in the matter. The arbitration proceeding shall be considered </w:t>
        </w:r>
        <w:proofErr w:type="gramStart"/>
        <w:r w:rsidRPr="00BE5D1B">
          <w:rPr>
            <w:rFonts w:ascii="Times New Roman" w:hAnsi="Times New Roman"/>
            <w:sz w:val="24"/>
          </w:rPr>
          <w:t>confidential</w:t>
        </w:r>
        <w:proofErr w:type="gramEnd"/>
        <w:r w:rsidRPr="00BE5D1B">
          <w:rPr>
            <w:rFonts w:ascii="Times New Roman" w:hAnsi="Times New Roman"/>
            <w:sz w:val="24"/>
          </w:rPr>
          <w:t xml:space="preserve"> and the parties and the arbitrator shall preserve the confidentiality unless required by law or disclosure is ordered by a court of competent jurisdiction. </w:t>
        </w:r>
      </w:ins>
    </w:p>
    <w:p w14:paraId="75E9460D" w14:textId="77777777" w:rsidR="00BE5D1B" w:rsidRPr="00BE5D1B" w:rsidRDefault="00BE5D1B" w:rsidP="00BE5D1B">
      <w:pPr>
        <w:widowControl/>
        <w:tabs>
          <w:tab w:val="left" w:pos="-1440"/>
          <w:tab w:val="left" w:pos="-792"/>
          <w:tab w:val="left" w:pos="0"/>
        </w:tabs>
        <w:rPr>
          <w:ins w:id="88" w:author="H. M. Stagliano" w:date="2021-01-25T16:42:00Z"/>
          <w:rFonts w:ascii="Times New Roman" w:hAnsi="Times New Roman"/>
          <w:sz w:val="24"/>
        </w:rPr>
      </w:pPr>
    </w:p>
    <w:p w14:paraId="113157A3" w14:textId="77777777" w:rsidR="00BE5D1B" w:rsidRPr="00BE5D1B" w:rsidRDefault="00BE5D1B" w:rsidP="00BE5D1B">
      <w:pPr>
        <w:widowControl/>
        <w:tabs>
          <w:tab w:val="left" w:pos="-1440"/>
          <w:tab w:val="left" w:pos="-792"/>
          <w:tab w:val="left" w:pos="0"/>
        </w:tabs>
        <w:rPr>
          <w:ins w:id="89" w:author="H. M. Stagliano" w:date="2021-01-25T16:42:00Z"/>
          <w:rFonts w:ascii="Times New Roman" w:hAnsi="Times New Roman"/>
          <w:sz w:val="24"/>
        </w:rPr>
      </w:pPr>
      <w:ins w:id="90" w:author="H. M. Stagliano" w:date="2021-01-25T16:42:00Z">
        <w:r w:rsidRPr="00BE5D1B">
          <w:rPr>
            <w:rFonts w:ascii="Times New Roman" w:hAnsi="Times New Roman"/>
            <w:b/>
            <w:sz w:val="24"/>
          </w:rPr>
          <w:t>2.  Standard of Review in Arbitration</w:t>
        </w:r>
      </w:ins>
    </w:p>
    <w:p w14:paraId="2CFBC5E2" w14:textId="77777777" w:rsidR="00BE5D1B" w:rsidRPr="00BE5D1B" w:rsidRDefault="00BE5D1B" w:rsidP="00BE5D1B">
      <w:pPr>
        <w:widowControl/>
        <w:tabs>
          <w:tab w:val="left" w:pos="-1440"/>
          <w:tab w:val="left" w:pos="-792"/>
          <w:tab w:val="left" w:pos="0"/>
        </w:tabs>
        <w:rPr>
          <w:ins w:id="91" w:author="H. M. Stagliano" w:date="2021-01-25T16:42:00Z"/>
          <w:rFonts w:ascii="Times New Roman" w:hAnsi="Times New Roman"/>
          <w:sz w:val="24"/>
        </w:rPr>
      </w:pPr>
    </w:p>
    <w:p w14:paraId="51E33562" w14:textId="5DFAE5A2" w:rsidR="00BE5D1B" w:rsidRPr="00BE5D1B" w:rsidRDefault="00BE5D1B" w:rsidP="00BE5D1B">
      <w:pPr>
        <w:widowControl/>
        <w:tabs>
          <w:tab w:val="left" w:pos="-1440"/>
          <w:tab w:val="left" w:pos="-792"/>
          <w:tab w:val="left" w:pos="0"/>
        </w:tabs>
        <w:rPr>
          <w:ins w:id="92" w:author="H. M. Stagliano" w:date="2021-01-25T16:42:00Z"/>
          <w:rFonts w:ascii="Times New Roman" w:hAnsi="Times New Roman"/>
          <w:sz w:val="24"/>
        </w:rPr>
      </w:pPr>
      <w:ins w:id="93" w:author="H. M. Stagliano" w:date="2021-01-25T16:42:00Z">
        <w:r w:rsidRPr="00BE5D1B">
          <w:rPr>
            <w:rFonts w:ascii="Times New Roman" w:hAnsi="Times New Roman"/>
            <w:sz w:val="24"/>
          </w:rPr>
          <w:t xml:space="preserve">The arbitrator’s review of the adverse decision by the </w:t>
        </w:r>
      </w:ins>
      <w:ins w:id="94" w:author="H. M. Stagliano" w:date="2021-05-10T11:40: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ins>
      <w:ins w:id="95" w:author="H. M. Stagliano" w:date="2021-01-25T16:42:00Z">
        <w:r w:rsidRPr="00BE5D1B">
          <w:rPr>
            <w:rFonts w:ascii="Times New Roman" w:hAnsi="Times New Roman"/>
            <w:sz w:val="24"/>
          </w:rPr>
          <w:t xml:space="preserve">is limited to the question whether the decision of the Committee was supported by substantial evidence in the evidentiary record before the Committee at the time that it made its decision. It is not a </w:t>
        </w:r>
        <w:r w:rsidRPr="00BE5D1B">
          <w:rPr>
            <w:rFonts w:ascii="Times New Roman" w:hAnsi="Times New Roman"/>
            <w:i/>
            <w:sz w:val="24"/>
          </w:rPr>
          <w:t>de novo</w:t>
        </w:r>
        <w:r w:rsidRPr="00BE5D1B">
          <w:rPr>
            <w:rFonts w:ascii="Times New Roman" w:hAnsi="Times New Roman"/>
            <w:sz w:val="24"/>
          </w:rPr>
          <w:t xml:space="preserve"> </w:t>
        </w:r>
        <w:proofErr w:type="gramStart"/>
        <w:r w:rsidRPr="00BE5D1B">
          <w:rPr>
            <w:rFonts w:ascii="Times New Roman" w:hAnsi="Times New Roman"/>
            <w:sz w:val="24"/>
          </w:rPr>
          <w:t>review</w:t>
        </w:r>
        <w:proofErr w:type="gramEnd"/>
        <w:r w:rsidRPr="00BE5D1B">
          <w:rPr>
            <w:rFonts w:ascii="Times New Roman" w:hAnsi="Times New Roman"/>
            <w:sz w:val="24"/>
          </w:rPr>
          <w:t xml:space="preserve"> and the arbitrator may not take into account evidence, documents, testimony, or other materials that were not in the record before the Committee. Accordingly, depositions, interrogatories, requests for admission, and other forms of fact discovery cannot be utilized by any party during the arbitration proceeding. </w:t>
        </w:r>
        <w:r w:rsidRPr="00BE5D1B">
          <w:rPr>
            <w:rFonts w:ascii="Times New Roman" w:hAnsi="Times New Roman"/>
            <w:sz w:val="24"/>
            <w:u w:val="single"/>
          </w:rPr>
          <w:t xml:space="preserve">The burden of proving that the decision of the </w:t>
        </w:r>
      </w:ins>
      <w:ins w:id="96" w:author="H. M. Stagliano" w:date="2021-05-10T11:40: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ins>
      <w:ins w:id="97" w:author="H. M. Stagliano" w:date="2021-01-25T16:42:00Z">
        <w:r w:rsidRPr="00BE5D1B">
          <w:rPr>
            <w:rFonts w:ascii="Times New Roman" w:hAnsi="Times New Roman"/>
            <w:sz w:val="24"/>
            <w:u w:val="single"/>
          </w:rPr>
          <w:t>was not supported by substantial evidence on the record rests exclusively with the institution</w:t>
        </w:r>
        <w:r w:rsidRPr="00BE5D1B">
          <w:rPr>
            <w:rFonts w:ascii="Times New Roman" w:hAnsi="Times New Roman"/>
            <w:sz w:val="24"/>
          </w:rPr>
          <w:t>.</w:t>
        </w:r>
      </w:ins>
    </w:p>
    <w:p w14:paraId="1483D8FB" w14:textId="77777777" w:rsidR="00BE5D1B" w:rsidRPr="00BE5D1B" w:rsidRDefault="00BE5D1B" w:rsidP="00BE5D1B">
      <w:pPr>
        <w:widowControl/>
        <w:tabs>
          <w:tab w:val="left" w:pos="-1440"/>
          <w:tab w:val="left" w:pos="-792"/>
          <w:tab w:val="left" w:pos="0"/>
        </w:tabs>
        <w:rPr>
          <w:ins w:id="98" w:author="H. M. Stagliano" w:date="2021-01-25T16:42:00Z"/>
          <w:rFonts w:ascii="Times New Roman" w:hAnsi="Times New Roman"/>
          <w:sz w:val="24"/>
        </w:rPr>
      </w:pPr>
    </w:p>
    <w:p w14:paraId="2127C9A3" w14:textId="77777777" w:rsidR="00BE5D1B" w:rsidRPr="00BE5D1B" w:rsidRDefault="00BE5D1B" w:rsidP="00BE5D1B">
      <w:pPr>
        <w:widowControl/>
        <w:tabs>
          <w:tab w:val="left" w:pos="-1440"/>
          <w:tab w:val="left" w:pos="-792"/>
          <w:tab w:val="left" w:pos="0"/>
        </w:tabs>
        <w:rPr>
          <w:ins w:id="99" w:author="H. M. Stagliano" w:date="2021-01-25T16:42:00Z"/>
          <w:rFonts w:ascii="Times New Roman" w:hAnsi="Times New Roman"/>
          <w:b/>
          <w:sz w:val="24"/>
        </w:rPr>
      </w:pPr>
      <w:ins w:id="100" w:author="H. M. Stagliano" w:date="2021-01-25T16:42:00Z">
        <w:r w:rsidRPr="00BE5D1B">
          <w:rPr>
            <w:rFonts w:ascii="Times New Roman" w:hAnsi="Times New Roman"/>
            <w:b/>
            <w:sz w:val="24"/>
          </w:rPr>
          <w:t>3.  Authority of the Arbitrator</w:t>
        </w:r>
      </w:ins>
    </w:p>
    <w:p w14:paraId="0E6F2B63" w14:textId="77777777" w:rsidR="00BE5D1B" w:rsidRPr="00BE5D1B" w:rsidRDefault="00BE5D1B" w:rsidP="00BE5D1B">
      <w:pPr>
        <w:widowControl/>
        <w:tabs>
          <w:tab w:val="left" w:pos="-1440"/>
          <w:tab w:val="left" w:pos="-792"/>
          <w:tab w:val="left" w:pos="0"/>
        </w:tabs>
        <w:rPr>
          <w:ins w:id="101" w:author="H. M. Stagliano" w:date="2021-01-25T16:42:00Z"/>
          <w:rFonts w:ascii="Times New Roman" w:hAnsi="Times New Roman"/>
          <w:b/>
          <w:sz w:val="24"/>
        </w:rPr>
      </w:pPr>
    </w:p>
    <w:p w14:paraId="59E03F25" w14:textId="2237F53A" w:rsidR="00BE5D1B" w:rsidRPr="00BE5D1B" w:rsidRDefault="00BE5D1B" w:rsidP="00BE5D1B">
      <w:pPr>
        <w:widowControl/>
        <w:tabs>
          <w:tab w:val="left" w:pos="-1440"/>
          <w:tab w:val="left" w:pos="-792"/>
          <w:tab w:val="left" w:pos="0"/>
        </w:tabs>
        <w:rPr>
          <w:ins w:id="102" w:author="H. M. Stagliano" w:date="2021-01-25T16:42:00Z"/>
          <w:rFonts w:ascii="Times New Roman" w:hAnsi="Times New Roman"/>
          <w:sz w:val="24"/>
        </w:rPr>
      </w:pPr>
      <w:ins w:id="103" w:author="H. M. Stagliano" w:date="2021-01-25T16:42:00Z">
        <w:r w:rsidRPr="00BE5D1B">
          <w:rPr>
            <w:rFonts w:ascii="Times New Roman" w:hAnsi="Times New Roman"/>
            <w:sz w:val="24"/>
          </w:rPr>
          <w:t>In the arbitration proceeding, the arbitrator shall only have the authority to affirm or reverse the decision of the Committee. The arbitrator shall have no power to</w:t>
        </w:r>
      </w:ins>
      <w:ins w:id="104" w:author="H. M. Stagliano" w:date="2021-01-25T16:43:00Z">
        <w:r>
          <w:rPr>
            <w:rFonts w:ascii="Times New Roman" w:hAnsi="Times New Roman"/>
            <w:sz w:val="24"/>
          </w:rPr>
          <w:t xml:space="preserve"> amend</w:t>
        </w:r>
      </w:ins>
      <w:ins w:id="105" w:author="H. M. Stagliano" w:date="2021-01-25T16:42:00Z">
        <w:r w:rsidRPr="00BE5D1B">
          <w:rPr>
            <w:rFonts w:ascii="Times New Roman" w:hAnsi="Times New Roman"/>
            <w:sz w:val="24"/>
          </w:rPr>
          <w:t xml:space="preserve"> or remand the Committee’s decision nor shall the arbitrator have the authority to order any actions reserved to the Council such as mandating an on-site visit, requiring the filing of reports, or submission of information or data to the Council. </w:t>
        </w:r>
      </w:ins>
    </w:p>
    <w:p w14:paraId="0AE3418A" w14:textId="77777777" w:rsidR="00BE5D1B" w:rsidRPr="00BE5D1B" w:rsidRDefault="00BE5D1B" w:rsidP="00BE5D1B">
      <w:pPr>
        <w:widowControl/>
        <w:tabs>
          <w:tab w:val="left" w:pos="-1440"/>
          <w:tab w:val="left" w:pos="-792"/>
          <w:tab w:val="left" w:pos="0"/>
        </w:tabs>
        <w:rPr>
          <w:ins w:id="106" w:author="H. M. Stagliano" w:date="2021-01-25T16:42:00Z"/>
          <w:rFonts w:ascii="Times New Roman" w:hAnsi="Times New Roman"/>
          <w:sz w:val="24"/>
        </w:rPr>
      </w:pPr>
    </w:p>
    <w:p w14:paraId="4B560F78" w14:textId="03C93A64" w:rsidR="00BE5D1B" w:rsidRPr="00BE5D1B" w:rsidRDefault="00BE5D1B" w:rsidP="00BE5D1B">
      <w:pPr>
        <w:widowControl/>
        <w:tabs>
          <w:tab w:val="left" w:pos="-1440"/>
          <w:tab w:val="left" w:pos="-792"/>
          <w:tab w:val="left" w:pos="0"/>
        </w:tabs>
        <w:rPr>
          <w:ins w:id="107" w:author="H. M. Stagliano" w:date="2021-01-25T16:42:00Z"/>
          <w:rFonts w:ascii="Times New Roman" w:hAnsi="Times New Roman"/>
          <w:sz w:val="24"/>
        </w:rPr>
      </w:pPr>
      <w:ins w:id="108" w:author="H. M. Stagliano" w:date="2021-01-25T16:42:00Z">
        <w:r w:rsidRPr="00BE5D1B">
          <w:rPr>
            <w:rFonts w:ascii="Times New Roman" w:hAnsi="Times New Roman"/>
            <w:sz w:val="24"/>
          </w:rPr>
          <w:t>If the arbitrator reverses the decision of the Committee</w:t>
        </w:r>
      </w:ins>
      <w:ins w:id="109" w:author="H. M. Stagliano" w:date="2021-01-25T16:43:00Z">
        <w:r w:rsidR="00693C28">
          <w:rPr>
            <w:rFonts w:ascii="Times New Roman" w:hAnsi="Times New Roman"/>
            <w:sz w:val="24"/>
          </w:rPr>
          <w:t xml:space="preserve">, </w:t>
        </w:r>
      </w:ins>
      <w:ins w:id="110" w:author="H. M. Stagliano" w:date="2021-01-25T16:42:00Z">
        <w:r w:rsidRPr="00BE5D1B">
          <w:rPr>
            <w:rFonts w:ascii="Times New Roman" w:hAnsi="Times New Roman"/>
            <w:sz w:val="24"/>
          </w:rPr>
          <w:t xml:space="preserve">the Council shall execute the decision in a manner consistent with the decision. The arbitrator has no power to grant accreditation to the appealing institution because by federal regulation that power is the exclusive province of the Council. </w:t>
        </w:r>
      </w:ins>
    </w:p>
    <w:p w14:paraId="3F9C3B3F" w14:textId="77777777" w:rsidR="00BE5D1B" w:rsidRPr="00BE5D1B" w:rsidRDefault="00BE5D1B" w:rsidP="00BE5D1B">
      <w:pPr>
        <w:widowControl/>
        <w:tabs>
          <w:tab w:val="left" w:pos="-1440"/>
          <w:tab w:val="left" w:pos="-792"/>
          <w:tab w:val="left" w:pos="0"/>
        </w:tabs>
        <w:rPr>
          <w:ins w:id="111" w:author="H. M. Stagliano" w:date="2021-01-25T16:42:00Z"/>
          <w:rFonts w:ascii="Times New Roman" w:hAnsi="Times New Roman"/>
          <w:sz w:val="24"/>
        </w:rPr>
      </w:pPr>
    </w:p>
    <w:p w14:paraId="6799B2C1" w14:textId="77777777" w:rsidR="00BE5D1B" w:rsidRPr="00BE5D1B" w:rsidRDefault="00BE5D1B" w:rsidP="00BE5D1B">
      <w:pPr>
        <w:widowControl/>
        <w:tabs>
          <w:tab w:val="left" w:pos="-1440"/>
          <w:tab w:val="left" w:pos="-792"/>
          <w:tab w:val="left" w:pos="0"/>
        </w:tabs>
        <w:rPr>
          <w:ins w:id="112" w:author="H. M. Stagliano" w:date="2021-01-25T16:42:00Z"/>
          <w:rFonts w:ascii="Times New Roman" w:hAnsi="Times New Roman"/>
          <w:sz w:val="24"/>
        </w:rPr>
      </w:pPr>
      <w:ins w:id="113" w:author="H. M. Stagliano" w:date="2021-01-25T16:42:00Z">
        <w:r w:rsidRPr="00BE5D1B">
          <w:rPr>
            <w:rFonts w:ascii="Times New Roman" w:hAnsi="Times New Roman"/>
            <w:sz w:val="24"/>
          </w:rPr>
          <w:t>If the arbitrator affirms the decision of the Committee, the Council’s action shall become final immediately.</w:t>
        </w:r>
      </w:ins>
    </w:p>
    <w:p w14:paraId="0E6B9246" w14:textId="77777777" w:rsidR="00BE5D1B" w:rsidRPr="00BE5D1B" w:rsidRDefault="00BE5D1B" w:rsidP="00BE5D1B">
      <w:pPr>
        <w:widowControl/>
        <w:tabs>
          <w:tab w:val="left" w:pos="-1440"/>
          <w:tab w:val="left" w:pos="-792"/>
          <w:tab w:val="left" w:pos="0"/>
        </w:tabs>
        <w:rPr>
          <w:ins w:id="114" w:author="H. M. Stagliano" w:date="2021-01-25T16:42:00Z"/>
          <w:rFonts w:ascii="Times New Roman" w:hAnsi="Times New Roman"/>
          <w:sz w:val="24"/>
        </w:rPr>
      </w:pPr>
    </w:p>
    <w:p w14:paraId="4FD73A15" w14:textId="77777777" w:rsidR="00BE5D1B" w:rsidRPr="00BE5D1B" w:rsidRDefault="00BE5D1B" w:rsidP="00BE5D1B">
      <w:pPr>
        <w:widowControl/>
        <w:tabs>
          <w:tab w:val="left" w:pos="-1440"/>
          <w:tab w:val="left" w:pos="-792"/>
          <w:tab w:val="left" w:pos="0"/>
        </w:tabs>
        <w:rPr>
          <w:ins w:id="115" w:author="H. M. Stagliano" w:date="2021-01-25T16:42:00Z"/>
          <w:rFonts w:ascii="Times New Roman" w:hAnsi="Times New Roman"/>
          <w:b/>
          <w:sz w:val="24"/>
        </w:rPr>
      </w:pPr>
      <w:ins w:id="116" w:author="H. M. Stagliano" w:date="2021-01-25T16:42:00Z">
        <w:r w:rsidRPr="00BE5D1B">
          <w:rPr>
            <w:rFonts w:ascii="Times New Roman" w:hAnsi="Times New Roman"/>
            <w:b/>
            <w:sz w:val="24"/>
          </w:rPr>
          <w:lastRenderedPageBreak/>
          <w:t>4.  Initiation of Arbitration Proceeding</w:t>
        </w:r>
      </w:ins>
    </w:p>
    <w:p w14:paraId="0EDC0961" w14:textId="77777777" w:rsidR="00BE5D1B" w:rsidRPr="00BE5D1B" w:rsidRDefault="00BE5D1B" w:rsidP="00BE5D1B">
      <w:pPr>
        <w:widowControl/>
        <w:tabs>
          <w:tab w:val="left" w:pos="-1440"/>
          <w:tab w:val="left" w:pos="-792"/>
          <w:tab w:val="left" w:pos="0"/>
        </w:tabs>
        <w:rPr>
          <w:ins w:id="117" w:author="H. M. Stagliano" w:date="2021-01-25T16:42:00Z"/>
          <w:rFonts w:ascii="Times New Roman" w:hAnsi="Times New Roman"/>
          <w:b/>
          <w:sz w:val="24"/>
        </w:rPr>
      </w:pPr>
    </w:p>
    <w:p w14:paraId="2A60883C" w14:textId="77777777" w:rsidR="00BE5D1B" w:rsidRPr="00BE5D1B" w:rsidRDefault="00BE5D1B" w:rsidP="00BE5D1B">
      <w:pPr>
        <w:widowControl/>
        <w:tabs>
          <w:tab w:val="left" w:pos="-1440"/>
          <w:tab w:val="left" w:pos="-792"/>
          <w:tab w:val="left" w:pos="0"/>
        </w:tabs>
        <w:rPr>
          <w:ins w:id="118" w:author="H. M. Stagliano" w:date="2021-01-25T16:42:00Z"/>
          <w:rFonts w:ascii="Times New Roman" w:hAnsi="Times New Roman"/>
          <w:sz w:val="24"/>
        </w:rPr>
      </w:pPr>
      <w:ins w:id="119" w:author="H. M. Stagliano" w:date="2021-01-25T16:42:00Z">
        <w:r w:rsidRPr="00BE5D1B">
          <w:rPr>
            <w:rFonts w:ascii="Times New Roman" w:hAnsi="Times New Roman"/>
            <w:sz w:val="24"/>
          </w:rPr>
          <w:t xml:space="preserve">The arbitration permitted by these guidelines shall be conducted and decided by a single independent and impartial arbitrator chosen from the National Roster of Commercial Arbitrators maintained by the American Arbitration Association (“AAA”). </w:t>
        </w:r>
      </w:ins>
    </w:p>
    <w:p w14:paraId="54572FE6" w14:textId="77777777" w:rsidR="00BE5D1B" w:rsidRPr="00BE5D1B" w:rsidRDefault="00BE5D1B" w:rsidP="00BE5D1B">
      <w:pPr>
        <w:widowControl/>
        <w:tabs>
          <w:tab w:val="left" w:pos="-1440"/>
          <w:tab w:val="left" w:pos="-792"/>
          <w:tab w:val="left" w:pos="0"/>
        </w:tabs>
        <w:rPr>
          <w:ins w:id="120" w:author="H. M. Stagliano" w:date="2021-01-25T16:42:00Z"/>
          <w:rFonts w:ascii="Times New Roman" w:hAnsi="Times New Roman"/>
          <w:sz w:val="24"/>
        </w:rPr>
      </w:pPr>
    </w:p>
    <w:p w14:paraId="2FD57D0C" w14:textId="3E37E432" w:rsidR="00BE5D1B" w:rsidRPr="00BE5D1B" w:rsidRDefault="00BE5D1B" w:rsidP="00BE5D1B">
      <w:pPr>
        <w:widowControl/>
        <w:tabs>
          <w:tab w:val="left" w:pos="-1440"/>
          <w:tab w:val="left" w:pos="-792"/>
          <w:tab w:val="left" w:pos="0"/>
        </w:tabs>
        <w:rPr>
          <w:ins w:id="121" w:author="H. M. Stagliano" w:date="2021-01-25T16:42:00Z"/>
          <w:rFonts w:ascii="Times New Roman" w:hAnsi="Times New Roman"/>
          <w:sz w:val="24"/>
        </w:rPr>
      </w:pPr>
      <w:proofErr w:type="gramStart"/>
      <w:ins w:id="122" w:author="H. M. Stagliano" w:date="2021-01-25T16:42:00Z">
        <w:r w:rsidRPr="00BE5D1B">
          <w:rPr>
            <w:rFonts w:ascii="Times New Roman" w:hAnsi="Times New Roman"/>
            <w:sz w:val="24"/>
          </w:rPr>
          <w:t>In order to</w:t>
        </w:r>
        <w:proofErr w:type="gramEnd"/>
        <w:r w:rsidRPr="00BE5D1B">
          <w:rPr>
            <w:rFonts w:ascii="Times New Roman" w:hAnsi="Times New Roman"/>
            <w:sz w:val="24"/>
          </w:rPr>
          <w:t xml:space="preserve"> initiate arbitration of an adverse decision by the Ad Hoc </w:t>
        </w:r>
      </w:ins>
      <w:ins w:id="123" w:author="H. M. Stagliano" w:date="2021-05-10T11:38:00Z">
        <w:r w:rsidR="003F25BB">
          <w:rPr>
            <w:rFonts w:ascii="Times New Roman" w:hAnsi="Times New Roman"/>
            <w:sz w:val="24"/>
          </w:rPr>
          <w:t xml:space="preserve">Appeals </w:t>
        </w:r>
      </w:ins>
      <w:ins w:id="124" w:author="H. M. Stagliano" w:date="2021-01-25T16:42:00Z">
        <w:r w:rsidRPr="00BE5D1B">
          <w:rPr>
            <w:rFonts w:ascii="Times New Roman" w:hAnsi="Times New Roman"/>
            <w:sz w:val="24"/>
          </w:rPr>
          <w:t xml:space="preserve">Committee, an institution must submit a written Notice of Intent to Arbitrate to the Council along with all applicable fees as specified by the Council. </w:t>
        </w:r>
        <w:r w:rsidRPr="00BE5D1B">
          <w:rPr>
            <w:rFonts w:ascii="Times New Roman" w:hAnsi="Times New Roman"/>
            <w:sz w:val="24"/>
            <w:u w:val="single"/>
          </w:rPr>
          <w:t>The Notice of Intent to Arbitrate and requisite fees must be submitted within 10 business days of receipt of the final adverse decision</w:t>
        </w:r>
        <w:r w:rsidRPr="00BE5D1B">
          <w:rPr>
            <w:rFonts w:ascii="Times New Roman" w:hAnsi="Times New Roman"/>
            <w:sz w:val="24"/>
          </w:rPr>
          <w:t xml:space="preserve">. The notice must include a concise statement of the contentions that the institution intends to advance during the arbitration proceeding as well as the relief or remedy which it will request. </w:t>
        </w:r>
      </w:ins>
    </w:p>
    <w:p w14:paraId="2C2AFDD1" w14:textId="77777777" w:rsidR="00BE5D1B" w:rsidRPr="00BE5D1B" w:rsidRDefault="00BE5D1B" w:rsidP="00BE5D1B">
      <w:pPr>
        <w:widowControl/>
        <w:tabs>
          <w:tab w:val="left" w:pos="-1440"/>
          <w:tab w:val="left" w:pos="-792"/>
          <w:tab w:val="left" w:pos="0"/>
        </w:tabs>
        <w:rPr>
          <w:ins w:id="125" w:author="H. M. Stagliano" w:date="2021-01-25T16:42:00Z"/>
          <w:rFonts w:ascii="Times New Roman" w:hAnsi="Times New Roman"/>
          <w:sz w:val="24"/>
        </w:rPr>
      </w:pPr>
    </w:p>
    <w:p w14:paraId="08580735" w14:textId="77777777" w:rsidR="00BE5D1B" w:rsidRPr="00BE5D1B" w:rsidRDefault="00BE5D1B" w:rsidP="00BE5D1B">
      <w:pPr>
        <w:widowControl/>
        <w:tabs>
          <w:tab w:val="left" w:pos="-1440"/>
          <w:tab w:val="left" w:pos="-792"/>
          <w:tab w:val="left" w:pos="0"/>
        </w:tabs>
        <w:rPr>
          <w:ins w:id="126" w:author="H. M. Stagliano" w:date="2021-01-25T16:42:00Z"/>
          <w:rFonts w:ascii="Times New Roman" w:hAnsi="Times New Roman"/>
          <w:sz w:val="24"/>
        </w:rPr>
      </w:pPr>
      <w:ins w:id="127" w:author="H. M. Stagliano" w:date="2021-01-25T16:42:00Z">
        <w:r w:rsidRPr="00BE5D1B">
          <w:rPr>
            <w:rFonts w:ascii="Times New Roman" w:hAnsi="Times New Roman"/>
            <w:sz w:val="24"/>
          </w:rPr>
          <w:t xml:space="preserve">Within 20 days of receipt of the institution’s Notice of Intent to Arbitrate, the Council shall request arbitration services from the American Arbitration Association and furnish the AAA with a copy of the Notice of Intent to Arbitrate; the names, addresses, and contact information for </w:t>
        </w:r>
        <w:proofErr w:type="gramStart"/>
        <w:r w:rsidRPr="00BE5D1B">
          <w:rPr>
            <w:rFonts w:ascii="Times New Roman" w:hAnsi="Times New Roman"/>
            <w:sz w:val="24"/>
          </w:rPr>
          <w:t>all of</w:t>
        </w:r>
        <w:proofErr w:type="gramEnd"/>
        <w:r w:rsidRPr="00BE5D1B">
          <w:rPr>
            <w:rFonts w:ascii="Times New Roman" w:hAnsi="Times New Roman"/>
            <w:sz w:val="24"/>
          </w:rPr>
          <w:t xml:space="preserve"> the parties; a statement of the arguments that the Council will advance during the arbitration; a copy of these Guidelines; and the applicable AAA fees. </w:t>
        </w:r>
      </w:ins>
    </w:p>
    <w:p w14:paraId="34192C49" w14:textId="77777777" w:rsidR="00BE5D1B" w:rsidRPr="00BE5D1B" w:rsidRDefault="00BE5D1B" w:rsidP="00BE5D1B">
      <w:pPr>
        <w:widowControl/>
        <w:tabs>
          <w:tab w:val="left" w:pos="-1440"/>
          <w:tab w:val="left" w:pos="-792"/>
          <w:tab w:val="left" w:pos="0"/>
        </w:tabs>
        <w:rPr>
          <w:ins w:id="128" w:author="H. M. Stagliano" w:date="2021-01-25T16:42:00Z"/>
          <w:rFonts w:ascii="Times New Roman" w:hAnsi="Times New Roman"/>
          <w:sz w:val="24"/>
        </w:rPr>
      </w:pPr>
    </w:p>
    <w:p w14:paraId="44C4B08E" w14:textId="77777777" w:rsidR="00BE5D1B" w:rsidRPr="00BE5D1B" w:rsidRDefault="00BE5D1B" w:rsidP="00BE5D1B">
      <w:pPr>
        <w:widowControl/>
        <w:tabs>
          <w:tab w:val="left" w:pos="-1440"/>
          <w:tab w:val="left" w:pos="-792"/>
          <w:tab w:val="left" w:pos="0"/>
        </w:tabs>
        <w:rPr>
          <w:ins w:id="129" w:author="H. M. Stagliano" w:date="2021-01-25T16:42:00Z"/>
          <w:rFonts w:ascii="Times New Roman" w:hAnsi="Times New Roman"/>
          <w:sz w:val="24"/>
        </w:rPr>
      </w:pPr>
      <w:ins w:id="130" w:author="H. M. Stagliano" w:date="2021-01-25T16:42:00Z">
        <w:r w:rsidRPr="00BE5D1B">
          <w:rPr>
            <w:rFonts w:ascii="Times New Roman" w:hAnsi="Times New Roman"/>
            <w:sz w:val="24"/>
          </w:rPr>
          <w:t xml:space="preserve">After receiving the requisite information from the Council, the AAA shall provide a list of five proposed arbitrators (along with biographies for each) from the National Roster to the institution and to the Council. The institution and the Council may each object to two of the arbitrators on the list; any such objection must be lodged with the AAA within 7 business days of receipt of the list from the AAA. The AAA shall select the arbitrator for the proceeding from the list of arbitrators to whom no objection was lodged. The appointment of the arbitrator by the AAA shall be in writing to both parties and is final and not subject to review. </w:t>
        </w:r>
      </w:ins>
    </w:p>
    <w:p w14:paraId="48B60EBA" w14:textId="77777777" w:rsidR="00BE5D1B" w:rsidRPr="00BE5D1B" w:rsidRDefault="00BE5D1B" w:rsidP="00BE5D1B">
      <w:pPr>
        <w:widowControl/>
        <w:tabs>
          <w:tab w:val="left" w:pos="-1440"/>
          <w:tab w:val="left" w:pos="-792"/>
          <w:tab w:val="left" w:pos="0"/>
        </w:tabs>
        <w:rPr>
          <w:ins w:id="131" w:author="H. M. Stagliano" w:date="2021-01-25T16:42:00Z"/>
          <w:rFonts w:ascii="Times New Roman" w:hAnsi="Times New Roman"/>
          <w:sz w:val="24"/>
        </w:rPr>
      </w:pPr>
    </w:p>
    <w:p w14:paraId="0B5FD8EE" w14:textId="77777777" w:rsidR="00BE5D1B" w:rsidRPr="00BE5D1B" w:rsidRDefault="00BE5D1B" w:rsidP="00BE5D1B">
      <w:pPr>
        <w:widowControl/>
        <w:tabs>
          <w:tab w:val="left" w:pos="-1440"/>
          <w:tab w:val="left" w:pos="-792"/>
          <w:tab w:val="left" w:pos="0"/>
        </w:tabs>
        <w:rPr>
          <w:ins w:id="132" w:author="H. M. Stagliano" w:date="2021-01-25T16:42:00Z"/>
          <w:rFonts w:ascii="Times New Roman" w:hAnsi="Times New Roman"/>
          <w:sz w:val="24"/>
        </w:rPr>
      </w:pPr>
      <w:ins w:id="133" w:author="H. M. Stagliano" w:date="2021-01-25T16:42:00Z">
        <w:r w:rsidRPr="00BE5D1B">
          <w:rPr>
            <w:rFonts w:ascii="Times New Roman" w:hAnsi="Times New Roman"/>
            <w:i/>
            <w:sz w:val="24"/>
          </w:rPr>
          <w:t xml:space="preserve">Ex </w:t>
        </w:r>
        <w:proofErr w:type="spellStart"/>
        <w:r w:rsidRPr="00BE5D1B">
          <w:rPr>
            <w:rFonts w:ascii="Times New Roman" w:hAnsi="Times New Roman"/>
            <w:i/>
            <w:sz w:val="24"/>
          </w:rPr>
          <w:t>parte</w:t>
        </w:r>
        <w:proofErr w:type="spellEnd"/>
        <w:r w:rsidRPr="00BE5D1B">
          <w:rPr>
            <w:rFonts w:ascii="Times New Roman" w:hAnsi="Times New Roman"/>
            <w:sz w:val="24"/>
          </w:rPr>
          <w:t xml:space="preserve"> communications by either party or by anyone acting on behalf of either party with the arbitrator or any candidate to be an arbitrator are expressly prohibited. </w:t>
        </w:r>
      </w:ins>
    </w:p>
    <w:p w14:paraId="7711D064" w14:textId="77777777" w:rsidR="00BE5D1B" w:rsidRPr="00BE5D1B" w:rsidRDefault="00BE5D1B" w:rsidP="00BE5D1B">
      <w:pPr>
        <w:widowControl/>
        <w:tabs>
          <w:tab w:val="left" w:pos="-1440"/>
          <w:tab w:val="left" w:pos="-792"/>
          <w:tab w:val="left" w:pos="0"/>
        </w:tabs>
        <w:rPr>
          <w:ins w:id="134" w:author="H. M. Stagliano" w:date="2021-01-25T16:42:00Z"/>
          <w:rFonts w:ascii="Times New Roman" w:hAnsi="Times New Roman"/>
          <w:sz w:val="24"/>
        </w:rPr>
      </w:pPr>
    </w:p>
    <w:p w14:paraId="0174736F" w14:textId="77777777" w:rsidR="00BE5D1B" w:rsidRPr="00BE5D1B" w:rsidRDefault="00BE5D1B" w:rsidP="00BE5D1B">
      <w:pPr>
        <w:widowControl/>
        <w:tabs>
          <w:tab w:val="left" w:pos="-1440"/>
          <w:tab w:val="left" w:pos="-792"/>
          <w:tab w:val="left" w:pos="0"/>
        </w:tabs>
        <w:rPr>
          <w:ins w:id="135" w:author="H. M. Stagliano" w:date="2021-01-25T16:42:00Z"/>
          <w:rFonts w:ascii="Times New Roman" w:hAnsi="Times New Roman"/>
          <w:b/>
          <w:sz w:val="24"/>
        </w:rPr>
      </w:pPr>
      <w:ins w:id="136" w:author="H. M. Stagliano" w:date="2021-01-25T16:42:00Z">
        <w:r w:rsidRPr="00BE5D1B">
          <w:rPr>
            <w:rFonts w:ascii="Times New Roman" w:hAnsi="Times New Roman"/>
            <w:b/>
            <w:sz w:val="24"/>
          </w:rPr>
          <w:t>5.  The Arbitration Record</w:t>
        </w:r>
      </w:ins>
    </w:p>
    <w:p w14:paraId="6B7D1A66" w14:textId="77777777" w:rsidR="00BE5D1B" w:rsidRPr="00BE5D1B" w:rsidRDefault="00BE5D1B" w:rsidP="00BE5D1B">
      <w:pPr>
        <w:widowControl/>
        <w:tabs>
          <w:tab w:val="left" w:pos="-1440"/>
          <w:tab w:val="left" w:pos="-792"/>
          <w:tab w:val="left" w:pos="0"/>
        </w:tabs>
        <w:rPr>
          <w:ins w:id="137" w:author="H. M. Stagliano" w:date="2021-01-25T16:42:00Z"/>
          <w:rFonts w:ascii="Times New Roman" w:hAnsi="Times New Roman"/>
          <w:b/>
          <w:sz w:val="24"/>
        </w:rPr>
      </w:pPr>
    </w:p>
    <w:p w14:paraId="396ABA49" w14:textId="70A6C972" w:rsidR="00BE5D1B" w:rsidRPr="00BE5D1B" w:rsidRDefault="00BE5D1B" w:rsidP="00BE5D1B">
      <w:pPr>
        <w:widowControl/>
        <w:tabs>
          <w:tab w:val="left" w:pos="-1440"/>
          <w:tab w:val="left" w:pos="-792"/>
          <w:tab w:val="left" w:pos="0"/>
        </w:tabs>
        <w:rPr>
          <w:ins w:id="138" w:author="H. M. Stagliano" w:date="2021-01-25T16:42:00Z"/>
          <w:rFonts w:ascii="Times New Roman" w:hAnsi="Times New Roman"/>
          <w:sz w:val="24"/>
        </w:rPr>
      </w:pPr>
      <w:ins w:id="139" w:author="H. M. Stagliano" w:date="2021-01-25T16:42:00Z">
        <w:r w:rsidRPr="00BE5D1B">
          <w:rPr>
            <w:rFonts w:ascii="Times New Roman" w:hAnsi="Times New Roman"/>
            <w:sz w:val="24"/>
          </w:rPr>
          <w:t xml:space="preserve">The arbitration record constitutes the complete evidentiary record upon which the arbitrator shall make her/his decision. Within 30 calendar days of receipt of the notice of appointment of the arbitrator by the AAA, the Council shall transmit to the arbitrator and institution a true and complete copy of the record which was before the </w:t>
        </w:r>
      </w:ins>
      <w:ins w:id="140" w:author="H. M. Stagliano" w:date="2021-05-10T11:39: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ins>
      <w:ins w:id="141" w:author="H. M. Stagliano" w:date="2021-01-25T16:42:00Z">
        <w:r w:rsidRPr="00BE5D1B">
          <w:rPr>
            <w:rFonts w:ascii="Times New Roman" w:hAnsi="Times New Roman"/>
            <w:sz w:val="24"/>
          </w:rPr>
          <w:t xml:space="preserve">when it made the decision for which review by the arbitrator has been sought. The record shall include the prior relevant decisions and actions of the Council, all documents, correspondence, spreadsheets, and other materials, as well as the institution’s pleadings before the Committee including its grounds for appeal and any exhibits, the transcript of the hearing before the </w:t>
        </w:r>
      </w:ins>
      <w:ins w:id="142" w:author="H. M. Stagliano" w:date="2021-05-10T11:39: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 xml:space="preserve">Committee </w:t>
        </w:r>
      </w:ins>
      <w:ins w:id="143" w:author="H. M. Stagliano" w:date="2021-01-25T16:42:00Z">
        <w:r w:rsidRPr="00BE5D1B">
          <w:rPr>
            <w:rFonts w:ascii="Times New Roman" w:hAnsi="Times New Roman"/>
            <w:sz w:val="24"/>
          </w:rPr>
          <w:t xml:space="preserve">(if a hearing was held), and the final appeal decision. Within 10 business days of receipt of the arbitration record, the institution may request the arbitrator to include in the record any material which the Council did not include in the arbitration record. Such additional materials may not be included in the record unless it is shown that they were included in the record before the Committee at the time it made its decision. </w:t>
        </w:r>
      </w:ins>
    </w:p>
    <w:p w14:paraId="4E7951DE" w14:textId="77777777" w:rsidR="00BE5D1B" w:rsidRPr="00BE5D1B" w:rsidRDefault="00BE5D1B" w:rsidP="00BE5D1B">
      <w:pPr>
        <w:widowControl/>
        <w:tabs>
          <w:tab w:val="left" w:pos="-1440"/>
          <w:tab w:val="left" w:pos="-792"/>
          <w:tab w:val="left" w:pos="0"/>
        </w:tabs>
        <w:rPr>
          <w:ins w:id="144" w:author="H. M. Stagliano" w:date="2021-01-25T16:42:00Z"/>
          <w:rFonts w:ascii="Times New Roman" w:hAnsi="Times New Roman"/>
          <w:sz w:val="24"/>
        </w:rPr>
      </w:pPr>
    </w:p>
    <w:p w14:paraId="1F469934" w14:textId="77777777" w:rsidR="00BE5D1B" w:rsidRPr="00BE5D1B" w:rsidRDefault="00BE5D1B" w:rsidP="00BE5D1B">
      <w:pPr>
        <w:widowControl/>
        <w:tabs>
          <w:tab w:val="left" w:pos="-1440"/>
          <w:tab w:val="left" w:pos="-792"/>
          <w:tab w:val="left" w:pos="0"/>
        </w:tabs>
        <w:rPr>
          <w:ins w:id="145" w:author="H. M. Stagliano" w:date="2021-01-25T16:42:00Z"/>
          <w:rFonts w:ascii="Times New Roman" w:hAnsi="Times New Roman"/>
          <w:sz w:val="24"/>
        </w:rPr>
      </w:pPr>
      <w:ins w:id="146" w:author="H. M. Stagliano" w:date="2021-01-25T16:42:00Z">
        <w:r w:rsidRPr="00BE5D1B">
          <w:rPr>
            <w:rFonts w:ascii="Times New Roman" w:hAnsi="Times New Roman"/>
            <w:sz w:val="24"/>
          </w:rPr>
          <w:lastRenderedPageBreak/>
          <w:t>All materials in the arbitration record shall be prepared and distributed in electronic format.</w:t>
        </w:r>
      </w:ins>
    </w:p>
    <w:p w14:paraId="7270146A" w14:textId="77777777" w:rsidR="00BE5D1B" w:rsidRPr="00BE5D1B" w:rsidRDefault="00BE5D1B" w:rsidP="00BE5D1B">
      <w:pPr>
        <w:widowControl/>
        <w:tabs>
          <w:tab w:val="left" w:pos="-1440"/>
          <w:tab w:val="left" w:pos="-792"/>
          <w:tab w:val="left" w:pos="0"/>
        </w:tabs>
        <w:rPr>
          <w:ins w:id="147" w:author="H. M. Stagliano" w:date="2021-01-25T16:42:00Z"/>
          <w:rFonts w:ascii="Times New Roman" w:hAnsi="Times New Roman"/>
          <w:sz w:val="24"/>
        </w:rPr>
      </w:pPr>
    </w:p>
    <w:p w14:paraId="50CC0D02" w14:textId="77777777" w:rsidR="00BE5D1B" w:rsidRPr="00BE5D1B" w:rsidRDefault="00BE5D1B" w:rsidP="00BE5D1B">
      <w:pPr>
        <w:widowControl/>
        <w:tabs>
          <w:tab w:val="left" w:pos="-1440"/>
          <w:tab w:val="left" w:pos="-792"/>
          <w:tab w:val="left" w:pos="0"/>
        </w:tabs>
        <w:rPr>
          <w:ins w:id="148" w:author="H. M. Stagliano" w:date="2021-01-25T16:42:00Z"/>
          <w:rFonts w:ascii="Times New Roman" w:hAnsi="Times New Roman"/>
          <w:sz w:val="24"/>
        </w:rPr>
      </w:pPr>
      <w:ins w:id="149" w:author="H. M. Stagliano" w:date="2021-01-25T16:42:00Z">
        <w:r w:rsidRPr="00BE5D1B">
          <w:rPr>
            <w:rFonts w:ascii="Times New Roman" w:hAnsi="Times New Roman"/>
            <w:sz w:val="24"/>
          </w:rPr>
          <w:t>When the arbitrator is satisfied that the record is complete and accurate, the Council and the institution shall be notified in writing that the record for the arbitration is finalized.</w:t>
        </w:r>
      </w:ins>
    </w:p>
    <w:p w14:paraId="3F1BF226" w14:textId="77777777" w:rsidR="00BE5D1B" w:rsidRPr="00BE5D1B" w:rsidRDefault="00BE5D1B" w:rsidP="00BE5D1B">
      <w:pPr>
        <w:widowControl/>
        <w:tabs>
          <w:tab w:val="left" w:pos="-1440"/>
          <w:tab w:val="left" w:pos="-792"/>
          <w:tab w:val="left" w:pos="0"/>
        </w:tabs>
        <w:rPr>
          <w:ins w:id="150" w:author="H. M. Stagliano" w:date="2021-01-25T16:42:00Z"/>
          <w:rFonts w:ascii="Times New Roman" w:hAnsi="Times New Roman"/>
          <w:sz w:val="24"/>
        </w:rPr>
      </w:pPr>
    </w:p>
    <w:p w14:paraId="2E256F47" w14:textId="77777777" w:rsidR="00BE5D1B" w:rsidRPr="00BE5D1B" w:rsidRDefault="00BE5D1B" w:rsidP="00BE5D1B">
      <w:pPr>
        <w:widowControl/>
        <w:tabs>
          <w:tab w:val="left" w:pos="-1440"/>
          <w:tab w:val="left" w:pos="-792"/>
          <w:tab w:val="left" w:pos="0"/>
        </w:tabs>
        <w:rPr>
          <w:ins w:id="151" w:author="H. M. Stagliano" w:date="2021-01-25T16:42:00Z"/>
          <w:rFonts w:ascii="Times New Roman" w:hAnsi="Times New Roman"/>
          <w:b/>
          <w:sz w:val="24"/>
        </w:rPr>
      </w:pPr>
      <w:ins w:id="152" w:author="H. M. Stagliano" w:date="2021-01-25T16:42:00Z">
        <w:r w:rsidRPr="00BE5D1B">
          <w:rPr>
            <w:rFonts w:ascii="Times New Roman" w:hAnsi="Times New Roman"/>
            <w:b/>
            <w:sz w:val="24"/>
          </w:rPr>
          <w:t>6.  Arbitration Briefs</w:t>
        </w:r>
      </w:ins>
    </w:p>
    <w:p w14:paraId="6D2AB79A" w14:textId="77777777" w:rsidR="00BE5D1B" w:rsidRPr="00BE5D1B" w:rsidRDefault="00BE5D1B" w:rsidP="00BE5D1B">
      <w:pPr>
        <w:widowControl/>
        <w:tabs>
          <w:tab w:val="left" w:pos="-1440"/>
          <w:tab w:val="left" w:pos="-792"/>
          <w:tab w:val="left" w:pos="0"/>
        </w:tabs>
        <w:rPr>
          <w:ins w:id="153" w:author="H. M. Stagliano" w:date="2021-01-25T16:42:00Z"/>
          <w:rFonts w:ascii="Times New Roman" w:hAnsi="Times New Roman"/>
          <w:b/>
          <w:sz w:val="24"/>
        </w:rPr>
      </w:pPr>
    </w:p>
    <w:p w14:paraId="1AD293B9" w14:textId="77777777" w:rsidR="00BE5D1B" w:rsidRPr="00BE5D1B" w:rsidRDefault="00BE5D1B" w:rsidP="00BE5D1B">
      <w:pPr>
        <w:widowControl/>
        <w:tabs>
          <w:tab w:val="left" w:pos="-1440"/>
          <w:tab w:val="left" w:pos="-792"/>
          <w:tab w:val="left" w:pos="0"/>
        </w:tabs>
        <w:rPr>
          <w:ins w:id="154" w:author="H. M. Stagliano" w:date="2021-01-25T16:42:00Z"/>
          <w:rFonts w:ascii="Times New Roman" w:hAnsi="Times New Roman"/>
          <w:sz w:val="24"/>
        </w:rPr>
      </w:pPr>
      <w:ins w:id="155" w:author="H. M. Stagliano" w:date="2021-01-25T16:42:00Z">
        <w:r w:rsidRPr="00BE5D1B">
          <w:rPr>
            <w:rFonts w:ascii="Times New Roman" w:hAnsi="Times New Roman"/>
            <w:sz w:val="24"/>
          </w:rPr>
          <w:t xml:space="preserve">The institution shall submit its arbitration brief to the arbitrator and the Council within 20 calendar days of receipt of the notice from the arbitrator that the arbitration record is finalized. The brief shall set forth the institution’s arguments why the decision of the Committee was not supported by substantial evidence on the record. </w:t>
        </w:r>
      </w:ins>
    </w:p>
    <w:p w14:paraId="1B79CE97" w14:textId="77777777" w:rsidR="00BE5D1B" w:rsidRPr="00BE5D1B" w:rsidRDefault="00BE5D1B" w:rsidP="00BE5D1B">
      <w:pPr>
        <w:widowControl/>
        <w:tabs>
          <w:tab w:val="left" w:pos="-1440"/>
          <w:tab w:val="left" w:pos="-792"/>
          <w:tab w:val="left" w:pos="0"/>
        </w:tabs>
        <w:rPr>
          <w:ins w:id="156" w:author="H. M. Stagliano" w:date="2021-01-25T16:42:00Z"/>
          <w:rFonts w:ascii="Times New Roman" w:hAnsi="Times New Roman"/>
          <w:sz w:val="24"/>
        </w:rPr>
      </w:pPr>
    </w:p>
    <w:p w14:paraId="2AF73B0B" w14:textId="77777777" w:rsidR="00BE5D1B" w:rsidRPr="00BE5D1B" w:rsidRDefault="00BE5D1B" w:rsidP="00BE5D1B">
      <w:pPr>
        <w:widowControl/>
        <w:tabs>
          <w:tab w:val="left" w:pos="-1440"/>
          <w:tab w:val="left" w:pos="-792"/>
          <w:tab w:val="left" w:pos="0"/>
        </w:tabs>
        <w:rPr>
          <w:ins w:id="157" w:author="H. M. Stagliano" w:date="2021-01-25T16:42:00Z"/>
          <w:rFonts w:ascii="Times New Roman" w:hAnsi="Times New Roman"/>
          <w:sz w:val="24"/>
        </w:rPr>
      </w:pPr>
      <w:ins w:id="158" w:author="H. M. Stagliano" w:date="2021-01-25T16:42:00Z">
        <w:r w:rsidRPr="00BE5D1B">
          <w:rPr>
            <w:rFonts w:ascii="Times New Roman" w:hAnsi="Times New Roman"/>
            <w:sz w:val="24"/>
          </w:rPr>
          <w:t>The Council may submit a response to the institution’s arbitration brief within 20 calendar days of receipt of the institution’s brief.</w:t>
        </w:r>
      </w:ins>
    </w:p>
    <w:p w14:paraId="69A0D3B5" w14:textId="77777777" w:rsidR="00BE5D1B" w:rsidRPr="00BE5D1B" w:rsidRDefault="00BE5D1B" w:rsidP="00BE5D1B">
      <w:pPr>
        <w:widowControl/>
        <w:tabs>
          <w:tab w:val="left" w:pos="-1440"/>
          <w:tab w:val="left" w:pos="-792"/>
          <w:tab w:val="left" w:pos="0"/>
        </w:tabs>
        <w:rPr>
          <w:ins w:id="159" w:author="H. M. Stagliano" w:date="2021-01-25T16:42:00Z"/>
          <w:rFonts w:ascii="Times New Roman" w:hAnsi="Times New Roman"/>
          <w:sz w:val="24"/>
        </w:rPr>
      </w:pPr>
    </w:p>
    <w:p w14:paraId="59E6C83B" w14:textId="77777777" w:rsidR="00BE5D1B" w:rsidRPr="00BE5D1B" w:rsidRDefault="00BE5D1B" w:rsidP="00BE5D1B">
      <w:pPr>
        <w:widowControl/>
        <w:tabs>
          <w:tab w:val="left" w:pos="-1440"/>
          <w:tab w:val="left" w:pos="-792"/>
          <w:tab w:val="left" w:pos="0"/>
        </w:tabs>
        <w:rPr>
          <w:ins w:id="160" w:author="H. M. Stagliano" w:date="2021-01-25T16:42:00Z"/>
          <w:rFonts w:ascii="Times New Roman" w:hAnsi="Times New Roman"/>
          <w:sz w:val="24"/>
        </w:rPr>
      </w:pPr>
      <w:ins w:id="161" w:author="H. M. Stagliano" w:date="2021-01-25T16:42:00Z">
        <w:r w:rsidRPr="00BE5D1B">
          <w:rPr>
            <w:rFonts w:ascii="Times New Roman" w:hAnsi="Times New Roman"/>
            <w:sz w:val="24"/>
          </w:rPr>
          <w:t>All briefs and accompanying documents shall be filed and distributed in electronic format.</w:t>
        </w:r>
      </w:ins>
    </w:p>
    <w:p w14:paraId="059C547B" w14:textId="77777777" w:rsidR="00BE5D1B" w:rsidRPr="00BE5D1B" w:rsidRDefault="00BE5D1B" w:rsidP="00BE5D1B">
      <w:pPr>
        <w:widowControl/>
        <w:tabs>
          <w:tab w:val="left" w:pos="-1440"/>
          <w:tab w:val="left" w:pos="-792"/>
          <w:tab w:val="left" w:pos="0"/>
        </w:tabs>
        <w:rPr>
          <w:ins w:id="162" w:author="H. M. Stagliano" w:date="2021-01-25T16:42:00Z"/>
          <w:rFonts w:ascii="Times New Roman" w:hAnsi="Times New Roman"/>
          <w:sz w:val="24"/>
        </w:rPr>
      </w:pPr>
    </w:p>
    <w:p w14:paraId="5961AC61" w14:textId="77777777" w:rsidR="00BE5D1B" w:rsidRPr="00BE5D1B" w:rsidRDefault="00BE5D1B" w:rsidP="00BE5D1B">
      <w:pPr>
        <w:widowControl/>
        <w:tabs>
          <w:tab w:val="left" w:pos="-1440"/>
          <w:tab w:val="left" w:pos="-792"/>
          <w:tab w:val="left" w:pos="0"/>
        </w:tabs>
        <w:rPr>
          <w:ins w:id="163" w:author="H. M. Stagliano" w:date="2021-01-25T16:42:00Z"/>
          <w:rFonts w:ascii="Times New Roman" w:hAnsi="Times New Roman"/>
          <w:sz w:val="24"/>
        </w:rPr>
      </w:pPr>
      <w:ins w:id="164" w:author="H. M. Stagliano" w:date="2021-01-25T16:42:00Z">
        <w:r w:rsidRPr="00BE5D1B">
          <w:rPr>
            <w:rFonts w:ascii="Times New Roman" w:hAnsi="Times New Roman"/>
            <w:b/>
            <w:sz w:val="24"/>
          </w:rPr>
          <w:t>7.  Hearing</w:t>
        </w:r>
      </w:ins>
    </w:p>
    <w:p w14:paraId="131ED9D6" w14:textId="77777777" w:rsidR="00BE5D1B" w:rsidRPr="00BE5D1B" w:rsidRDefault="00BE5D1B" w:rsidP="00BE5D1B">
      <w:pPr>
        <w:widowControl/>
        <w:tabs>
          <w:tab w:val="left" w:pos="-1440"/>
          <w:tab w:val="left" w:pos="-792"/>
          <w:tab w:val="left" w:pos="0"/>
        </w:tabs>
        <w:rPr>
          <w:ins w:id="165" w:author="H. M. Stagliano" w:date="2021-01-25T16:42:00Z"/>
          <w:rFonts w:ascii="Times New Roman" w:hAnsi="Times New Roman"/>
          <w:sz w:val="24"/>
        </w:rPr>
      </w:pPr>
    </w:p>
    <w:p w14:paraId="21979CFE" w14:textId="77777777" w:rsidR="00BE5D1B" w:rsidRPr="00BE5D1B" w:rsidRDefault="00BE5D1B" w:rsidP="00BE5D1B">
      <w:pPr>
        <w:widowControl/>
        <w:tabs>
          <w:tab w:val="left" w:pos="-1440"/>
          <w:tab w:val="left" w:pos="-792"/>
          <w:tab w:val="left" w:pos="0"/>
        </w:tabs>
        <w:rPr>
          <w:ins w:id="166" w:author="H. M. Stagliano" w:date="2021-01-25T16:42:00Z"/>
          <w:rFonts w:ascii="Times New Roman" w:hAnsi="Times New Roman"/>
          <w:sz w:val="24"/>
        </w:rPr>
      </w:pPr>
      <w:ins w:id="167" w:author="H. M. Stagliano" w:date="2021-01-25T16:42:00Z">
        <w:r w:rsidRPr="00BE5D1B">
          <w:rPr>
            <w:rFonts w:ascii="Times New Roman" w:hAnsi="Times New Roman"/>
            <w:sz w:val="24"/>
          </w:rPr>
          <w:t>At the request of either the institution or the Council, a hearing shall be held before the arbitrator (which will entail additional fees to the AAA and compensation for the arbitrator). The hearing may be in-person, video, or telephonic as may be agreed to by the parties and approved by the arbitrator. Conversely, the institution and the Council may agree to waive a hearing before the arbitrator and submit the matter for decision based exclusively on the arbitration record and the parties’ briefs. In the case of an in-person hearing, the hearing shall be held a location selected by the Council.</w:t>
        </w:r>
      </w:ins>
    </w:p>
    <w:p w14:paraId="506E833B" w14:textId="77777777" w:rsidR="00BE5D1B" w:rsidRPr="00BE5D1B" w:rsidRDefault="00BE5D1B" w:rsidP="00BE5D1B">
      <w:pPr>
        <w:widowControl/>
        <w:tabs>
          <w:tab w:val="left" w:pos="-1440"/>
          <w:tab w:val="left" w:pos="-792"/>
          <w:tab w:val="left" w:pos="0"/>
        </w:tabs>
        <w:rPr>
          <w:ins w:id="168" w:author="H. M. Stagliano" w:date="2021-01-25T16:42:00Z"/>
          <w:rFonts w:ascii="Times New Roman" w:hAnsi="Times New Roman"/>
          <w:sz w:val="24"/>
        </w:rPr>
      </w:pPr>
    </w:p>
    <w:p w14:paraId="3AAD48CC" w14:textId="77777777" w:rsidR="00BE5D1B" w:rsidRPr="00BE5D1B" w:rsidRDefault="00BE5D1B" w:rsidP="00BE5D1B">
      <w:pPr>
        <w:widowControl/>
        <w:tabs>
          <w:tab w:val="left" w:pos="-1440"/>
          <w:tab w:val="left" w:pos="-792"/>
          <w:tab w:val="left" w:pos="0"/>
        </w:tabs>
        <w:rPr>
          <w:ins w:id="169" w:author="H. M. Stagliano" w:date="2021-01-25T16:42:00Z"/>
          <w:rFonts w:ascii="Times New Roman" w:hAnsi="Times New Roman"/>
          <w:sz w:val="24"/>
        </w:rPr>
      </w:pPr>
      <w:ins w:id="170" w:author="H. M. Stagliano" w:date="2021-01-25T16:42:00Z">
        <w:r w:rsidRPr="00BE5D1B">
          <w:rPr>
            <w:rFonts w:ascii="Times New Roman" w:hAnsi="Times New Roman"/>
            <w:sz w:val="24"/>
          </w:rPr>
          <w:t xml:space="preserve">The arbitrator, after consultation with the parties, shall set the date, time, and length of the hearing whether it be in-person, by video, or telephonic. The hearing shall be held within 45 calendar days of the arbitrator’s receipt of </w:t>
        </w:r>
        <w:proofErr w:type="gramStart"/>
        <w:r w:rsidRPr="00BE5D1B">
          <w:rPr>
            <w:rFonts w:ascii="Times New Roman" w:hAnsi="Times New Roman"/>
            <w:sz w:val="24"/>
          </w:rPr>
          <w:t>all of</w:t>
        </w:r>
        <w:proofErr w:type="gramEnd"/>
        <w:r w:rsidRPr="00BE5D1B">
          <w:rPr>
            <w:rFonts w:ascii="Times New Roman" w:hAnsi="Times New Roman"/>
            <w:sz w:val="24"/>
          </w:rPr>
          <w:t xml:space="preserve"> the briefs in the matter. </w:t>
        </w:r>
      </w:ins>
    </w:p>
    <w:p w14:paraId="24CE9633" w14:textId="77777777" w:rsidR="00BE5D1B" w:rsidRPr="00BE5D1B" w:rsidRDefault="00BE5D1B" w:rsidP="00BE5D1B">
      <w:pPr>
        <w:widowControl/>
        <w:tabs>
          <w:tab w:val="left" w:pos="-1440"/>
          <w:tab w:val="left" w:pos="-792"/>
          <w:tab w:val="left" w:pos="0"/>
        </w:tabs>
        <w:rPr>
          <w:ins w:id="171" w:author="H. M. Stagliano" w:date="2021-01-25T16:42:00Z"/>
          <w:rFonts w:ascii="Times New Roman" w:hAnsi="Times New Roman"/>
          <w:sz w:val="24"/>
        </w:rPr>
      </w:pPr>
    </w:p>
    <w:p w14:paraId="2464DF12" w14:textId="77777777" w:rsidR="00BE5D1B" w:rsidRPr="00BE5D1B" w:rsidRDefault="00BE5D1B" w:rsidP="00BE5D1B">
      <w:pPr>
        <w:widowControl/>
        <w:tabs>
          <w:tab w:val="left" w:pos="-1440"/>
          <w:tab w:val="left" w:pos="-792"/>
          <w:tab w:val="left" w:pos="0"/>
        </w:tabs>
        <w:rPr>
          <w:ins w:id="172" w:author="H. M. Stagliano" w:date="2021-01-25T16:42:00Z"/>
          <w:rFonts w:ascii="Times New Roman" w:hAnsi="Times New Roman"/>
          <w:sz w:val="24"/>
        </w:rPr>
      </w:pPr>
      <w:ins w:id="173" w:author="H. M. Stagliano" w:date="2021-01-25T16:42:00Z">
        <w:r w:rsidRPr="00BE5D1B">
          <w:rPr>
            <w:rFonts w:ascii="Times New Roman" w:hAnsi="Times New Roman"/>
            <w:sz w:val="24"/>
          </w:rPr>
          <w:t xml:space="preserve">Within 15 calendar days of the scheduled date of the hearing, the parties shall notify (in writing) the arbitrator and the opposing party of the names and titles of </w:t>
        </w:r>
        <w:proofErr w:type="gramStart"/>
        <w:r w:rsidRPr="00BE5D1B">
          <w:rPr>
            <w:rFonts w:ascii="Times New Roman" w:hAnsi="Times New Roman"/>
            <w:sz w:val="24"/>
          </w:rPr>
          <w:t>all of</w:t>
        </w:r>
        <w:proofErr w:type="gramEnd"/>
        <w:r w:rsidRPr="00BE5D1B">
          <w:rPr>
            <w:rFonts w:ascii="Times New Roman" w:hAnsi="Times New Roman"/>
            <w:sz w:val="24"/>
          </w:rPr>
          <w:t xml:space="preserve"> the individuals who will represent them at the hearing.  The parties may be represented by legal counsel. </w:t>
        </w:r>
      </w:ins>
    </w:p>
    <w:p w14:paraId="4CCE8663" w14:textId="77777777" w:rsidR="00BE5D1B" w:rsidRPr="00BE5D1B" w:rsidRDefault="00BE5D1B" w:rsidP="00BE5D1B">
      <w:pPr>
        <w:widowControl/>
        <w:tabs>
          <w:tab w:val="left" w:pos="-1440"/>
          <w:tab w:val="left" w:pos="-792"/>
          <w:tab w:val="left" w:pos="0"/>
        </w:tabs>
        <w:rPr>
          <w:ins w:id="174" w:author="H. M. Stagliano" w:date="2021-01-25T16:42:00Z"/>
          <w:rFonts w:ascii="Times New Roman" w:hAnsi="Times New Roman"/>
          <w:sz w:val="24"/>
        </w:rPr>
      </w:pPr>
    </w:p>
    <w:p w14:paraId="2A065D6E" w14:textId="77777777" w:rsidR="00BE5D1B" w:rsidRPr="00BE5D1B" w:rsidRDefault="00BE5D1B" w:rsidP="00BE5D1B">
      <w:pPr>
        <w:widowControl/>
        <w:tabs>
          <w:tab w:val="left" w:pos="-1440"/>
          <w:tab w:val="left" w:pos="-792"/>
          <w:tab w:val="left" w:pos="0"/>
        </w:tabs>
        <w:rPr>
          <w:ins w:id="175" w:author="H. M. Stagliano" w:date="2021-01-25T16:42:00Z"/>
          <w:rFonts w:ascii="Times New Roman" w:hAnsi="Times New Roman"/>
          <w:sz w:val="24"/>
        </w:rPr>
      </w:pPr>
      <w:ins w:id="176" w:author="H. M. Stagliano" w:date="2021-01-25T16:42:00Z">
        <w:r w:rsidRPr="00BE5D1B">
          <w:rPr>
            <w:rFonts w:ascii="Times New Roman" w:hAnsi="Times New Roman"/>
            <w:sz w:val="24"/>
          </w:rPr>
          <w:t xml:space="preserve">The arbitrator shall conduct the hearing, set the procedures for the hearing, establish the order of proof, and question the parties as appropriate. </w:t>
        </w:r>
      </w:ins>
    </w:p>
    <w:p w14:paraId="513B1A27" w14:textId="77777777" w:rsidR="00BE5D1B" w:rsidRPr="00BE5D1B" w:rsidRDefault="00BE5D1B" w:rsidP="00BE5D1B">
      <w:pPr>
        <w:widowControl/>
        <w:tabs>
          <w:tab w:val="left" w:pos="-1440"/>
          <w:tab w:val="left" w:pos="-792"/>
          <w:tab w:val="left" w:pos="0"/>
        </w:tabs>
        <w:rPr>
          <w:ins w:id="177" w:author="H. M. Stagliano" w:date="2021-01-25T16:42:00Z"/>
          <w:rFonts w:ascii="Times New Roman" w:hAnsi="Times New Roman"/>
          <w:sz w:val="24"/>
        </w:rPr>
      </w:pPr>
    </w:p>
    <w:p w14:paraId="63673829" w14:textId="77777777" w:rsidR="00BE5D1B" w:rsidRPr="00BE5D1B" w:rsidRDefault="00BE5D1B" w:rsidP="00BE5D1B">
      <w:pPr>
        <w:widowControl/>
        <w:tabs>
          <w:tab w:val="left" w:pos="-1440"/>
          <w:tab w:val="left" w:pos="-792"/>
          <w:tab w:val="left" w:pos="0"/>
        </w:tabs>
        <w:rPr>
          <w:ins w:id="178" w:author="H. M. Stagliano" w:date="2021-01-25T16:42:00Z"/>
          <w:rFonts w:ascii="Times New Roman" w:hAnsi="Times New Roman"/>
          <w:sz w:val="24"/>
        </w:rPr>
      </w:pPr>
      <w:ins w:id="179" w:author="H. M. Stagliano" w:date="2021-01-25T16:42:00Z">
        <w:r w:rsidRPr="00BE5D1B">
          <w:rPr>
            <w:rFonts w:ascii="Times New Roman" w:hAnsi="Times New Roman"/>
            <w:sz w:val="24"/>
          </w:rPr>
          <w:t xml:space="preserve">An arbitration hearing, regardless of the platform, is confidential and not open to the public. A stenographic transcript of the hearing shall be made and will be available to the parties upon request and payment of related costs. </w:t>
        </w:r>
      </w:ins>
    </w:p>
    <w:p w14:paraId="09E26F9D" w14:textId="77777777" w:rsidR="00BE5D1B" w:rsidRPr="00BE5D1B" w:rsidRDefault="00BE5D1B" w:rsidP="00BE5D1B">
      <w:pPr>
        <w:widowControl/>
        <w:tabs>
          <w:tab w:val="left" w:pos="-1440"/>
          <w:tab w:val="left" w:pos="-792"/>
          <w:tab w:val="left" w:pos="0"/>
        </w:tabs>
        <w:rPr>
          <w:ins w:id="180" w:author="H. M. Stagliano" w:date="2021-01-25T16:42:00Z"/>
          <w:rFonts w:ascii="Times New Roman" w:hAnsi="Times New Roman"/>
          <w:sz w:val="24"/>
        </w:rPr>
      </w:pPr>
    </w:p>
    <w:p w14:paraId="4EE09108" w14:textId="77777777" w:rsidR="00BE5D1B" w:rsidRPr="00BE5D1B" w:rsidRDefault="00BE5D1B" w:rsidP="00BE5D1B">
      <w:pPr>
        <w:widowControl/>
        <w:tabs>
          <w:tab w:val="left" w:pos="-1440"/>
          <w:tab w:val="left" w:pos="-792"/>
          <w:tab w:val="left" w:pos="0"/>
        </w:tabs>
        <w:rPr>
          <w:ins w:id="181" w:author="H. M. Stagliano" w:date="2021-01-25T16:42:00Z"/>
          <w:rFonts w:ascii="Times New Roman" w:hAnsi="Times New Roman"/>
          <w:sz w:val="24"/>
        </w:rPr>
      </w:pPr>
      <w:ins w:id="182" w:author="H. M. Stagliano" w:date="2021-01-25T16:42:00Z">
        <w:r w:rsidRPr="00BE5D1B">
          <w:rPr>
            <w:rFonts w:ascii="Times New Roman" w:hAnsi="Times New Roman"/>
            <w:b/>
            <w:sz w:val="24"/>
          </w:rPr>
          <w:t>8.  Arbitrator’s Decision</w:t>
        </w:r>
      </w:ins>
    </w:p>
    <w:p w14:paraId="1828C630" w14:textId="77777777" w:rsidR="00BE5D1B" w:rsidRPr="00BE5D1B" w:rsidRDefault="00BE5D1B" w:rsidP="00BE5D1B">
      <w:pPr>
        <w:widowControl/>
        <w:tabs>
          <w:tab w:val="left" w:pos="-1440"/>
          <w:tab w:val="left" w:pos="-792"/>
          <w:tab w:val="left" w:pos="0"/>
        </w:tabs>
        <w:rPr>
          <w:ins w:id="183" w:author="H. M. Stagliano" w:date="2021-01-25T16:42:00Z"/>
          <w:rFonts w:ascii="Times New Roman" w:hAnsi="Times New Roman"/>
          <w:sz w:val="24"/>
        </w:rPr>
      </w:pPr>
    </w:p>
    <w:p w14:paraId="6F47D097" w14:textId="77777777" w:rsidR="00BE5D1B" w:rsidRPr="00BE5D1B" w:rsidRDefault="00BE5D1B" w:rsidP="00BE5D1B">
      <w:pPr>
        <w:widowControl/>
        <w:tabs>
          <w:tab w:val="left" w:pos="-1440"/>
          <w:tab w:val="left" w:pos="-792"/>
          <w:tab w:val="left" w:pos="0"/>
        </w:tabs>
        <w:rPr>
          <w:ins w:id="184" w:author="H. M. Stagliano" w:date="2021-01-25T16:42:00Z"/>
          <w:rFonts w:ascii="Times New Roman" w:hAnsi="Times New Roman"/>
          <w:sz w:val="24"/>
        </w:rPr>
      </w:pPr>
      <w:ins w:id="185" w:author="H. M. Stagliano" w:date="2021-01-25T16:42:00Z">
        <w:r w:rsidRPr="00BE5D1B">
          <w:rPr>
            <w:rFonts w:ascii="Times New Roman" w:hAnsi="Times New Roman"/>
            <w:sz w:val="24"/>
          </w:rPr>
          <w:lastRenderedPageBreak/>
          <w:t xml:space="preserve">The arbitrator shall render her/his decision expeditiously after the conclusion of the hearing or, if there is no hearing, after receipt of </w:t>
        </w:r>
        <w:proofErr w:type="gramStart"/>
        <w:r w:rsidRPr="00BE5D1B">
          <w:rPr>
            <w:rFonts w:ascii="Times New Roman" w:hAnsi="Times New Roman"/>
            <w:sz w:val="24"/>
          </w:rPr>
          <w:t>all of</w:t>
        </w:r>
        <w:proofErr w:type="gramEnd"/>
        <w:r w:rsidRPr="00BE5D1B">
          <w:rPr>
            <w:rFonts w:ascii="Times New Roman" w:hAnsi="Times New Roman"/>
            <w:sz w:val="24"/>
          </w:rPr>
          <w:t xml:space="preserve"> the briefs of the parties. The decision shall be in writing, include a detailed statement of the reasons for the decision, and be signed by the arbitrator. </w:t>
        </w:r>
      </w:ins>
    </w:p>
    <w:p w14:paraId="311A10B1" w14:textId="77777777" w:rsidR="00BE5D1B" w:rsidRPr="00BE5D1B" w:rsidRDefault="00BE5D1B" w:rsidP="00BE5D1B">
      <w:pPr>
        <w:widowControl/>
        <w:tabs>
          <w:tab w:val="left" w:pos="-1440"/>
          <w:tab w:val="left" w:pos="-792"/>
          <w:tab w:val="left" w:pos="0"/>
        </w:tabs>
        <w:rPr>
          <w:ins w:id="186" w:author="H. M. Stagliano" w:date="2021-01-25T16:42:00Z"/>
          <w:rFonts w:ascii="Times New Roman" w:hAnsi="Times New Roman"/>
          <w:sz w:val="24"/>
        </w:rPr>
      </w:pPr>
    </w:p>
    <w:p w14:paraId="4FFF1610" w14:textId="7410E49D" w:rsidR="00BE5D1B" w:rsidRPr="00BE5D1B" w:rsidRDefault="00BE5D1B" w:rsidP="00BE5D1B">
      <w:pPr>
        <w:widowControl/>
        <w:tabs>
          <w:tab w:val="left" w:pos="-1440"/>
          <w:tab w:val="left" w:pos="-792"/>
          <w:tab w:val="left" w:pos="0"/>
        </w:tabs>
        <w:rPr>
          <w:ins w:id="187" w:author="H. M. Stagliano" w:date="2021-01-25T16:42:00Z"/>
          <w:rFonts w:ascii="Times New Roman" w:hAnsi="Times New Roman"/>
          <w:sz w:val="24"/>
        </w:rPr>
      </w:pPr>
      <w:ins w:id="188" w:author="H. M. Stagliano" w:date="2021-01-25T16:42:00Z">
        <w:r w:rsidRPr="00BE5D1B">
          <w:rPr>
            <w:rFonts w:ascii="Times New Roman" w:hAnsi="Times New Roman"/>
            <w:sz w:val="24"/>
          </w:rPr>
          <w:t xml:space="preserve">As described more fully in Section 3 above, the authority of the arbitrator is limited to affirming or reversing the decision of the </w:t>
        </w:r>
      </w:ins>
      <w:ins w:id="189" w:author="H. M. Stagliano" w:date="2021-05-10T11:39:00Z">
        <w:r w:rsidR="003F25BB" w:rsidRPr="00BE5D1B">
          <w:rPr>
            <w:rFonts w:ascii="Times New Roman" w:hAnsi="Times New Roman"/>
            <w:sz w:val="24"/>
          </w:rPr>
          <w:t xml:space="preserve">Ad Hoc </w:t>
        </w:r>
        <w:r w:rsidR="003F25BB">
          <w:rPr>
            <w:rFonts w:ascii="Times New Roman" w:hAnsi="Times New Roman"/>
            <w:sz w:val="24"/>
          </w:rPr>
          <w:t xml:space="preserve">Appeals </w:t>
        </w:r>
        <w:r w:rsidR="003F25BB" w:rsidRPr="00BE5D1B">
          <w:rPr>
            <w:rFonts w:ascii="Times New Roman" w:hAnsi="Times New Roman"/>
            <w:sz w:val="24"/>
          </w:rPr>
          <w:t>Committee</w:t>
        </w:r>
      </w:ins>
      <w:ins w:id="190" w:author="H. M. Stagliano" w:date="2021-01-25T16:42:00Z">
        <w:r w:rsidRPr="00BE5D1B">
          <w:rPr>
            <w:rFonts w:ascii="Times New Roman" w:hAnsi="Times New Roman"/>
            <w:sz w:val="24"/>
          </w:rPr>
          <w:t xml:space="preserve">; the arbitrator can neither remand the matter to the Council nor amend the decision of the Committee. </w:t>
        </w:r>
      </w:ins>
    </w:p>
    <w:p w14:paraId="07FE53C2" w14:textId="77777777" w:rsidR="00BE5D1B" w:rsidRPr="00BE5D1B" w:rsidRDefault="00BE5D1B" w:rsidP="00BE5D1B">
      <w:pPr>
        <w:widowControl/>
        <w:tabs>
          <w:tab w:val="left" w:pos="-1440"/>
          <w:tab w:val="left" w:pos="-792"/>
          <w:tab w:val="left" w:pos="0"/>
        </w:tabs>
        <w:rPr>
          <w:ins w:id="191" w:author="H. M. Stagliano" w:date="2021-01-25T16:42:00Z"/>
          <w:rFonts w:ascii="Times New Roman" w:hAnsi="Times New Roman"/>
          <w:sz w:val="24"/>
        </w:rPr>
      </w:pPr>
    </w:p>
    <w:p w14:paraId="42DFFB30" w14:textId="77777777" w:rsidR="00BE5D1B" w:rsidRPr="00BE5D1B" w:rsidRDefault="00BE5D1B" w:rsidP="00BE5D1B">
      <w:pPr>
        <w:widowControl/>
        <w:tabs>
          <w:tab w:val="left" w:pos="-1440"/>
          <w:tab w:val="left" w:pos="-792"/>
          <w:tab w:val="left" w:pos="0"/>
        </w:tabs>
        <w:rPr>
          <w:ins w:id="192" w:author="H. M. Stagliano" w:date="2021-01-25T16:42:00Z"/>
          <w:rFonts w:ascii="Times New Roman" w:hAnsi="Times New Roman"/>
          <w:sz w:val="24"/>
        </w:rPr>
      </w:pPr>
      <w:ins w:id="193" w:author="H. M. Stagliano" w:date="2021-01-25T16:42:00Z">
        <w:r w:rsidRPr="00BE5D1B">
          <w:rPr>
            <w:rFonts w:ascii="Times New Roman" w:hAnsi="Times New Roman"/>
            <w:b/>
            <w:sz w:val="24"/>
          </w:rPr>
          <w:t>9.  Arbitration Fees</w:t>
        </w:r>
      </w:ins>
    </w:p>
    <w:p w14:paraId="25B445BE" w14:textId="77777777" w:rsidR="00BE5D1B" w:rsidRPr="00BE5D1B" w:rsidRDefault="00BE5D1B" w:rsidP="00BE5D1B">
      <w:pPr>
        <w:widowControl/>
        <w:tabs>
          <w:tab w:val="left" w:pos="-1440"/>
          <w:tab w:val="left" w:pos="-792"/>
          <w:tab w:val="left" w:pos="0"/>
        </w:tabs>
        <w:rPr>
          <w:ins w:id="194" w:author="H. M. Stagliano" w:date="2021-01-25T16:42:00Z"/>
          <w:rFonts w:ascii="Times New Roman" w:hAnsi="Times New Roman"/>
          <w:sz w:val="24"/>
        </w:rPr>
      </w:pPr>
    </w:p>
    <w:p w14:paraId="0FE453AE" w14:textId="53E7D6C1" w:rsidR="00BE5D1B" w:rsidRPr="00BE5D1B" w:rsidRDefault="00BE5D1B" w:rsidP="00BE5D1B">
      <w:pPr>
        <w:widowControl/>
        <w:tabs>
          <w:tab w:val="left" w:pos="-1440"/>
          <w:tab w:val="left" w:pos="-792"/>
          <w:tab w:val="left" w:pos="0"/>
        </w:tabs>
        <w:rPr>
          <w:ins w:id="195" w:author="H. M. Stagliano" w:date="2021-01-25T16:42:00Z"/>
          <w:rFonts w:ascii="Times New Roman" w:hAnsi="Times New Roman"/>
          <w:sz w:val="24"/>
        </w:rPr>
      </w:pPr>
      <w:ins w:id="196" w:author="H. M. Stagliano" w:date="2021-01-25T16:42:00Z">
        <w:r w:rsidRPr="00BE5D1B">
          <w:rPr>
            <w:rFonts w:ascii="Times New Roman" w:hAnsi="Times New Roman"/>
            <w:sz w:val="24"/>
          </w:rPr>
          <w:t>The institution’s Notice of Intent to Arbitrate must be accompanied by payment of a non-refundable fee of $</w:t>
        </w:r>
      </w:ins>
      <w:ins w:id="197" w:author="H. M. Stagliano" w:date="2021-01-28T12:12:00Z">
        <w:r w:rsidR="00825463">
          <w:rPr>
            <w:rFonts w:ascii="Times New Roman" w:hAnsi="Times New Roman"/>
            <w:sz w:val="24"/>
          </w:rPr>
          <w:t>2,000</w:t>
        </w:r>
      </w:ins>
      <w:ins w:id="198" w:author="H. M. Stagliano" w:date="2021-01-25T16:42:00Z">
        <w:r w:rsidRPr="00BE5D1B">
          <w:rPr>
            <w:rFonts w:ascii="Times New Roman" w:hAnsi="Times New Roman"/>
            <w:sz w:val="24"/>
          </w:rPr>
          <w:t xml:space="preserve"> to cover the administrative expense of the Council in connection with the proceeding. </w:t>
        </w:r>
      </w:ins>
    </w:p>
    <w:p w14:paraId="456B02E4" w14:textId="77777777" w:rsidR="00BE5D1B" w:rsidRPr="00BE5D1B" w:rsidRDefault="00BE5D1B" w:rsidP="00BE5D1B">
      <w:pPr>
        <w:widowControl/>
        <w:tabs>
          <w:tab w:val="left" w:pos="-1440"/>
          <w:tab w:val="left" w:pos="-792"/>
          <w:tab w:val="left" w:pos="0"/>
        </w:tabs>
        <w:rPr>
          <w:ins w:id="199" w:author="H. M. Stagliano" w:date="2021-01-25T16:42:00Z"/>
          <w:rFonts w:ascii="Times New Roman" w:hAnsi="Times New Roman"/>
          <w:sz w:val="24"/>
        </w:rPr>
      </w:pPr>
    </w:p>
    <w:p w14:paraId="355AC603" w14:textId="77777777" w:rsidR="00BE5D1B" w:rsidRPr="00BE5D1B" w:rsidRDefault="00BE5D1B" w:rsidP="00BE5D1B">
      <w:pPr>
        <w:widowControl/>
        <w:tabs>
          <w:tab w:val="left" w:pos="-1440"/>
          <w:tab w:val="left" w:pos="-792"/>
          <w:tab w:val="left" w:pos="0"/>
        </w:tabs>
        <w:rPr>
          <w:ins w:id="200" w:author="H. M. Stagliano" w:date="2021-01-25T16:42:00Z"/>
          <w:rFonts w:ascii="Times New Roman" w:hAnsi="Times New Roman"/>
          <w:sz w:val="24"/>
        </w:rPr>
      </w:pPr>
      <w:ins w:id="201" w:author="H. M. Stagliano" w:date="2021-01-25T16:42:00Z">
        <w:r w:rsidRPr="00BE5D1B">
          <w:rPr>
            <w:rFonts w:ascii="Times New Roman" w:hAnsi="Times New Roman"/>
            <w:sz w:val="24"/>
          </w:rPr>
          <w:t xml:space="preserve">The AAA charges a fee for providing administrative services for an arbitration proceeding for which the institution requesting arbitration is entirely responsible. The amount of the fee is specified in the current schedule of fees maintained by the AAA. </w:t>
        </w:r>
      </w:ins>
    </w:p>
    <w:p w14:paraId="766B2B1E" w14:textId="77777777" w:rsidR="00BE5D1B" w:rsidRPr="00BE5D1B" w:rsidRDefault="00BE5D1B" w:rsidP="00BE5D1B">
      <w:pPr>
        <w:widowControl/>
        <w:tabs>
          <w:tab w:val="left" w:pos="-1440"/>
          <w:tab w:val="left" w:pos="-792"/>
          <w:tab w:val="left" w:pos="0"/>
        </w:tabs>
        <w:rPr>
          <w:ins w:id="202" w:author="H. M. Stagliano" w:date="2021-01-25T16:42:00Z"/>
          <w:rFonts w:ascii="Times New Roman" w:hAnsi="Times New Roman"/>
          <w:sz w:val="24"/>
        </w:rPr>
      </w:pPr>
    </w:p>
    <w:p w14:paraId="0862096D" w14:textId="77777777" w:rsidR="00BE5D1B" w:rsidRPr="00BE5D1B" w:rsidRDefault="00BE5D1B" w:rsidP="00BE5D1B">
      <w:pPr>
        <w:widowControl/>
        <w:tabs>
          <w:tab w:val="left" w:pos="-1440"/>
          <w:tab w:val="left" w:pos="-792"/>
          <w:tab w:val="left" w:pos="0"/>
        </w:tabs>
        <w:rPr>
          <w:ins w:id="203" w:author="H. M. Stagliano" w:date="2021-01-25T16:42:00Z"/>
          <w:rFonts w:ascii="Times New Roman" w:hAnsi="Times New Roman"/>
          <w:sz w:val="24"/>
        </w:rPr>
      </w:pPr>
      <w:ins w:id="204" w:author="H. M. Stagliano" w:date="2021-01-25T16:42:00Z">
        <w:r w:rsidRPr="00BE5D1B">
          <w:rPr>
            <w:rFonts w:ascii="Times New Roman" w:hAnsi="Times New Roman"/>
            <w:sz w:val="24"/>
          </w:rPr>
          <w:t xml:space="preserve">The AAA may require a deposit prior to any hearing to account for the expense of the arbitration as well as the arbitrator’s fee. Such deposit shall be paid by the institution. However, the AAA shall provide an accounting to the institution and the Council and return to the institution any amount remaining in the deposit after the conclusion of the arbitration proceeding. </w:t>
        </w:r>
      </w:ins>
    </w:p>
    <w:p w14:paraId="341040E3" w14:textId="77777777" w:rsidR="00BE5D1B" w:rsidRPr="00BE5D1B" w:rsidRDefault="00BE5D1B" w:rsidP="00BE5D1B">
      <w:pPr>
        <w:widowControl/>
        <w:tabs>
          <w:tab w:val="left" w:pos="-1440"/>
          <w:tab w:val="left" w:pos="-792"/>
          <w:tab w:val="left" w:pos="0"/>
        </w:tabs>
        <w:rPr>
          <w:ins w:id="205" w:author="H. M. Stagliano" w:date="2021-01-25T16:42:00Z"/>
          <w:rFonts w:ascii="Times New Roman" w:hAnsi="Times New Roman"/>
          <w:sz w:val="24"/>
        </w:rPr>
      </w:pPr>
    </w:p>
    <w:p w14:paraId="6E961755" w14:textId="77777777" w:rsidR="00BE5D1B" w:rsidRPr="00BE5D1B" w:rsidRDefault="00BE5D1B" w:rsidP="00BE5D1B">
      <w:pPr>
        <w:widowControl/>
        <w:tabs>
          <w:tab w:val="left" w:pos="-1440"/>
          <w:tab w:val="left" w:pos="-792"/>
          <w:tab w:val="left" w:pos="0"/>
        </w:tabs>
        <w:rPr>
          <w:ins w:id="206" w:author="H. M. Stagliano" w:date="2021-01-25T16:42:00Z"/>
          <w:rFonts w:ascii="Times New Roman" w:hAnsi="Times New Roman"/>
          <w:sz w:val="24"/>
        </w:rPr>
      </w:pPr>
      <w:ins w:id="207" w:author="H. M. Stagliano" w:date="2021-01-25T16:42:00Z">
        <w:r w:rsidRPr="00BE5D1B">
          <w:rPr>
            <w:rFonts w:ascii="Times New Roman" w:hAnsi="Times New Roman"/>
            <w:sz w:val="24"/>
          </w:rPr>
          <w:t xml:space="preserve">The failure to pay any of the required fees or make the required deposit will suspend the arbitration proceeding until the fees are paid. Upon request of the Council or upon her/his own volition, the arbitrator may terminate the proceeding for non-payment of fees.  </w:t>
        </w:r>
      </w:ins>
    </w:p>
    <w:p w14:paraId="0F0A140A" w14:textId="77777777" w:rsidR="00BE5D1B" w:rsidRPr="00BE5D1B" w:rsidRDefault="00BE5D1B" w:rsidP="00BE5D1B">
      <w:pPr>
        <w:widowControl/>
        <w:tabs>
          <w:tab w:val="left" w:pos="-1440"/>
          <w:tab w:val="left" w:pos="-792"/>
          <w:tab w:val="left" w:pos="0"/>
        </w:tabs>
        <w:rPr>
          <w:ins w:id="208" w:author="H. M. Stagliano" w:date="2021-01-25T16:42:00Z"/>
          <w:rFonts w:ascii="Times New Roman" w:hAnsi="Times New Roman"/>
          <w:sz w:val="24"/>
        </w:rPr>
      </w:pPr>
    </w:p>
    <w:p w14:paraId="10AF765D" w14:textId="11D33063" w:rsidR="00BE5D1B" w:rsidRPr="00BE5D1B" w:rsidRDefault="00D377B0" w:rsidP="00BE5D1B">
      <w:pPr>
        <w:widowControl/>
        <w:tabs>
          <w:tab w:val="left" w:pos="-1440"/>
          <w:tab w:val="left" w:pos="-792"/>
          <w:tab w:val="left" w:pos="0"/>
        </w:tabs>
        <w:rPr>
          <w:ins w:id="209" w:author="H. M. Stagliano" w:date="2021-01-25T16:42:00Z"/>
          <w:rFonts w:ascii="Times New Roman" w:hAnsi="Times New Roman"/>
          <w:sz w:val="24"/>
        </w:rPr>
      </w:pPr>
      <w:ins w:id="210" w:author="H. M. Stagliano" w:date="2021-01-28T12:14:00Z">
        <w:r w:rsidRPr="00D377B0">
          <w:rPr>
            <w:rFonts w:ascii="Times New Roman" w:hAnsi="Times New Roman"/>
            <w:sz w:val="24"/>
          </w:rPr>
          <w:t xml:space="preserve">Expenses of the </w:t>
        </w:r>
      </w:ins>
      <w:ins w:id="211" w:author="H. M. Stagliano" w:date="2021-01-28T12:44:00Z">
        <w:r w:rsidR="00CD461D">
          <w:rPr>
            <w:rFonts w:ascii="Times New Roman" w:hAnsi="Times New Roman"/>
            <w:sz w:val="24"/>
          </w:rPr>
          <w:t>arbitration</w:t>
        </w:r>
      </w:ins>
      <w:ins w:id="212" w:author="H. M. Stagliano" w:date="2021-01-28T12:48:00Z">
        <w:r w:rsidR="00D501C5">
          <w:rPr>
            <w:rFonts w:ascii="Times New Roman" w:hAnsi="Times New Roman"/>
            <w:sz w:val="24"/>
          </w:rPr>
          <w:t xml:space="preserve"> proceedings</w:t>
        </w:r>
      </w:ins>
      <w:ins w:id="213" w:author="H. M. Stagliano" w:date="2021-01-28T12:14:00Z">
        <w:r w:rsidRPr="00D377B0">
          <w:rPr>
            <w:rFonts w:ascii="Times New Roman" w:hAnsi="Times New Roman"/>
            <w:sz w:val="24"/>
          </w:rPr>
          <w:t>, including the recording and transcription of proceedings and the meeting room</w:t>
        </w:r>
      </w:ins>
      <w:ins w:id="214" w:author="H. M. Stagliano" w:date="2021-01-28T13:33:00Z">
        <w:r w:rsidR="00484DD8">
          <w:rPr>
            <w:rFonts w:ascii="Times New Roman" w:hAnsi="Times New Roman"/>
            <w:sz w:val="24"/>
          </w:rPr>
          <w:t xml:space="preserve"> or the video/audio platform </w:t>
        </w:r>
      </w:ins>
      <w:ins w:id="215" w:author="H. M. Stagliano" w:date="2021-01-28T13:34:00Z">
        <w:r w:rsidR="00484DD8">
          <w:rPr>
            <w:rFonts w:ascii="Times New Roman" w:hAnsi="Times New Roman"/>
            <w:sz w:val="24"/>
          </w:rPr>
          <w:t>for a virtual proceeding</w:t>
        </w:r>
      </w:ins>
      <w:ins w:id="216" w:author="H. M. Stagliano" w:date="2021-01-28T12:14:00Z">
        <w:r w:rsidRPr="00D377B0">
          <w:rPr>
            <w:rFonts w:ascii="Times New Roman" w:hAnsi="Times New Roman"/>
            <w:sz w:val="24"/>
          </w:rPr>
          <w:t>, are shared equally by the appellant and the Council.</w:t>
        </w:r>
      </w:ins>
    </w:p>
    <w:p w14:paraId="365C8023" w14:textId="77777777" w:rsidR="00BE5D1B" w:rsidRPr="00BE5D1B" w:rsidRDefault="00BE5D1B" w:rsidP="00BE5D1B">
      <w:pPr>
        <w:widowControl/>
        <w:tabs>
          <w:tab w:val="left" w:pos="-1440"/>
          <w:tab w:val="left" w:pos="-792"/>
          <w:tab w:val="left" w:pos="0"/>
        </w:tabs>
        <w:rPr>
          <w:ins w:id="217" w:author="H. M. Stagliano" w:date="2021-01-25T16:42:00Z"/>
          <w:rFonts w:ascii="Times New Roman" w:hAnsi="Times New Roman"/>
          <w:sz w:val="24"/>
        </w:rPr>
      </w:pPr>
    </w:p>
    <w:p w14:paraId="15AC9AF4" w14:textId="77777777" w:rsidR="00BE5D1B" w:rsidRPr="00BE5D1B" w:rsidRDefault="00BE5D1B" w:rsidP="00BE5D1B">
      <w:pPr>
        <w:widowControl/>
        <w:tabs>
          <w:tab w:val="left" w:pos="-1440"/>
          <w:tab w:val="left" w:pos="-792"/>
          <w:tab w:val="left" w:pos="0"/>
        </w:tabs>
        <w:rPr>
          <w:ins w:id="218" w:author="H. M. Stagliano" w:date="2021-01-25T16:42:00Z"/>
          <w:rFonts w:ascii="Times New Roman" w:hAnsi="Times New Roman"/>
          <w:sz w:val="24"/>
        </w:rPr>
      </w:pPr>
    </w:p>
    <w:p w14:paraId="4CF83284" w14:textId="56D3FB6C" w:rsidR="00717D2B" w:rsidRPr="00717D2B" w:rsidRDefault="00717D2B" w:rsidP="00717D2B">
      <w:pPr>
        <w:widowControl/>
        <w:tabs>
          <w:tab w:val="left" w:pos="-1440"/>
          <w:tab w:val="left" w:pos="-792"/>
          <w:tab w:val="left" w:pos="0"/>
        </w:tabs>
        <w:jc w:val="center"/>
        <w:rPr>
          <w:rFonts w:ascii="Times New Roman" w:hAnsi="Times New Roman"/>
          <w:b/>
          <w:bCs/>
          <w:sz w:val="24"/>
        </w:rPr>
      </w:pPr>
      <w:ins w:id="219" w:author="H. M. Stagliano" w:date="2021-02-03T11:57:00Z">
        <w:r w:rsidRPr="00717D2B">
          <w:rPr>
            <w:rFonts w:ascii="Times New Roman" w:hAnsi="Times New Roman"/>
            <w:b/>
            <w:bCs/>
            <w:sz w:val="24"/>
          </w:rPr>
          <w:t>III.</w:t>
        </w:r>
      </w:ins>
      <w:r w:rsidRPr="00717D2B">
        <w:rPr>
          <w:rFonts w:ascii="Times New Roman" w:hAnsi="Times New Roman"/>
          <w:b/>
          <w:bCs/>
          <w:sz w:val="24"/>
        </w:rPr>
        <w:t xml:space="preserve"> </w:t>
      </w:r>
      <w:r>
        <w:rPr>
          <w:rFonts w:ascii="Times New Roman" w:hAnsi="Times New Roman"/>
          <w:b/>
          <w:bCs/>
          <w:sz w:val="24"/>
        </w:rPr>
        <w:t xml:space="preserve">    </w:t>
      </w:r>
      <w:ins w:id="220" w:author="H. M. Stagliano" w:date="2021-02-03T11:57:00Z">
        <w:r w:rsidRPr="00717D2B">
          <w:rPr>
            <w:rFonts w:ascii="Times New Roman" w:hAnsi="Times New Roman"/>
            <w:b/>
            <w:bCs/>
            <w:sz w:val="24"/>
          </w:rPr>
          <w:t>VENUE OF CLAIM OR PROCEEDING</w:t>
        </w:r>
      </w:ins>
    </w:p>
    <w:p w14:paraId="670E4B1F" w14:textId="77777777" w:rsidR="00717D2B" w:rsidRPr="00717D2B" w:rsidRDefault="00717D2B" w:rsidP="00717D2B">
      <w:pPr>
        <w:rPr>
          <w:ins w:id="221" w:author="H. M. Stagliano" w:date="2021-02-03T11:57:00Z"/>
        </w:rPr>
      </w:pPr>
    </w:p>
    <w:p w14:paraId="68B6C951" w14:textId="1E377B0E" w:rsidR="00717D2B" w:rsidRPr="00717D2B" w:rsidRDefault="00717D2B" w:rsidP="00717D2B">
      <w:pPr>
        <w:widowControl/>
        <w:tabs>
          <w:tab w:val="left" w:pos="-1440"/>
          <w:tab w:val="left" w:pos="-792"/>
          <w:tab w:val="left" w:pos="0"/>
        </w:tabs>
        <w:rPr>
          <w:ins w:id="222" w:author="H. M. Stagliano" w:date="2021-02-03T11:57:00Z"/>
          <w:rFonts w:ascii="Times New Roman" w:hAnsi="Times New Roman"/>
          <w:sz w:val="24"/>
        </w:rPr>
      </w:pPr>
      <w:ins w:id="223" w:author="H. M. Stagliano" w:date="2021-02-03T11:57:00Z">
        <w:r w:rsidRPr="00717D2B">
          <w:rPr>
            <w:rFonts w:ascii="Times New Roman" w:hAnsi="Times New Roman"/>
            <w:sz w:val="24"/>
          </w:rPr>
          <w:t xml:space="preserve">By applying for accreditation from the Council, the institution agrees to exhaust all appeal opportunities and to submit fully and faithfully to final, binding arbitration proceedings as set forth in CMPE 935a before filing any suit, claim or proceeding relating to accreditation or accredited status, whether a claim for damages or injunctive or declaratory relief, and brought against the American Podiatric Medicine Association (“the Association”), the Council or a member of the Council, the </w:t>
        </w:r>
      </w:ins>
      <w:ins w:id="224" w:author="H. M. Stagliano" w:date="2021-02-03T11:59:00Z">
        <w:r w:rsidR="00B44410">
          <w:rPr>
            <w:rFonts w:ascii="Times New Roman" w:hAnsi="Times New Roman"/>
            <w:sz w:val="24"/>
          </w:rPr>
          <w:t xml:space="preserve">Accreditation </w:t>
        </w:r>
      </w:ins>
      <w:ins w:id="225" w:author="H. M. Stagliano" w:date="2021-02-03T11:57:00Z">
        <w:r w:rsidRPr="00717D2B">
          <w:rPr>
            <w:rFonts w:ascii="Times New Roman" w:hAnsi="Times New Roman"/>
            <w:sz w:val="24"/>
          </w:rPr>
          <w:t xml:space="preserve">Committee or a member of the </w:t>
        </w:r>
      </w:ins>
      <w:ins w:id="226" w:author="H. M. Stagliano" w:date="2021-02-03T11:59:00Z">
        <w:r w:rsidR="00B44410">
          <w:rPr>
            <w:rFonts w:ascii="Times New Roman" w:hAnsi="Times New Roman"/>
            <w:sz w:val="24"/>
          </w:rPr>
          <w:t xml:space="preserve">Accreditation </w:t>
        </w:r>
      </w:ins>
      <w:ins w:id="227" w:author="H. M. Stagliano" w:date="2021-02-03T11:57:00Z">
        <w:r w:rsidRPr="00717D2B">
          <w:rPr>
            <w:rFonts w:ascii="Times New Roman" w:hAnsi="Times New Roman"/>
            <w:sz w:val="24"/>
          </w:rPr>
          <w:t xml:space="preserve">Committee, a member of an appeal panel, member of a visiting team, or other agent or employee of  the Association, Council, or </w:t>
        </w:r>
      </w:ins>
      <w:ins w:id="228" w:author="H. M. Stagliano" w:date="2021-02-03T11:59:00Z">
        <w:r w:rsidR="00B44410">
          <w:rPr>
            <w:rFonts w:ascii="Times New Roman" w:hAnsi="Times New Roman"/>
            <w:sz w:val="24"/>
          </w:rPr>
          <w:t xml:space="preserve">Accreditation </w:t>
        </w:r>
      </w:ins>
      <w:ins w:id="229" w:author="H. M. Stagliano" w:date="2021-02-03T11:57:00Z">
        <w:r w:rsidRPr="00717D2B">
          <w:rPr>
            <w:rFonts w:ascii="Times New Roman" w:hAnsi="Times New Roman"/>
            <w:sz w:val="24"/>
          </w:rPr>
          <w:t xml:space="preserve">Committee because he or she acted on their behalf and in the discharge of his or her duties.  Jurisdiction and venue of any suit, claim, or proceeding shall only be in the U.S. District Court for the District of Columbia. </w:t>
        </w:r>
      </w:ins>
    </w:p>
    <w:p w14:paraId="27B866DE" w14:textId="77777777" w:rsidR="00BE5D1B" w:rsidRPr="00BE5D1B" w:rsidRDefault="00BE5D1B" w:rsidP="00BE5D1B">
      <w:pPr>
        <w:widowControl/>
        <w:tabs>
          <w:tab w:val="left" w:pos="-1440"/>
          <w:tab w:val="left" w:pos="-792"/>
          <w:tab w:val="left" w:pos="0"/>
        </w:tabs>
        <w:rPr>
          <w:ins w:id="230" w:author="H. M. Stagliano" w:date="2021-01-25T16:42:00Z"/>
          <w:rFonts w:ascii="Times New Roman" w:hAnsi="Times New Roman"/>
          <w:b/>
          <w:sz w:val="24"/>
        </w:rPr>
      </w:pPr>
    </w:p>
    <w:p w14:paraId="51FF530E" w14:textId="77777777" w:rsidR="00BE5D1B" w:rsidRPr="00BE5D1B" w:rsidRDefault="00BE5D1B" w:rsidP="00BE5D1B">
      <w:pPr>
        <w:widowControl/>
        <w:tabs>
          <w:tab w:val="left" w:pos="-1440"/>
          <w:tab w:val="left" w:pos="-792"/>
          <w:tab w:val="left" w:pos="0"/>
        </w:tabs>
        <w:rPr>
          <w:ins w:id="231" w:author="H. M. Stagliano" w:date="2021-01-25T16:42:00Z"/>
          <w:rFonts w:ascii="Times New Roman" w:hAnsi="Times New Roman"/>
          <w:b/>
          <w:sz w:val="24"/>
        </w:rPr>
      </w:pPr>
    </w:p>
    <w:p w14:paraId="3CD1FBC5" w14:textId="77777777" w:rsidR="00962C75" w:rsidRPr="00962C75" w:rsidRDefault="00962C75" w:rsidP="00BE5D1B">
      <w:pPr>
        <w:widowControl/>
        <w:tabs>
          <w:tab w:val="left" w:pos="-1440"/>
          <w:tab w:val="left" w:pos="-792"/>
          <w:tab w:val="left" w:pos="0"/>
        </w:tabs>
        <w:rPr>
          <w:rFonts w:ascii="Times New Roman" w:hAnsi="Times New Roman"/>
          <w:sz w:val="24"/>
        </w:rPr>
      </w:pPr>
    </w:p>
    <w:sectPr w:rsidR="00962C75" w:rsidRPr="00962C75" w:rsidSect="00094C82">
      <w:footerReference w:type="even" r:id="rId14"/>
      <w:footerReference w:type="default" r:id="rId15"/>
      <w:endnotePr>
        <w:numFmt w:val="decimal"/>
      </w:endnotePr>
      <w:pgSz w:w="12240" w:h="15840"/>
      <w:pgMar w:top="1440" w:right="1440" w:bottom="1440" w:left="1440" w:header="1584"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 M. Stagliano" w:date="2021-05-08T11:00:00Z" w:initials="HMS">
    <w:p w14:paraId="74AE3F17" w14:textId="7F286EBA" w:rsidR="002151DF" w:rsidRDefault="002151DF">
      <w:pPr>
        <w:pStyle w:val="CommentText"/>
      </w:pPr>
      <w:r>
        <w:rPr>
          <w:rStyle w:val="CommentReference"/>
        </w:rPr>
        <w:annotationRef/>
      </w:r>
      <w:r>
        <w:t>This is an oversight and should not have been included in the college appeals document CPME 935a</w:t>
      </w:r>
      <w:r w:rsidR="000E2C98">
        <w:t>.</w:t>
      </w:r>
      <w:r w:rsidR="00F73CD2">
        <w:t>Reconsideration is not a part of the college appeals process.</w:t>
      </w:r>
    </w:p>
  </w:comment>
  <w:comment w:id="39" w:author="H. M. Stagliano" w:date="2021-05-08T11:01:00Z" w:initials="HMS">
    <w:p w14:paraId="02909949" w14:textId="2850891A" w:rsidR="000E2C98" w:rsidRDefault="000E2C98">
      <w:pPr>
        <w:pStyle w:val="CommentText"/>
      </w:pPr>
      <w:r>
        <w:rPr>
          <w:rStyle w:val="CommentReference"/>
        </w:rPr>
        <w:annotationRef/>
      </w:r>
      <w:r>
        <w:t>This is an oversight and should not have been included in the college appeals document CPME 935a.</w:t>
      </w:r>
    </w:p>
  </w:comment>
  <w:comment w:id="42" w:author="H. M. Stagliano" w:date="2021-05-10T11:26:00Z" w:initials="HMS">
    <w:p w14:paraId="2304A38E" w14:textId="110A09F2" w:rsidR="005B3465" w:rsidRDefault="005B3465">
      <w:pPr>
        <w:pStyle w:val="CommentText"/>
      </w:pPr>
      <w:r>
        <w:rPr>
          <w:rStyle w:val="CommentReference"/>
        </w:rPr>
        <w:annotationRef/>
      </w:r>
      <w:r w:rsidR="004E344F">
        <w:t xml:space="preserve">Edit made </w:t>
      </w:r>
      <w:r w:rsidR="00CF1496">
        <w:t xml:space="preserve">to </w:t>
      </w:r>
      <w:r w:rsidR="004E344F">
        <w:t xml:space="preserve">copy language used in CPME 130.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E3F17" w15:done="0"/>
  <w15:commentEx w15:paraId="02909949" w15:done="0"/>
  <w15:commentEx w15:paraId="2304A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EDCB" w16cex:dateUtc="2021-05-08T15:00:00Z"/>
  <w16cex:commentExtensible w16cex:durableId="2440EE02" w16cex:dateUtc="2021-05-08T15:01:00Z"/>
  <w16cex:commentExtensible w16cex:durableId="244396D8" w16cex:dateUtc="2021-05-10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E3F17" w16cid:durableId="2440EDCB"/>
  <w16cid:commentId w16cid:paraId="02909949" w16cid:durableId="2440EE02"/>
  <w16cid:commentId w16cid:paraId="2304A38E" w16cid:durableId="24439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954C" w14:textId="77777777" w:rsidR="00EA4742" w:rsidRDefault="00EA4742">
      <w:r>
        <w:separator/>
      </w:r>
    </w:p>
  </w:endnote>
  <w:endnote w:type="continuationSeparator" w:id="0">
    <w:p w14:paraId="1449FB87" w14:textId="77777777" w:rsidR="00EA4742" w:rsidRDefault="00EA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49C6" w14:textId="77777777" w:rsidR="009102E3" w:rsidRDefault="009102E3" w:rsidP="0004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F1B67" w14:textId="77777777" w:rsidR="009102E3" w:rsidRDefault="0091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4646" w14:textId="77777777" w:rsidR="009102E3" w:rsidRDefault="009102E3">
    <w:pPr>
      <w:spacing w:line="240" w:lineRule="exact"/>
    </w:pPr>
  </w:p>
  <w:p w14:paraId="03BEE677" w14:textId="77777777" w:rsidR="009102E3" w:rsidRDefault="009102E3" w:rsidP="00042461">
    <w:pPr>
      <w:framePr w:wrap="around" w:vAnchor="text" w:hAnchor="margin" w:xAlign="center" w:y="1"/>
      <w:jc w:val="center"/>
      <w:rPr>
        <w:rFonts w:ascii="Times New Roman" w:hAnsi="Times New Roman"/>
        <w:sz w:val="24"/>
        <w:szCs w:val="20"/>
      </w:rPr>
    </w:pPr>
    <w:r>
      <w:rPr>
        <w:rFonts w:ascii="Times New Roman" w:hAnsi="Times New Roman"/>
        <w:sz w:val="24"/>
        <w:szCs w:val="20"/>
      </w:rPr>
      <w:fldChar w:fldCharType="begin"/>
    </w:r>
    <w:r>
      <w:rPr>
        <w:rFonts w:ascii="Times New Roman" w:hAnsi="Times New Roman"/>
        <w:sz w:val="24"/>
        <w:szCs w:val="20"/>
      </w:rPr>
      <w:instrText xml:space="preserve">PAGE </w:instrText>
    </w:r>
    <w:r>
      <w:rPr>
        <w:rFonts w:ascii="Times New Roman" w:hAnsi="Times New Roman"/>
        <w:sz w:val="24"/>
        <w:szCs w:val="20"/>
      </w:rPr>
      <w:fldChar w:fldCharType="separate"/>
    </w:r>
    <w:r w:rsidR="00935FE4">
      <w:rPr>
        <w:rFonts w:ascii="Times New Roman" w:hAnsi="Times New Roman"/>
        <w:noProof/>
        <w:sz w:val="24"/>
        <w:szCs w:val="20"/>
      </w:rPr>
      <w:t>2</w:t>
    </w:r>
    <w:r>
      <w:rPr>
        <w:rFonts w:ascii="Times New Roman" w:hAnsi="Times New Roman"/>
        <w:sz w:val="24"/>
        <w:szCs w:val="20"/>
      </w:rPr>
      <w:fldChar w:fldCharType="end"/>
    </w:r>
  </w:p>
  <w:p w14:paraId="4D9C2072" w14:textId="77777777" w:rsidR="009102E3" w:rsidRDefault="009102E3">
    <w:pPr>
      <w:ind w:left="5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7016" w14:textId="77777777" w:rsidR="00EA4742" w:rsidRDefault="00EA4742">
      <w:r>
        <w:separator/>
      </w:r>
    </w:p>
  </w:footnote>
  <w:footnote w:type="continuationSeparator" w:id="0">
    <w:p w14:paraId="31A96C14" w14:textId="77777777" w:rsidR="00EA4742" w:rsidRDefault="00EA4742">
      <w:r>
        <w:continuationSeparator/>
      </w:r>
    </w:p>
  </w:footnote>
  <w:footnote w:id="1">
    <w:p w14:paraId="41C0EFE1" w14:textId="77777777" w:rsidR="00253A34" w:rsidRDefault="00253A34" w:rsidP="00253A34">
      <w:pPr>
        <w:pStyle w:val="FootnoteText"/>
        <w:rPr>
          <w:ins w:id="44" w:author="H. M. Stagliano" w:date="2021-05-08T09:50:00Z"/>
        </w:rPr>
      </w:pPr>
      <w:r>
        <w:rPr>
          <w:rStyle w:val="FootnoteReference"/>
        </w:rPr>
        <w:t>1</w:t>
      </w:r>
      <w:r>
        <w:t xml:space="preserve">  </w:t>
      </w:r>
      <w:r w:rsidRPr="00D72594">
        <w:t>All references are to calendar days.</w:t>
      </w:r>
    </w:p>
    <w:p w14:paraId="7AFBC0A4" w14:textId="2CC29B4C" w:rsidR="00186ACC" w:rsidDel="005B3465" w:rsidRDefault="00186ACC" w:rsidP="00186ACC">
      <w:pPr>
        <w:pStyle w:val="FootnoteText"/>
        <w:rPr>
          <w:ins w:id="45" w:author="H. M. Stagliano" w:date="2021-05-10T11:23:00Z"/>
          <w:del w:id="46" w:author="H. M. Stagliano" w:date="2021-05-10T11:25: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FAF56E"/>
    <w:lvl w:ilvl="0">
      <w:numFmt w:val="decimal"/>
      <w:lvlText w:val="*"/>
      <w:lvlJc w:val="left"/>
    </w:lvl>
  </w:abstractNum>
  <w:abstractNum w:abstractNumId="1" w15:restartNumberingAfterBreak="0">
    <w:nsid w:val="0ABE420D"/>
    <w:multiLevelType w:val="hybridMultilevel"/>
    <w:tmpl w:val="B4709B86"/>
    <w:lvl w:ilvl="0" w:tplc="0F244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67BC9"/>
    <w:multiLevelType w:val="singleLevel"/>
    <w:tmpl w:val="A5FAF56E"/>
    <w:lvl w:ilvl="0">
      <w:numFmt w:val="decimal"/>
      <w:lvlText w:val="*"/>
      <w:lvlJc w:val="left"/>
    </w:lvl>
  </w:abstractNum>
  <w:abstractNum w:abstractNumId="3" w15:restartNumberingAfterBreak="0">
    <w:nsid w:val="215D2A7B"/>
    <w:multiLevelType w:val="singleLevel"/>
    <w:tmpl w:val="A5FAF56E"/>
    <w:lvl w:ilvl="0">
      <w:numFmt w:val="decimal"/>
      <w:lvlText w:val="*"/>
      <w:lvlJc w:val="left"/>
    </w:lvl>
  </w:abstractNum>
  <w:abstractNum w:abstractNumId="4" w15:restartNumberingAfterBreak="0">
    <w:nsid w:val="46667786"/>
    <w:multiLevelType w:val="singleLevel"/>
    <w:tmpl w:val="A5FAF56E"/>
    <w:lvl w:ilvl="0">
      <w:numFmt w:val="decimal"/>
      <w:lvlText w:val="*"/>
      <w:lvlJc w:val="left"/>
    </w:lvl>
  </w:abstractNum>
  <w:abstractNum w:abstractNumId="5" w15:restartNumberingAfterBreak="0">
    <w:nsid w:val="64097987"/>
    <w:multiLevelType w:val="hybridMultilevel"/>
    <w:tmpl w:val="08B8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6524"/>
    <w:multiLevelType w:val="singleLevel"/>
    <w:tmpl w:val="A5FAF56E"/>
    <w:lvl w:ilvl="0">
      <w:numFmt w:val="decimal"/>
      <w:lvlText w:val="*"/>
      <w:lvlJc w:val="left"/>
    </w:lvl>
  </w:abstractNum>
  <w:abstractNum w:abstractNumId="7" w15:restartNumberingAfterBreak="0">
    <w:nsid w:val="7AE616E0"/>
    <w:multiLevelType w:val="hybridMultilevel"/>
    <w:tmpl w:val="8A0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M. Stagliano">
    <w15:presenceInfo w15:providerId="AD" w15:userId="S::hms@APMA.ORG::945a0173-fb8c-4e16-aa32-2dc330af1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bIwtzQ0MjYAAiUdpeDU4uLM/DyQAqNaANUpAoMsAAAA"/>
  </w:docVars>
  <w:rsids>
    <w:rsidRoot w:val="00E335FD"/>
    <w:rsid w:val="000009EA"/>
    <w:rsid w:val="000048AF"/>
    <w:rsid w:val="00032026"/>
    <w:rsid w:val="0003472C"/>
    <w:rsid w:val="00042461"/>
    <w:rsid w:val="00061C0E"/>
    <w:rsid w:val="00072A7E"/>
    <w:rsid w:val="00080C90"/>
    <w:rsid w:val="000853AF"/>
    <w:rsid w:val="00093C41"/>
    <w:rsid w:val="00094C82"/>
    <w:rsid w:val="000A00F4"/>
    <w:rsid w:val="000A1CDB"/>
    <w:rsid w:val="000A52CA"/>
    <w:rsid w:val="000B26C7"/>
    <w:rsid w:val="000B27ED"/>
    <w:rsid w:val="000B4685"/>
    <w:rsid w:val="000C10F3"/>
    <w:rsid w:val="000E2C98"/>
    <w:rsid w:val="000F5C5D"/>
    <w:rsid w:val="00101E28"/>
    <w:rsid w:val="00115447"/>
    <w:rsid w:val="00126C16"/>
    <w:rsid w:val="00137F45"/>
    <w:rsid w:val="00144160"/>
    <w:rsid w:val="00154682"/>
    <w:rsid w:val="00160E3F"/>
    <w:rsid w:val="00171E81"/>
    <w:rsid w:val="00180045"/>
    <w:rsid w:val="001805F9"/>
    <w:rsid w:val="00180D22"/>
    <w:rsid w:val="0018501B"/>
    <w:rsid w:val="0018572C"/>
    <w:rsid w:val="001868DF"/>
    <w:rsid w:val="00186ACC"/>
    <w:rsid w:val="00196BAA"/>
    <w:rsid w:val="001D49A4"/>
    <w:rsid w:val="001D65A1"/>
    <w:rsid w:val="001E0727"/>
    <w:rsid w:val="001E4159"/>
    <w:rsid w:val="001E4FC0"/>
    <w:rsid w:val="001E6342"/>
    <w:rsid w:val="001E7C10"/>
    <w:rsid w:val="001F06F8"/>
    <w:rsid w:val="00211983"/>
    <w:rsid w:val="0021425D"/>
    <w:rsid w:val="002151DF"/>
    <w:rsid w:val="00216C54"/>
    <w:rsid w:val="00220CF0"/>
    <w:rsid w:val="002216EF"/>
    <w:rsid w:val="0025035C"/>
    <w:rsid w:val="00253A34"/>
    <w:rsid w:val="00260930"/>
    <w:rsid w:val="00262F2E"/>
    <w:rsid w:val="002670EF"/>
    <w:rsid w:val="00267A48"/>
    <w:rsid w:val="002760FC"/>
    <w:rsid w:val="002A079E"/>
    <w:rsid w:val="002D4535"/>
    <w:rsid w:val="002D7425"/>
    <w:rsid w:val="002E0A50"/>
    <w:rsid w:val="002E599F"/>
    <w:rsid w:val="002F418A"/>
    <w:rsid w:val="002F5238"/>
    <w:rsid w:val="00301F6C"/>
    <w:rsid w:val="00304C6B"/>
    <w:rsid w:val="0030677F"/>
    <w:rsid w:val="00317850"/>
    <w:rsid w:val="00334521"/>
    <w:rsid w:val="00335925"/>
    <w:rsid w:val="00356CAD"/>
    <w:rsid w:val="0036732D"/>
    <w:rsid w:val="0037075F"/>
    <w:rsid w:val="00373DEC"/>
    <w:rsid w:val="00385564"/>
    <w:rsid w:val="00395E3C"/>
    <w:rsid w:val="003B2F8B"/>
    <w:rsid w:val="003C6DDA"/>
    <w:rsid w:val="003C7875"/>
    <w:rsid w:val="003D6C2B"/>
    <w:rsid w:val="003E64A7"/>
    <w:rsid w:val="003F06F7"/>
    <w:rsid w:val="003F25BB"/>
    <w:rsid w:val="003F56E4"/>
    <w:rsid w:val="00404DC3"/>
    <w:rsid w:val="004107AF"/>
    <w:rsid w:val="00412389"/>
    <w:rsid w:val="00423D24"/>
    <w:rsid w:val="004437FC"/>
    <w:rsid w:val="00452FC4"/>
    <w:rsid w:val="00484DD8"/>
    <w:rsid w:val="004A2EA4"/>
    <w:rsid w:val="004A4198"/>
    <w:rsid w:val="004A6724"/>
    <w:rsid w:val="004B6CDE"/>
    <w:rsid w:val="004C33B4"/>
    <w:rsid w:val="004C5BE4"/>
    <w:rsid w:val="004C5EBC"/>
    <w:rsid w:val="004D0B06"/>
    <w:rsid w:val="004D2E86"/>
    <w:rsid w:val="004E344F"/>
    <w:rsid w:val="00501903"/>
    <w:rsid w:val="0051311C"/>
    <w:rsid w:val="005176CE"/>
    <w:rsid w:val="0052328C"/>
    <w:rsid w:val="00530182"/>
    <w:rsid w:val="0053209A"/>
    <w:rsid w:val="00532DD4"/>
    <w:rsid w:val="00557B0D"/>
    <w:rsid w:val="00562940"/>
    <w:rsid w:val="005671B7"/>
    <w:rsid w:val="005706F1"/>
    <w:rsid w:val="00575A8B"/>
    <w:rsid w:val="00580E8E"/>
    <w:rsid w:val="0059726A"/>
    <w:rsid w:val="005B3465"/>
    <w:rsid w:val="005B615A"/>
    <w:rsid w:val="005E15C5"/>
    <w:rsid w:val="005F3747"/>
    <w:rsid w:val="006032DC"/>
    <w:rsid w:val="00603AB7"/>
    <w:rsid w:val="00614E13"/>
    <w:rsid w:val="00646020"/>
    <w:rsid w:val="00651201"/>
    <w:rsid w:val="00652CF7"/>
    <w:rsid w:val="006716CE"/>
    <w:rsid w:val="00677DBD"/>
    <w:rsid w:val="006800FF"/>
    <w:rsid w:val="00683D25"/>
    <w:rsid w:val="006916DC"/>
    <w:rsid w:val="00692D7C"/>
    <w:rsid w:val="00693C28"/>
    <w:rsid w:val="006A25C7"/>
    <w:rsid w:val="006C054C"/>
    <w:rsid w:val="006C23C4"/>
    <w:rsid w:val="006C4BDA"/>
    <w:rsid w:val="006C587F"/>
    <w:rsid w:val="006D4BAC"/>
    <w:rsid w:val="006E7DCB"/>
    <w:rsid w:val="00717D2B"/>
    <w:rsid w:val="007212FA"/>
    <w:rsid w:val="0074000B"/>
    <w:rsid w:val="00745D85"/>
    <w:rsid w:val="00750500"/>
    <w:rsid w:val="007506E4"/>
    <w:rsid w:val="00754152"/>
    <w:rsid w:val="00762BE2"/>
    <w:rsid w:val="00765358"/>
    <w:rsid w:val="0078231F"/>
    <w:rsid w:val="00782855"/>
    <w:rsid w:val="00795992"/>
    <w:rsid w:val="00796CB3"/>
    <w:rsid w:val="007A3BB8"/>
    <w:rsid w:val="007A50D8"/>
    <w:rsid w:val="007D3764"/>
    <w:rsid w:val="007D4703"/>
    <w:rsid w:val="00825463"/>
    <w:rsid w:val="00827203"/>
    <w:rsid w:val="00831705"/>
    <w:rsid w:val="008371D6"/>
    <w:rsid w:val="008434DC"/>
    <w:rsid w:val="00847EFD"/>
    <w:rsid w:val="00852C36"/>
    <w:rsid w:val="00855E72"/>
    <w:rsid w:val="00882D55"/>
    <w:rsid w:val="00883E14"/>
    <w:rsid w:val="008922C5"/>
    <w:rsid w:val="00894D1C"/>
    <w:rsid w:val="008A1229"/>
    <w:rsid w:val="008A4D28"/>
    <w:rsid w:val="008A5C12"/>
    <w:rsid w:val="008C1CC6"/>
    <w:rsid w:val="008D6291"/>
    <w:rsid w:val="008E472D"/>
    <w:rsid w:val="008E73EE"/>
    <w:rsid w:val="008F0B60"/>
    <w:rsid w:val="00902981"/>
    <w:rsid w:val="009102E3"/>
    <w:rsid w:val="0091174C"/>
    <w:rsid w:val="00935FE4"/>
    <w:rsid w:val="009466AF"/>
    <w:rsid w:val="009508B0"/>
    <w:rsid w:val="00951037"/>
    <w:rsid w:val="00953133"/>
    <w:rsid w:val="00955C99"/>
    <w:rsid w:val="00956790"/>
    <w:rsid w:val="00962C75"/>
    <w:rsid w:val="009710B6"/>
    <w:rsid w:val="00973088"/>
    <w:rsid w:val="00974B9B"/>
    <w:rsid w:val="009779DD"/>
    <w:rsid w:val="00980490"/>
    <w:rsid w:val="00987C63"/>
    <w:rsid w:val="009933AA"/>
    <w:rsid w:val="009A28B7"/>
    <w:rsid w:val="009A2ECF"/>
    <w:rsid w:val="009A7FC6"/>
    <w:rsid w:val="009B70B5"/>
    <w:rsid w:val="009C1D17"/>
    <w:rsid w:val="009D033A"/>
    <w:rsid w:val="009D3A95"/>
    <w:rsid w:val="009E0794"/>
    <w:rsid w:val="009F47BC"/>
    <w:rsid w:val="00A11F83"/>
    <w:rsid w:val="00A228D2"/>
    <w:rsid w:val="00A242C6"/>
    <w:rsid w:val="00A2452A"/>
    <w:rsid w:val="00A30AD8"/>
    <w:rsid w:val="00A37EA6"/>
    <w:rsid w:val="00A76FEC"/>
    <w:rsid w:val="00A90EEC"/>
    <w:rsid w:val="00AA24AF"/>
    <w:rsid w:val="00AB7D7A"/>
    <w:rsid w:val="00AC1C36"/>
    <w:rsid w:val="00AC1CBF"/>
    <w:rsid w:val="00AD7E04"/>
    <w:rsid w:val="00AF16FA"/>
    <w:rsid w:val="00AF4A50"/>
    <w:rsid w:val="00B06216"/>
    <w:rsid w:val="00B15D77"/>
    <w:rsid w:val="00B327CD"/>
    <w:rsid w:val="00B34B10"/>
    <w:rsid w:val="00B44410"/>
    <w:rsid w:val="00B5014A"/>
    <w:rsid w:val="00B511C1"/>
    <w:rsid w:val="00B6113F"/>
    <w:rsid w:val="00B63C61"/>
    <w:rsid w:val="00B64EB2"/>
    <w:rsid w:val="00B664E2"/>
    <w:rsid w:val="00B71D40"/>
    <w:rsid w:val="00B81D11"/>
    <w:rsid w:val="00BA3EDE"/>
    <w:rsid w:val="00BB0D0F"/>
    <w:rsid w:val="00BB0EAD"/>
    <w:rsid w:val="00BB67F8"/>
    <w:rsid w:val="00BC0C35"/>
    <w:rsid w:val="00BC1130"/>
    <w:rsid w:val="00BC17E4"/>
    <w:rsid w:val="00BC5A05"/>
    <w:rsid w:val="00BE5D1B"/>
    <w:rsid w:val="00C07B2A"/>
    <w:rsid w:val="00C14F81"/>
    <w:rsid w:val="00C16669"/>
    <w:rsid w:val="00C26B86"/>
    <w:rsid w:val="00C31DE5"/>
    <w:rsid w:val="00C56572"/>
    <w:rsid w:val="00C61280"/>
    <w:rsid w:val="00C71CB7"/>
    <w:rsid w:val="00C76DF6"/>
    <w:rsid w:val="00CA18A6"/>
    <w:rsid w:val="00CD461D"/>
    <w:rsid w:val="00CE1AB6"/>
    <w:rsid w:val="00CE4016"/>
    <w:rsid w:val="00CE5C3E"/>
    <w:rsid w:val="00CE705D"/>
    <w:rsid w:val="00CF1496"/>
    <w:rsid w:val="00CF1EF1"/>
    <w:rsid w:val="00D15D44"/>
    <w:rsid w:val="00D304F4"/>
    <w:rsid w:val="00D34479"/>
    <w:rsid w:val="00D377B0"/>
    <w:rsid w:val="00D40DDB"/>
    <w:rsid w:val="00D501C5"/>
    <w:rsid w:val="00D65CAD"/>
    <w:rsid w:val="00D70629"/>
    <w:rsid w:val="00D72594"/>
    <w:rsid w:val="00D85134"/>
    <w:rsid w:val="00D86AFF"/>
    <w:rsid w:val="00DA4EC1"/>
    <w:rsid w:val="00DB0F61"/>
    <w:rsid w:val="00DB46C7"/>
    <w:rsid w:val="00DB528F"/>
    <w:rsid w:val="00DB5680"/>
    <w:rsid w:val="00DC1950"/>
    <w:rsid w:val="00DC35DE"/>
    <w:rsid w:val="00DC67B6"/>
    <w:rsid w:val="00DF6326"/>
    <w:rsid w:val="00E0160D"/>
    <w:rsid w:val="00E10F48"/>
    <w:rsid w:val="00E204B2"/>
    <w:rsid w:val="00E265F2"/>
    <w:rsid w:val="00E30AFF"/>
    <w:rsid w:val="00E335FD"/>
    <w:rsid w:val="00E42D38"/>
    <w:rsid w:val="00E52B97"/>
    <w:rsid w:val="00E642C3"/>
    <w:rsid w:val="00E64F45"/>
    <w:rsid w:val="00E76C2F"/>
    <w:rsid w:val="00E809E3"/>
    <w:rsid w:val="00E815E4"/>
    <w:rsid w:val="00E83132"/>
    <w:rsid w:val="00EA12F8"/>
    <w:rsid w:val="00EA4742"/>
    <w:rsid w:val="00EA6510"/>
    <w:rsid w:val="00EB2EE4"/>
    <w:rsid w:val="00EB54C1"/>
    <w:rsid w:val="00EC282D"/>
    <w:rsid w:val="00EC496B"/>
    <w:rsid w:val="00EE02D8"/>
    <w:rsid w:val="00EE3E78"/>
    <w:rsid w:val="00EE5E0C"/>
    <w:rsid w:val="00F02953"/>
    <w:rsid w:val="00F05568"/>
    <w:rsid w:val="00F176A2"/>
    <w:rsid w:val="00F23EBD"/>
    <w:rsid w:val="00F4522E"/>
    <w:rsid w:val="00F5192B"/>
    <w:rsid w:val="00F57097"/>
    <w:rsid w:val="00F6157A"/>
    <w:rsid w:val="00F664FC"/>
    <w:rsid w:val="00F73CD2"/>
    <w:rsid w:val="00F817D8"/>
    <w:rsid w:val="00F95DBF"/>
    <w:rsid w:val="00FB0F26"/>
    <w:rsid w:val="00FB1EC6"/>
    <w:rsid w:val="00FC30F8"/>
    <w:rsid w:val="00FC357F"/>
    <w:rsid w:val="00FC7B1D"/>
    <w:rsid w:val="00FC7CD8"/>
    <w:rsid w:val="00FD3992"/>
    <w:rsid w:val="00FE4E3F"/>
    <w:rsid w:val="00FF287F"/>
    <w:rsid w:val="00FF40D6"/>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99E19"/>
  <w15:docId w15:val="{AD0A4274-79A1-47AD-8372-FE3B240A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tabs>
        <w:tab w:val="center" w:pos="4680"/>
      </w:tabs>
      <w:outlineLvl w:val="1"/>
    </w:pPr>
    <w:rPr>
      <w:rFonts w:ascii="Times New Roman" w:hAnsi="Times New Roman"/>
      <w:sz w:val="24"/>
      <w:szCs w:val="36"/>
    </w:rPr>
  </w:style>
  <w:style w:type="paragraph" w:styleId="Heading3">
    <w:name w:val="heading 3"/>
    <w:basedOn w:val="Normal"/>
    <w:next w:val="Normal"/>
    <w:qFormat/>
    <w:pPr>
      <w:keepNext/>
      <w:widowControl/>
      <w:tabs>
        <w:tab w:val="left" w:pos="-810"/>
        <w:tab w:val="left" w:pos="0"/>
      </w:tabs>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1440"/>
        <w:tab w:val="left" w:pos="-792"/>
        <w:tab w:val="left" w:pos="0"/>
      </w:tabs>
    </w:pPr>
    <w:rPr>
      <w:rFonts w:ascii="Times New Roman" w:hAnsi="Times New Roman"/>
      <w:sz w:val="24"/>
    </w:rPr>
  </w:style>
  <w:style w:type="paragraph" w:styleId="Title">
    <w:name w:val="Title"/>
    <w:basedOn w:val="Normal"/>
    <w:qFormat/>
    <w:pPr>
      <w:widowControl/>
      <w:tabs>
        <w:tab w:val="center" w:pos="4680"/>
      </w:tabs>
      <w:jc w:val="center"/>
    </w:pPr>
    <w:rPr>
      <w:rFonts w:ascii="Times New Roman" w:hAnsi="Times New Roman"/>
      <w:b/>
      <w:bCs/>
      <w:sz w:val="36"/>
      <w:szCs w:val="36"/>
    </w:rPr>
  </w:style>
  <w:style w:type="character" w:styleId="PageNumber">
    <w:name w:val="page number"/>
    <w:basedOn w:val="DefaultParagraphFont"/>
    <w:rsid w:val="00042461"/>
  </w:style>
  <w:style w:type="paragraph" w:styleId="FootnoteText">
    <w:name w:val="footnote text"/>
    <w:basedOn w:val="Normal"/>
    <w:semiHidden/>
    <w:rsid w:val="000A1CDB"/>
    <w:rPr>
      <w:rFonts w:ascii="Times New Roman" w:hAnsi="Times New Roman"/>
      <w:szCs w:val="20"/>
    </w:rPr>
  </w:style>
  <w:style w:type="paragraph" w:styleId="BalloonText">
    <w:name w:val="Balloon Text"/>
    <w:basedOn w:val="Normal"/>
    <w:semiHidden/>
    <w:rsid w:val="000A1CDB"/>
    <w:rPr>
      <w:rFonts w:ascii="Tahoma" w:hAnsi="Tahoma" w:cs="Tahoma"/>
      <w:sz w:val="16"/>
      <w:szCs w:val="16"/>
    </w:rPr>
  </w:style>
  <w:style w:type="character" w:styleId="Hyperlink">
    <w:name w:val="Hyperlink"/>
    <w:basedOn w:val="DefaultParagraphFont"/>
    <w:rsid w:val="00144160"/>
    <w:rPr>
      <w:color w:val="0000FF"/>
      <w:u w:val="single"/>
    </w:rPr>
  </w:style>
  <w:style w:type="paragraph" w:customStyle="1" w:styleId="Default">
    <w:name w:val="Default"/>
    <w:rsid w:val="00883E14"/>
    <w:pPr>
      <w:autoSpaceDE w:val="0"/>
      <w:autoSpaceDN w:val="0"/>
      <w:adjustRightInd w:val="0"/>
    </w:pPr>
    <w:rPr>
      <w:color w:val="000000"/>
      <w:sz w:val="24"/>
      <w:szCs w:val="24"/>
    </w:rPr>
  </w:style>
  <w:style w:type="character" w:styleId="FollowedHyperlink">
    <w:name w:val="FollowedHyperlink"/>
    <w:basedOn w:val="DefaultParagraphFont"/>
    <w:rsid w:val="002D4535"/>
    <w:rPr>
      <w:color w:val="800080"/>
      <w:u w:val="single"/>
    </w:rPr>
  </w:style>
  <w:style w:type="paragraph" w:styleId="Revision">
    <w:name w:val="Revision"/>
    <w:hidden/>
    <w:uiPriority w:val="99"/>
    <w:semiHidden/>
    <w:rsid w:val="00FF5A14"/>
    <w:rPr>
      <w:rFonts w:ascii="Courier" w:hAnsi="Courier"/>
      <w:szCs w:val="24"/>
    </w:rPr>
  </w:style>
  <w:style w:type="character" w:styleId="CommentReference">
    <w:name w:val="annotation reference"/>
    <w:basedOn w:val="DefaultParagraphFont"/>
    <w:rsid w:val="00220CF0"/>
    <w:rPr>
      <w:sz w:val="16"/>
      <w:szCs w:val="16"/>
    </w:rPr>
  </w:style>
  <w:style w:type="paragraph" w:styleId="CommentText">
    <w:name w:val="annotation text"/>
    <w:basedOn w:val="Normal"/>
    <w:link w:val="CommentTextChar"/>
    <w:rsid w:val="00220CF0"/>
    <w:rPr>
      <w:szCs w:val="20"/>
    </w:rPr>
  </w:style>
  <w:style w:type="character" w:customStyle="1" w:styleId="CommentTextChar">
    <w:name w:val="Comment Text Char"/>
    <w:basedOn w:val="DefaultParagraphFont"/>
    <w:link w:val="CommentText"/>
    <w:rsid w:val="00220CF0"/>
    <w:rPr>
      <w:rFonts w:ascii="Courier" w:hAnsi="Courier"/>
    </w:rPr>
  </w:style>
  <w:style w:type="paragraph" w:styleId="CommentSubject">
    <w:name w:val="annotation subject"/>
    <w:basedOn w:val="CommentText"/>
    <w:next w:val="CommentText"/>
    <w:link w:val="CommentSubjectChar"/>
    <w:rsid w:val="00220CF0"/>
    <w:rPr>
      <w:b/>
      <w:bCs/>
    </w:rPr>
  </w:style>
  <w:style w:type="character" w:customStyle="1" w:styleId="CommentSubjectChar">
    <w:name w:val="Comment Subject Char"/>
    <w:basedOn w:val="CommentTextChar"/>
    <w:link w:val="CommentSubject"/>
    <w:rsid w:val="00220CF0"/>
    <w:rPr>
      <w:rFonts w:ascii="Courier" w:hAnsi="Courier"/>
      <w:b/>
      <w:bCs/>
    </w:rPr>
  </w:style>
  <w:style w:type="character" w:customStyle="1" w:styleId="UnresolvedMention1">
    <w:name w:val="Unresolved Mention1"/>
    <w:basedOn w:val="DefaultParagraphFont"/>
    <w:uiPriority w:val="99"/>
    <w:semiHidden/>
    <w:unhideWhenUsed/>
    <w:rsid w:val="00BB67F8"/>
    <w:rPr>
      <w:color w:val="605E5C"/>
      <w:shd w:val="clear" w:color="auto" w:fill="E1DFDD"/>
    </w:rPr>
  </w:style>
  <w:style w:type="paragraph" w:styleId="NormalWeb">
    <w:name w:val="Normal (Web)"/>
    <w:basedOn w:val="Normal"/>
    <w:uiPriority w:val="99"/>
    <w:semiHidden/>
    <w:unhideWhenUsed/>
    <w:rsid w:val="0052328C"/>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5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4302">
      <w:bodyDiv w:val="1"/>
      <w:marLeft w:val="0"/>
      <w:marRight w:val="0"/>
      <w:marTop w:val="0"/>
      <w:marBottom w:val="0"/>
      <w:divBdr>
        <w:top w:val="none" w:sz="0" w:space="0" w:color="auto"/>
        <w:left w:val="none" w:sz="0" w:space="0" w:color="auto"/>
        <w:bottom w:val="none" w:sz="0" w:space="0" w:color="auto"/>
        <w:right w:val="none" w:sz="0" w:space="0" w:color="auto"/>
      </w:divBdr>
    </w:div>
    <w:div w:id="600378580">
      <w:bodyDiv w:val="1"/>
      <w:marLeft w:val="0"/>
      <w:marRight w:val="0"/>
      <w:marTop w:val="0"/>
      <w:marBottom w:val="0"/>
      <w:divBdr>
        <w:top w:val="none" w:sz="0" w:space="0" w:color="auto"/>
        <w:left w:val="none" w:sz="0" w:space="0" w:color="auto"/>
        <w:bottom w:val="none" w:sz="0" w:space="0" w:color="auto"/>
        <w:right w:val="none" w:sz="0" w:space="0" w:color="auto"/>
      </w:divBdr>
    </w:div>
    <w:div w:id="617834021">
      <w:bodyDiv w:val="1"/>
      <w:marLeft w:val="0"/>
      <w:marRight w:val="0"/>
      <w:marTop w:val="0"/>
      <w:marBottom w:val="0"/>
      <w:divBdr>
        <w:top w:val="none" w:sz="0" w:space="0" w:color="auto"/>
        <w:left w:val="none" w:sz="0" w:space="0" w:color="auto"/>
        <w:bottom w:val="none" w:sz="0" w:space="0" w:color="auto"/>
        <w:right w:val="none" w:sz="0" w:space="0" w:color="auto"/>
      </w:divBdr>
    </w:div>
    <w:div w:id="1270241048">
      <w:bodyDiv w:val="1"/>
      <w:marLeft w:val="0"/>
      <w:marRight w:val="0"/>
      <w:marTop w:val="0"/>
      <w:marBottom w:val="0"/>
      <w:divBdr>
        <w:top w:val="none" w:sz="0" w:space="0" w:color="auto"/>
        <w:left w:val="none" w:sz="0" w:space="0" w:color="auto"/>
        <w:bottom w:val="none" w:sz="0" w:space="0" w:color="auto"/>
        <w:right w:val="none" w:sz="0" w:space="0" w:color="auto"/>
      </w:divBdr>
    </w:div>
    <w:div w:id="1363441095">
      <w:bodyDiv w:val="1"/>
      <w:marLeft w:val="0"/>
      <w:marRight w:val="0"/>
      <w:marTop w:val="0"/>
      <w:marBottom w:val="0"/>
      <w:divBdr>
        <w:top w:val="none" w:sz="0" w:space="0" w:color="auto"/>
        <w:left w:val="none" w:sz="0" w:space="0" w:color="auto"/>
        <w:bottom w:val="none" w:sz="0" w:space="0" w:color="auto"/>
        <w:right w:val="none" w:sz="0" w:space="0" w:color="auto"/>
      </w:divBdr>
    </w:div>
    <w:div w:id="1377894972">
      <w:bodyDiv w:val="1"/>
      <w:marLeft w:val="0"/>
      <w:marRight w:val="0"/>
      <w:marTop w:val="0"/>
      <w:marBottom w:val="0"/>
      <w:divBdr>
        <w:top w:val="none" w:sz="0" w:space="0" w:color="auto"/>
        <w:left w:val="none" w:sz="0" w:space="0" w:color="auto"/>
        <w:bottom w:val="none" w:sz="0" w:space="0" w:color="auto"/>
        <w:right w:val="none" w:sz="0" w:space="0" w:color="auto"/>
      </w:divBdr>
    </w:div>
    <w:div w:id="16549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C603-3D8B-47B5-8E00-0CB81B9FC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B9167-11B1-4C05-BB6B-2C1BB763A589}">
  <ds:schemaRefs>
    <ds:schemaRef ds:uri="http://schemas.microsoft.com/sharepoint/v3/contenttype/forms"/>
  </ds:schemaRefs>
</ds:datastoreItem>
</file>

<file path=customXml/itemProps3.xml><?xml version="1.0" encoding="utf-8"?>
<ds:datastoreItem xmlns:ds="http://schemas.openxmlformats.org/officeDocument/2006/customXml" ds:itemID="{12B90D14-E890-4EA6-AF57-F79E9F58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4477</Words>
  <Characters>26057</Characters>
  <Application>Microsoft Office Word</Application>
  <DocSecurity>0</DocSecurity>
  <Lines>723</Lines>
  <Paragraphs>350</Paragraphs>
  <ScaleCrop>false</ScaleCrop>
  <HeadingPairs>
    <vt:vector size="2" baseType="variant">
      <vt:variant>
        <vt:lpstr>Title</vt:lpstr>
      </vt:variant>
      <vt:variant>
        <vt:i4>1</vt:i4>
      </vt:variant>
    </vt:vector>
  </HeadingPairs>
  <TitlesOfParts>
    <vt:vector size="1" baseType="lpstr">
      <vt:lpstr>GUIDELINES FOR THE CONDUCT</vt:lpstr>
    </vt:vector>
  </TitlesOfParts>
  <Company>APMA</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CONDUCT</dc:title>
  <dc:creator>hlalderman</dc:creator>
  <cp:lastModifiedBy>H. M. Stagliano</cp:lastModifiedBy>
  <cp:revision>57</cp:revision>
  <cp:lastPrinted>2012-06-18T13:48:00Z</cp:lastPrinted>
  <dcterms:created xsi:type="dcterms:W3CDTF">2021-05-08T12:55:00Z</dcterms:created>
  <dcterms:modified xsi:type="dcterms:W3CDTF">2021-05-10T19:10:00Z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1194400</vt:r8>
  </property>
</Properties>
</file>