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98613" w14:textId="77777777" w:rsidR="001373D6" w:rsidRDefault="001373D6" w:rsidP="00137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sz w:val="24"/>
        </w:rPr>
      </w:pPr>
      <w:r>
        <w:rPr>
          <w:rFonts w:asciiTheme="minorHAnsi" w:hAnsiTheme="minorHAnsi" w:cstheme="minorHAnsi"/>
          <w:b/>
          <w:bCs/>
          <w:sz w:val="24"/>
        </w:rPr>
        <w:t xml:space="preserve">SUMMARY OF CHANGES TO </w:t>
      </w:r>
    </w:p>
    <w:p w14:paraId="1DDAB1CF" w14:textId="0FB358F5" w:rsidR="00980C03" w:rsidRPr="00980C03" w:rsidRDefault="001373D6" w:rsidP="00980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i/>
          <w:iCs/>
          <w:sz w:val="24"/>
        </w:rPr>
      </w:pPr>
      <w:r w:rsidRPr="0036267B">
        <w:rPr>
          <w:rFonts w:asciiTheme="minorHAnsi" w:hAnsiTheme="minorHAnsi" w:cstheme="minorHAnsi"/>
          <w:b/>
          <w:bCs/>
          <w:sz w:val="24"/>
        </w:rPr>
        <w:t xml:space="preserve">CPME 120 </w:t>
      </w:r>
      <w:r w:rsidRPr="0036267B">
        <w:rPr>
          <w:rFonts w:asciiTheme="minorHAnsi" w:hAnsiTheme="minorHAnsi" w:cstheme="minorHAnsi"/>
          <w:b/>
          <w:bCs/>
          <w:i/>
          <w:iCs/>
          <w:sz w:val="24"/>
        </w:rPr>
        <w:t>Standards and Requirements for Accrediting Colleges of Podiatric Medicine</w:t>
      </w:r>
      <w:r>
        <w:rPr>
          <w:rFonts w:asciiTheme="minorHAnsi" w:hAnsiTheme="minorHAnsi" w:cstheme="minorHAnsi"/>
          <w:b/>
          <w:bCs/>
          <w:i/>
          <w:iCs/>
          <w:sz w:val="24"/>
        </w:rPr>
        <w:t xml:space="preserve">, </w:t>
      </w:r>
      <w:r w:rsidRPr="0036267B">
        <w:rPr>
          <w:rFonts w:asciiTheme="minorHAnsi" w:hAnsiTheme="minorHAnsi" w:cstheme="minorHAnsi"/>
          <w:b/>
          <w:bCs/>
          <w:sz w:val="24"/>
        </w:rPr>
        <w:t xml:space="preserve">CPME 130 </w:t>
      </w:r>
      <w:r w:rsidRPr="0036267B">
        <w:rPr>
          <w:rFonts w:asciiTheme="minorHAnsi" w:hAnsiTheme="minorHAnsi" w:cstheme="minorHAnsi"/>
          <w:b/>
          <w:bCs/>
          <w:i/>
          <w:iCs/>
          <w:sz w:val="24"/>
        </w:rPr>
        <w:t>Procedures for Accrediting Colleges of Podiatric Medicine</w:t>
      </w:r>
      <w:r>
        <w:rPr>
          <w:rFonts w:asciiTheme="minorHAnsi" w:hAnsiTheme="minorHAnsi" w:cstheme="minorHAnsi"/>
          <w:b/>
          <w:bCs/>
          <w:i/>
          <w:iCs/>
          <w:sz w:val="24"/>
        </w:rPr>
        <w:t xml:space="preserve">, </w:t>
      </w:r>
      <w:r w:rsidRPr="00523F4E">
        <w:rPr>
          <w:rFonts w:asciiTheme="minorHAnsi" w:hAnsiTheme="minorHAnsi" w:cstheme="minorHAnsi"/>
          <w:b/>
          <w:bCs/>
          <w:sz w:val="24"/>
        </w:rPr>
        <w:t xml:space="preserve">CPME </w:t>
      </w:r>
      <w:r w:rsidR="00B06D1E" w:rsidRPr="00523F4E">
        <w:rPr>
          <w:rFonts w:asciiTheme="minorHAnsi" w:hAnsiTheme="minorHAnsi" w:cstheme="minorHAnsi"/>
          <w:b/>
          <w:bCs/>
          <w:sz w:val="24"/>
        </w:rPr>
        <w:t>935a</w:t>
      </w:r>
      <w:r w:rsidR="00B06D1E">
        <w:rPr>
          <w:rFonts w:asciiTheme="minorHAnsi" w:hAnsiTheme="minorHAnsi" w:cstheme="minorHAnsi"/>
          <w:b/>
          <w:bCs/>
          <w:i/>
          <w:iCs/>
          <w:sz w:val="24"/>
        </w:rPr>
        <w:t xml:space="preserve"> </w:t>
      </w:r>
      <w:r w:rsidR="00B06D1E" w:rsidRPr="00B06D1E">
        <w:rPr>
          <w:rFonts w:asciiTheme="minorHAnsi" w:hAnsiTheme="minorHAnsi" w:cstheme="minorHAnsi"/>
          <w:b/>
          <w:bCs/>
          <w:i/>
          <w:iCs/>
          <w:sz w:val="24"/>
        </w:rPr>
        <w:t xml:space="preserve">Guidelines </w:t>
      </w:r>
      <w:r w:rsidR="00B06D1E">
        <w:rPr>
          <w:rFonts w:asciiTheme="minorHAnsi" w:hAnsiTheme="minorHAnsi" w:cstheme="minorHAnsi"/>
          <w:b/>
          <w:bCs/>
          <w:i/>
          <w:iCs/>
          <w:sz w:val="24"/>
        </w:rPr>
        <w:t>f</w:t>
      </w:r>
      <w:r w:rsidR="00B06D1E" w:rsidRPr="00B06D1E">
        <w:rPr>
          <w:rFonts w:asciiTheme="minorHAnsi" w:hAnsiTheme="minorHAnsi" w:cstheme="minorHAnsi"/>
          <w:b/>
          <w:bCs/>
          <w:i/>
          <w:iCs/>
          <w:sz w:val="24"/>
        </w:rPr>
        <w:t xml:space="preserve">or </w:t>
      </w:r>
      <w:r w:rsidR="00B06D1E">
        <w:rPr>
          <w:rFonts w:asciiTheme="minorHAnsi" w:hAnsiTheme="minorHAnsi" w:cstheme="minorHAnsi"/>
          <w:b/>
          <w:bCs/>
          <w:i/>
          <w:iCs/>
          <w:sz w:val="24"/>
        </w:rPr>
        <w:t>t</w:t>
      </w:r>
      <w:r w:rsidR="00B06D1E" w:rsidRPr="00B06D1E">
        <w:rPr>
          <w:rFonts w:asciiTheme="minorHAnsi" w:hAnsiTheme="minorHAnsi" w:cstheme="minorHAnsi"/>
          <w:b/>
          <w:bCs/>
          <w:i/>
          <w:iCs/>
          <w:sz w:val="24"/>
        </w:rPr>
        <w:t xml:space="preserve">he Conduct </w:t>
      </w:r>
      <w:r w:rsidR="00B06D1E">
        <w:rPr>
          <w:rFonts w:asciiTheme="minorHAnsi" w:hAnsiTheme="minorHAnsi" w:cstheme="minorHAnsi"/>
          <w:b/>
          <w:bCs/>
          <w:i/>
          <w:iCs/>
          <w:sz w:val="24"/>
        </w:rPr>
        <w:t>o</w:t>
      </w:r>
      <w:r w:rsidR="00B06D1E" w:rsidRPr="00B06D1E">
        <w:rPr>
          <w:rFonts w:asciiTheme="minorHAnsi" w:hAnsiTheme="minorHAnsi" w:cstheme="minorHAnsi"/>
          <w:b/>
          <w:bCs/>
          <w:i/>
          <w:iCs/>
          <w:sz w:val="24"/>
        </w:rPr>
        <w:t xml:space="preserve">f Appeals </w:t>
      </w:r>
      <w:r w:rsidR="00B06D1E">
        <w:rPr>
          <w:rFonts w:asciiTheme="minorHAnsi" w:hAnsiTheme="minorHAnsi" w:cstheme="minorHAnsi"/>
          <w:b/>
          <w:bCs/>
          <w:i/>
          <w:iCs/>
          <w:sz w:val="24"/>
        </w:rPr>
        <w:t>a</w:t>
      </w:r>
      <w:r w:rsidR="00B06D1E" w:rsidRPr="00B06D1E">
        <w:rPr>
          <w:rFonts w:asciiTheme="minorHAnsi" w:hAnsiTheme="minorHAnsi" w:cstheme="minorHAnsi"/>
          <w:b/>
          <w:bCs/>
          <w:i/>
          <w:iCs/>
          <w:sz w:val="24"/>
        </w:rPr>
        <w:t xml:space="preserve">nd Arbitration </w:t>
      </w:r>
      <w:r w:rsidR="00B06D1E">
        <w:rPr>
          <w:rFonts w:asciiTheme="minorHAnsi" w:hAnsiTheme="minorHAnsi" w:cstheme="minorHAnsi"/>
          <w:b/>
          <w:bCs/>
          <w:i/>
          <w:iCs/>
          <w:sz w:val="24"/>
        </w:rPr>
        <w:t>b</w:t>
      </w:r>
      <w:r w:rsidR="00B06D1E" w:rsidRPr="00B06D1E">
        <w:rPr>
          <w:rFonts w:asciiTheme="minorHAnsi" w:hAnsiTheme="minorHAnsi" w:cstheme="minorHAnsi"/>
          <w:b/>
          <w:bCs/>
          <w:i/>
          <w:iCs/>
          <w:sz w:val="24"/>
        </w:rPr>
        <w:t xml:space="preserve">y Colleges </w:t>
      </w:r>
      <w:r w:rsidR="00980C03">
        <w:rPr>
          <w:rFonts w:asciiTheme="minorHAnsi" w:hAnsiTheme="minorHAnsi" w:cstheme="minorHAnsi"/>
          <w:b/>
          <w:bCs/>
          <w:i/>
          <w:iCs/>
          <w:sz w:val="24"/>
        </w:rPr>
        <w:t>o</w:t>
      </w:r>
      <w:r w:rsidR="00B06D1E" w:rsidRPr="00B06D1E">
        <w:rPr>
          <w:rFonts w:asciiTheme="minorHAnsi" w:hAnsiTheme="minorHAnsi" w:cstheme="minorHAnsi"/>
          <w:b/>
          <w:bCs/>
          <w:i/>
          <w:iCs/>
          <w:sz w:val="24"/>
        </w:rPr>
        <w:t>f Podiatric Medicine</w:t>
      </w:r>
      <w:r w:rsidR="00B06D1E">
        <w:rPr>
          <w:rFonts w:asciiTheme="minorHAnsi" w:hAnsiTheme="minorHAnsi" w:cstheme="minorHAnsi"/>
          <w:b/>
          <w:bCs/>
          <w:i/>
          <w:iCs/>
          <w:sz w:val="24"/>
        </w:rPr>
        <w:t xml:space="preserve">, and </w:t>
      </w:r>
      <w:r w:rsidR="00B06D1E" w:rsidRPr="00523F4E">
        <w:rPr>
          <w:rFonts w:asciiTheme="minorHAnsi" w:hAnsiTheme="minorHAnsi" w:cstheme="minorHAnsi"/>
          <w:b/>
          <w:bCs/>
          <w:sz w:val="24"/>
        </w:rPr>
        <w:t>CPME 935b</w:t>
      </w:r>
      <w:r w:rsidR="00B06D1E">
        <w:rPr>
          <w:rFonts w:asciiTheme="minorHAnsi" w:hAnsiTheme="minorHAnsi" w:cstheme="minorHAnsi"/>
          <w:b/>
          <w:bCs/>
          <w:i/>
          <w:iCs/>
          <w:sz w:val="24"/>
        </w:rPr>
        <w:t xml:space="preserve"> </w:t>
      </w:r>
      <w:r w:rsidR="00980C03" w:rsidRPr="00980C03">
        <w:rPr>
          <w:rFonts w:asciiTheme="minorHAnsi" w:hAnsiTheme="minorHAnsi" w:cstheme="minorHAnsi"/>
          <w:b/>
          <w:bCs/>
          <w:i/>
          <w:iCs/>
          <w:sz w:val="24"/>
        </w:rPr>
        <w:t xml:space="preserve">Guidelines </w:t>
      </w:r>
      <w:r w:rsidR="00980C03">
        <w:rPr>
          <w:rFonts w:asciiTheme="minorHAnsi" w:hAnsiTheme="minorHAnsi" w:cstheme="minorHAnsi"/>
          <w:b/>
          <w:bCs/>
          <w:i/>
          <w:iCs/>
          <w:sz w:val="24"/>
        </w:rPr>
        <w:t>f</w:t>
      </w:r>
      <w:r w:rsidR="00980C03" w:rsidRPr="00980C03">
        <w:rPr>
          <w:rFonts w:asciiTheme="minorHAnsi" w:hAnsiTheme="minorHAnsi" w:cstheme="minorHAnsi"/>
          <w:b/>
          <w:bCs/>
          <w:i/>
          <w:iCs/>
          <w:sz w:val="24"/>
        </w:rPr>
        <w:t xml:space="preserve">or </w:t>
      </w:r>
      <w:r w:rsidR="00980C03">
        <w:rPr>
          <w:rFonts w:asciiTheme="minorHAnsi" w:hAnsiTheme="minorHAnsi" w:cstheme="minorHAnsi"/>
          <w:b/>
          <w:bCs/>
          <w:i/>
          <w:iCs/>
          <w:sz w:val="24"/>
        </w:rPr>
        <w:t>t</w:t>
      </w:r>
      <w:r w:rsidR="00980C03" w:rsidRPr="00980C03">
        <w:rPr>
          <w:rFonts w:asciiTheme="minorHAnsi" w:hAnsiTheme="minorHAnsi" w:cstheme="minorHAnsi"/>
          <w:b/>
          <w:bCs/>
          <w:i/>
          <w:iCs/>
          <w:sz w:val="24"/>
        </w:rPr>
        <w:t xml:space="preserve">he Conduct </w:t>
      </w:r>
      <w:r w:rsidR="00980C03">
        <w:rPr>
          <w:rFonts w:asciiTheme="minorHAnsi" w:hAnsiTheme="minorHAnsi" w:cstheme="minorHAnsi"/>
          <w:b/>
          <w:bCs/>
          <w:i/>
          <w:iCs/>
          <w:sz w:val="24"/>
        </w:rPr>
        <w:t>o</w:t>
      </w:r>
      <w:r w:rsidR="00980C03" w:rsidRPr="00980C03">
        <w:rPr>
          <w:rFonts w:asciiTheme="minorHAnsi" w:hAnsiTheme="minorHAnsi" w:cstheme="minorHAnsi"/>
          <w:b/>
          <w:bCs/>
          <w:i/>
          <w:iCs/>
          <w:sz w:val="24"/>
        </w:rPr>
        <w:t xml:space="preserve">f Appeals </w:t>
      </w:r>
      <w:r w:rsidR="00980C03">
        <w:rPr>
          <w:rFonts w:asciiTheme="minorHAnsi" w:hAnsiTheme="minorHAnsi" w:cstheme="minorHAnsi"/>
          <w:b/>
          <w:bCs/>
          <w:i/>
          <w:iCs/>
          <w:sz w:val="24"/>
        </w:rPr>
        <w:t>a</w:t>
      </w:r>
      <w:r w:rsidR="00980C03" w:rsidRPr="00980C03">
        <w:rPr>
          <w:rFonts w:asciiTheme="minorHAnsi" w:hAnsiTheme="minorHAnsi" w:cstheme="minorHAnsi"/>
          <w:b/>
          <w:bCs/>
          <w:i/>
          <w:iCs/>
          <w:sz w:val="24"/>
        </w:rPr>
        <w:t xml:space="preserve">nd Arbitration </w:t>
      </w:r>
      <w:r w:rsidR="00980C03">
        <w:rPr>
          <w:rFonts w:asciiTheme="minorHAnsi" w:hAnsiTheme="minorHAnsi" w:cstheme="minorHAnsi"/>
          <w:b/>
          <w:bCs/>
          <w:i/>
          <w:iCs/>
          <w:sz w:val="24"/>
        </w:rPr>
        <w:t>b</w:t>
      </w:r>
      <w:r w:rsidR="00980C03" w:rsidRPr="00980C03">
        <w:rPr>
          <w:rFonts w:asciiTheme="minorHAnsi" w:hAnsiTheme="minorHAnsi" w:cstheme="minorHAnsi"/>
          <w:b/>
          <w:bCs/>
          <w:i/>
          <w:iCs/>
          <w:sz w:val="24"/>
        </w:rPr>
        <w:t>y Residencies, Fellowships, Providers</w:t>
      </w:r>
      <w:r w:rsidR="00523F4E">
        <w:rPr>
          <w:rFonts w:asciiTheme="minorHAnsi" w:hAnsiTheme="minorHAnsi" w:cstheme="minorHAnsi"/>
          <w:b/>
          <w:bCs/>
          <w:i/>
          <w:iCs/>
          <w:sz w:val="24"/>
        </w:rPr>
        <w:t xml:space="preserve"> o</w:t>
      </w:r>
      <w:r w:rsidR="00980C03" w:rsidRPr="00980C03">
        <w:rPr>
          <w:rFonts w:asciiTheme="minorHAnsi" w:hAnsiTheme="minorHAnsi" w:cstheme="minorHAnsi"/>
          <w:b/>
          <w:bCs/>
          <w:i/>
          <w:iCs/>
          <w:sz w:val="24"/>
        </w:rPr>
        <w:t xml:space="preserve">f Continuing Education, </w:t>
      </w:r>
      <w:r w:rsidR="00523F4E">
        <w:rPr>
          <w:rFonts w:asciiTheme="minorHAnsi" w:hAnsiTheme="minorHAnsi" w:cstheme="minorHAnsi"/>
          <w:b/>
          <w:bCs/>
          <w:i/>
          <w:iCs/>
          <w:sz w:val="24"/>
        </w:rPr>
        <w:t>a</w:t>
      </w:r>
      <w:r w:rsidR="00980C03" w:rsidRPr="00980C03">
        <w:rPr>
          <w:rFonts w:asciiTheme="minorHAnsi" w:hAnsiTheme="minorHAnsi" w:cstheme="minorHAnsi"/>
          <w:b/>
          <w:bCs/>
          <w:i/>
          <w:iCs/>
          <w:sz w:val="24"/>
        </w:rPr>
        <w:t>nd Specialty Boards</w:t>
      </w:r>
    </w:p>
    <w:p w14:paraId="0589617F" w14:textId="0E92D3CC" w:rsidR="001373D6" w:rsidRDefault="001373D6" w:rsidP="00523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sz w:val="24"/>
        </w:rPr>
      </w:pPr>
      <w:r>
        <w:rPr>
          <w:rFonts w:asciiTheme="minorHAnsi" w:hAnsiTheme="minorHAnsi" w:cstheme="minorHAnsi"/>
          <w:b/>
          <w:bCs/>
          <w:sz w:val="24"/>
        </w:rPr>
        <w:t>APRIL 2021</w:t>
      </w:r>
    </w:p>
    <w:p w14:paraId="026DE968" w14:textId="77777777" w:rsidR="001373D6" w:rsidRPr="00F06CBF" w:rsidRDefault="001373D6" w:rsidP="001373D6">
      <w:pPr>
        <w:tabs>
          <w:tab w:val="left" w:pos="-504"/>
          <w:tab w:val="left" w:pos="378"/>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rPr>
          <w:rFonts w:asciiTheme="minorHAnsi" w:hAnsiTheme="minorHAnsi" w:cstheme="minorHAnsi"/>
          <w:b/>
          <w:bCs/>
          <w:sz w:val="24"/>
        </w:rPr>
      </w:pPr>
    </w:p>
    <w:p w14:paraId="2DC78417" w14:textId="2B4BF674" w:rsidR="00922A4E" w:rsidRPr="00922A4E" w:rsidRDefault="001373D6" w:rsidP="00922A4E">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hanging="540"/>
        <w:rPr>
          <w:rFonts w:asciiTheme="minorHAnsi" w:hAnsiTheme="minorHAnsi" w:cstheme="minorHAnsi"/>
          <w:sz w:val="24"/>
        </w:rPr>
      </w:pPr>
      <w:r>
        <w:rPr>
          <w:rFonts w:asciiTheme="minorHAnsi" w:hAnsiTheme="minorHAnsi" w:cstheme="minorHAnsi"/>
          <w:bCs/>
          <w:sz w:val="24"/>
        </w:rPr>
        <w:tab/>
      </w:r>
      <w:r>
        <w:rPr>
          <w:rFonts w:asciiTheme="minorHAnsi" w:hAnsiTheme="minorHAnsi" w:cstheme="minorHAnsi"/>
          <w:bCs/>
          <w:sz w:val="24"/>
        </w:rPr>
        <w:tab/>
      </w:r>
      <w:r w:rsidRPr="004E73AC">
        <w:rPr>
          <w:rFonts w:asciiTheme="minorHAnsi" w:hAnsiTheme="minorHAnsi" w:cstheme="minorHAnsi"/>
          <w:bCs/>
          <w:sz w:val="24"/>
        </w:rPr>
        <w:t>In 2019, the Department of Education engaged in negotiated rulemaking around several issues and</w:t>
      </w:r>
      <w:r w:rsidRPr="003167F3">
        <w:rPr>
          <w:rFonts w:asciiTheme="minorHAnsi" w:hAnsiTheme="minorHAnsi" w:cstheme="minorHAnsi"/>
          <w:bCs/>
          <w:sz w:val="24"/>
        </w:rPr>
        <w:t xml:space="preserve"> finalized revisions to the regulations </w:t>
      </w:r>
      <w:r w:rsidRPr="004E73AC">
        <w:rPr>
          <w:rFonts w:asciiTheme="minorHAnsi" w:hAnsiTheme="minorHAnsi" w:cstheme="minorHAnsi"/>
          <w:bCs/>
          <w:sz w:val="24"/>
        </w:rPr>
        <w:t>in July 2020.</w:t>
      </w:r>
      <w:r w:rsidRPr="003167F3">
        <w:rPr>
          <w:rFonts w:asciiTheme="minorHAnsi" w:hAnsiTheme="minorHAnsi" w:cstheme="minorHAnsi"/>
          <w:bCs/>
          <w:sz w:val="24"/>
        </w:rPr>
        <w:t xml:space="preserve"> As a result of these revisions, the Council has incorporated these changes to comply with the new regulations within CPME 120 </w:t>
      </w:r>
      <w:r w:rsidRPr="003167F3">
        <w:rPr>
          <w:rFonts w:asciiTheme="minorHAnsi" w:hAnsiTheme="minorHAnsi" w:cstheme="minorHAnsi"/>
          <w:bCs/>
          <w:i/>
          <w:iCs/>
          <w:sz w:val="24"/>
        </w:rPr>
        <w:t>Standards and Requirements for Accrediting Colleges of Podiatric Medicine</w:t>
      </w:r>
      <w:r w:rsidR="00922A4E">
        <w:rPr>
          <w:rFonts w:asciiTheme="minorHAnsi" w:hAnsiTheme="minorHAnsi" w:cstheme="minorHAnsi"/>
          <w:bCs/>
          <w:i/>
          <w:iCs/>
          <w:sz w:val="24"/>
        </w:rPr>
        <w:t xml:space="preserve">, </w:t>
      </w:r>
      <w:r w:rsidRPr="003167F3">
        <w:rPr>
          <w:rFonts w:asciiTheme="minorHAnsi" w:hAnsiTheme="minorHAnsi" w:cstheme="minorHAnsi"/>
          <w:bCs/>
          <w:sz w:val="24"/>
        </w:rPr>
        <w:t xml:space="preserve">CPME 130 </w:t>
      </w:r>
      <w:r w:rsidRPr="003167F3">
        <w:rPr>
          <w:rFonts w:asciiTheme="minorHAnsi" w:hAnsiTheme="minorHAnsi" w:cstheme="minorHAnsi"/>
          <w:bCs/>
          <w:i/>
          <w:iCs/>
          <w:sz w:val="24"/>
        </w:rPr>
        <w:t>Procedures for Accrediting Colleges of Podiatric Medicine</w:t>
      </w:r>
      <w:r w:rsidR="00922A4E">
        <w:rPr>
          <w:rFonts w:asciiTheme="minorHAnsi" w:hAnsiTheme="minorHAnsi" w:cstheme="minorHAnsi"/>
          <w:bCs/>
          <w:i/>
          <w:iCs/>
          <w:sz w:val="24"/>
        </w:rPr>
        <w:t xml:space="preserve">, </w:t>
      </w:r>
      <w:r w:rsidR="00922A4E" w:rsidRPr="00922A4E">
        <w:rPr>
          <w:rFonts w:asciiTheme="minorHAnsi" w:hAnsiTheme="minorHAnsi" w:cstheme="minorHAnsi"/>
          <w:bCs/>
          <w:sz w:val="24"/>
        </w:rPr>
        <w:t xml:space="preserve">and CPME 935a </w:t>
      </w:r>
      <w:r w:rsidR="00922A4E" w:rsidRPr="00922A4E">
        <w:rPr>
          <w:rFonts w:asciiTheme="minorHAnsi" w:hAnsiTheme="minorHAnsi" w:cstheme="minorHAnsi"/>
          <w:bCs/>
          <w:i/>
          <w:iCs/>
          <w:sz w:val="24"/>
        </w:rPr>
        <w:t>Guidelines for the Conduct of Appeals and Arbitration by Colleges of Podiatric Medicine</w:t>
      </w:r>
      <w:r w:rsidRPr="003167F3">
        <w:rPr>
          <w:rFonts w:asciiTheme="minorHAnsi" w:hAnsiTheme="minorHAnsi" w:cstheme="minorHAnsi"/>
          <w:bCs/>
          <w:i/>
          <w:iCs/>
          <w:sz w:val="24"/>
        </w:rPr>
        <w:t>.</w:t>
      </w:r>
      <w:r w:rsidRPr="003167F3">
        <w:rPr>
          <w:rFonts w:asciiTheme="minorHAnsi" w:hAnsiTheme="minorHAnsi" w:cstheme="minorHAnsi"/>
          <w:bCs/>
          <w:sz w:val="24"/>
        </w:rPr>
        <w:t xml:space="preserve"> </w:t>
      </w:r>
      <w:r w:rsidR="00922A4E">
        <w:rPr>
          <w:rFonts w:asciiTheme="minorHAnsi" w:hAnsiTheme="minorHAnsi" w:cstheme="minorHAnsi"/>
          <w:bCs/>
          <w:sz w:val="24"/>
        </w:rPr>
        <w:t xml:space="preserve">(Due to the revisions made to CPME 935a based on the USDE regulatory changes, the Council determined that similar changes should be made to CPME 935b </w:t>
      </w:r>
      <w:r w:rsidR="00922A4E" w:rsidRPr="00922A4E">
        <w:rPr>
          <w:rFonts w:asciiTheme="minorHAnsi" w:hAnsiTheme="minorHAnsi" w:cstheme="minorHAnsi"/>
          <w:i/>
          <w:iCs/>
          <w:sz w:val="24"/>
        </w:rPr>
        <w:t>Guidelines for the Conduct of Appeals and Arbitration by Residencies, Fellowships, Providers of Continuing Education, and Specialty Boards</w:t>
      </w:r>
      <w:r w:rsidR="00922A4E" w:rsidRPr="00922A4E">
        <w:rPr>
          <w:rFonts w:asciiTheme="minorHAnsi" w:hAnsiTheme="minorHAnsi" w:cstheme="minorHAnsi"/>
          <w:sz w:val="24"/>
        </w:rPr>
        <w:t>.)</w:t>
      </w:r>
    </w:p>
    <w:p w14:paraId="2125EAC4" w14:textId="77777777" w:rsidR="00922A4E" w:rsidRDefault="00922A4E" w:rsidP="001373D6">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hanging="540"/>
        <w:rPr>
          <w:rFonts w:asciiTheme="minorHAnsi" w:hAnsiTheme="minorHAnsi" w:cstheme="minorHAnsi"/>
          <w:bCs/>
          <w:sz w:val="24"/>
        </w:rPr>
      </w:pPr>
    </w:p>
    <w:p w14:paraId="78DD1FD2" w14:textId="7CD09A74" w:rsidR="00514511" w:rsidRPr="00E16E80" w:rsidRDefault="00922A4E" w:rsidP="009029B7">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hanging="540"/>
        <w:rPr>
          <w:rFonts w:asciiTheme="minorHAnsi" w:hAnsiTheme="minorHAnsi" w:cstheme="minorHAnsi"/>
          <w:bCs/>
          <w:sz w:val="24"/>
        </w:rPr>
      </w:pPr>
      <w:r>
        <w:rPr>
          <w:rFonts w:asciiTheme="minorHAnsi" w:hAnsiTheme="minorHAnsi" w:cstheme="minorHAnsi"/>
          <w:bCs/>
          <w:sz w:val="24"/>
        </w:rPr>
        <w:tab/>
      </w:r>
      <w:r>
        <w:rPr>
          <w:rFonts w:asciiTheme="minorHAnsi" w:hAnsiTheme="minorHAnsi" w:cstheme="minorHAnsi"/>
          <w:bCs/>
          <w:sz w:val="24"/>
        </w:rPr>
        <w:tab/>
      </w:r>
      <w:r w:rsidR="001373D6" w:rsidRPr="003167F3">
        <w:rPr>
          <w:rFonts w:asciiTheme="minorHAnsi" w:hAnsiTheme="minorHAnsi" w:cstheme="minorHAnsi"/>
          <w:bCs/>
          <w:sz w:val="24"/>
        </w:rPr>
        <w:t xml:space="preserve">Per the Council procedures, these documents will be open for comment from the community of interest </w:t>
      </w:r>
      <w:r w:rsidR="001373D6" w:rsidRPr="00A053DA">
        <w:rPr>
          <w:rFonts w:asciiTheme="minorHAnsi" w:hAnsiTheme="minorHAnsi" w:cstheme="minorHAnsi"/>
          <w:b/>
          <w:sz w:val="24"/>
        </w:rPr>
        <w:t xml:space="preserve">until August </w:t>
      </w:r>
      <w:r w:rsidRPr="00A053DA">
        <w:rPr>
          <w:rFonts w:asciiTheme="minorHAnsi" w:hAnsiTheme="minorHAnsi" w:cstheme="minorHAnsi"/>
          <w:b/>
          <w:sz w:val="24"/>
        </w:rPr>
        <w:t>20</w:t>
      </w:r>
      <w:r w:rsidR="001373D6" w:rsidRPr="00A053DA">
        <w:rPr>
          <w:rFonts w:asciiTheme="minorHAnsi" w:hAnsiTheme="minorHAnsi" w:cstheme="minorHAnsi"/>
          <w:b/>
          <w:sz w:val="24"/>
        </w:rPr>
        <w:t>, 2021</w:t>
      </w:r>
      <w:r w:rsidR="001373D6" w:rsidRPr="003167F3">
        <w:rPr>
          <w:rFonts w:asciiTheme="minorHAnsi" w:hAnsiTheme="minorHAnsi" w:cstheme="minorHAnsi"/>
          <w:bCs/>
          <w:sz w:val="24"/>
        </w:rPr>
        <w:t>. To review the revisions to CPME 120</w:t>
      </w:r>
      <w:r>
        <w:rPr>
          <w:rFonts w:asciiTheme="minorHAnsi" w:hAnsiTheme="minorHAnsi" w:cstheme="minorHAnsi"/>
          <w:bCs/>
          <w:sz w:val="24"/>
        </w:rPr>
        <w:t xml:space="preserve">, </w:t>
      </w:r>
      <w:r w:rsidR="001373D6" w:rsidRPr="003167F3">
        <w:rPr>
          <w:rFonts w:asciiTheme="minorHAnsi" w:hAnsiTheme="minorHAnsi" w:cstheme="minorHAnsi"/>
          <w:bCs/>
          <w:sz w:val="24"/>
        </w:rPr>
        <w:t>CPME 130,</w:t>
      </w:r>
      <w:r>
        <w:rPr>
          <w:rFonts w:asciiTheme="minorHAnsi" w:hAnsiTheme="minorHAnsi" w:cstheme="minorHAnsi"/>
          <w:bCs/>
          <w:sz w:val="24"/>
        </w:rPr>
        <w:t xml:space="preserve"> CPME 935a, and CPME 935b,</w:t>
      </w:r>
      <w:r w:rsidR="001373D6" w:rsidRPr="003167F3">
        <w:rPr>
          <w:rFonts w:asciiTheme="minorHAnsi" w:hAnsiTheme="minorHAnsi" w:cstheme="minorHAnsi"/>
          <w:bCs/>
          <w:sz w:val="24"/>
        </w:rPr>
        <w:t xml:space="preserve"> please visit the “News” section of </w:t>
      </w:r>
      <w:hyperlink r:id="rId8" w:history="1">
        <w:r w:rsidR="001373D6" w:rsidRPr="003167F3">
          <w:rPr>
            <w:rStyle w:val="Hyperlink"/>
            <w:rFonts w:asciiTheme="minorHAnsi" w:hAnsiTheme="minorHAnsi" w:cstheme="minorHAnsi"/>
            <w:bCs/>
            <w:sz w:val="24"/>
          </w:rPr>
          <w:t>www.cpme.org</w:t>
        </w:r>
      </w:hyperlink>
      <w:r w:rsidR="001373D6" w:rsidRPr="003167F3">
        <w:rPr>
          <w:rFonts w:asciiTheme="minorHAnsi" w:hAnsiTheme="minorHAnsi" w:cstheme="minorHAnsi"/>
          <w:bCs/>
          <w:sz w:val="24"/>
        </w:rPr>
        <w:t>.</w:t>
      </w:r>
      <w:r w:rsidR="009029B7">
        <w:rPr>
          <w:rFonts w:asciiTheme="minorHAnsi" w:hAnsiTheme="minorHAnsi" w:cstheme="minorHAnsi"/>
          <w:bCs/>
          <w:sz w:val="24"/>
        </w:rPr>
        <w:t xml:space="preserve"> The draft documents are slated for adoption at the Council’s October 2021 meeting. </w:t>
      </w:r>
      <w:r w:rsidR="00F16546">
        <w:rPr>
          <w:rFonts w:asciiTheme="minorHAnsi" w:hAnsiTheme="minorHAnsi" w:cstheme="minorHAnsi"/>
          <w:bCs/>
          <w:sz w:val="24"/>
        </w:rPr>
        <w:t xml:space="preserve"> </w:t>
      </w:r>
    </w:p>
    <w:p w14:paraId="4B03E2D5" w14:textId="77777777" w:rsidR="00514511" w:rsidRDefault="00514511"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rPr>
          <w:rFonts w:asciiTheme="minorHAnsi" w:hAnsiTheme="minorHAnsi" w:cstheme="minorHAnsi"/>
          <w:bCs/>
          <w:sz w:val="24"/>
        </w:rPr>
      </w:pPr>
    </w:p>
    <w:p w14:paraId="6F21F133" w14:textId="77777777" w:rsidR="00514511" w:rsidRPr="00D27BED" w:rsidRDefault="00514511"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hanging="540"/>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r w:rsidRPr="00D27BED">
        <w:rPr>
          <w:rFonts w:asciiTheme="minorHAnsi" w:hAnsiTheme="minorHAnsi" w:cstheme="minorHAnsi"/>
          <w:sz w:val="24"/>
        </w:rPr>
        <w:t>The following revisions are proposed to ensure that the CPME documents properly align with the new USDE regulations:</w:t>
      </w:r>
    </w:p>
    <w:p w14:paraId="042F19FB" w14:textId="77777777" w:rsidR="00514511" w:rsidRPr="00D27BED" w:rsidRDefault="00514511"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hanging="540"/>
        <w:rPr>
          <w:rFonts w:asciiTheme="minorHAnsi" w:hAnsiTheme="minorHAnsi" w:cstheme="minorHAnsi"/>
          <w:sz w:val="24"/>
        </w:rPr>
      </w:pPr>
    </w:p>
    <w:p w14:paraId="5EB78162" w14:textId="77777777" w:rsidR="00520782" w:rsidRDefault="00514511"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hanging="540"/>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r w:rsidR="009A610E" w:rsidRPr="00477A69">
        <w:rPr>
          <w:rFonts w:asciiTheme="minorHAnsi" w:hAnsiTheme="minorHAnsi" w:cstheme="minorHAnsi"/>
          <w:b/>
          <w:bCs/>
          <w:sz w:val="24"/>
        </w:rPr>
        <w:t>Revisions to CPME 935a</w:t>
      </w:r>
      <w:r w:rsidR="00520782">
        <w:rPr>
          <w:rFonts w:asciiTheme="minorHAnsi" w:hAnsiTheme="minorHAnsi" w:cstheme="minorHAnsi"/>
          <w:sz w:val="24"/>
        </w:rPr>
        <w:t xml:space="preserve"> to comply with regulatory changes:</w:t>
      </w:r>
    </w:p>
    <w:p w14:paraId="76B0631F" w14:textId="77777777" w:rsidR="002D7066" w:rsidRDefault="002D7066" w:rsidP="002D7066">
      <w:pPr>
        <w:pStyle w:val="ListParagraph"/>
        <w:numPr>
          <w:ilvl w:val="0"/>
          <w:numId w:val="6"/>
        </w:num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rPr>
          <w:rFonts w:asciiTheme="minorHAnsi" w:hAnsiTheme="minorHAnsi" w:cstheme="minorHAnsi"/>
          <w:sz w:val="24"/>
        </w:rPr>
      </w:pPr>
      <w:r>
        <w:rPr>
          <w:rFonts w:asciiTheme="minorHAnsi" w:hAnsiTheme="minorHAnsi" w:cstheme="minorHAnsi"/>
          <w:sz w:val="24"/>
        </w:rPr>
        <w:t>Corrected errors in the document that referred to “reconsideration”. Reconsideration is only applicable to residencies, fellowships, and providers of continuing education.</w:t>
      </w:r>
    </w:p>
    <w:p w14:paraId="67D781F0" w14:textId="77777777" w:rsidR="002D7066" w:rsidRDefault="002D7066" w:rsidP="002D7066">
      <w:pPr>
        <w:pStyle w:val="ListParagraph"/>
        <w:numPr>
          <w:ilvl w:val="0"/>
          <w:numId w:val="6"/>
        </w:num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rPr>
          <w:rFonts w:asciiTheme="minorHAnsi" w:hAnsiTheme="minorHAnsi" w:cstheme="minorHAnsi"/>
          <w:sz w:val="24"/>
        </w:rPr>
      </w:pPr>
      <w:r>
        <w:rPr>
          <w:rFonts w:asciiTheme="minorHAnsi" w:hAnsiTheme="minorHAnsi" w:cstheme="minorHAnsi"/>
          <w:sz w:val="24"/>
        </w:rPr>
        <w:t>Information concerning the newly created pool of potential appeal panelists.</w:t>
      </w:r>
    </w:p>
    <w:p w14:paraId="1E046DC1" w14:textId="6A3A1F13" w:rsidR="00514511" w:rsidRDefault="00514511" w:rsidP="00B3685E">
      <w:pPr>
        <w:pStyle w:val="ListParagraph"/>
        <w:numPr>
          <w:ilvl w:val="0"/>
          <w:numId w:val="6"/>
        </w:num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rPr>
          <w:rFonts w:asciiTheme="minorHAnsi" w:hAnsiTheme="minorHAnsi" w:cstheme="minorHAnsi"/>
          <w:sz w:val="24"/>
        </w:rPr>
      </w:pPr>
      <w:r w:rsidRPr="00B3685E">
        <w:rPr>
          <w:rFonts w:asciiTheme="minorHAnsi" w:hAnsiTheme="minorHAnsi" w:cstheme="minorHAnsi"/>
          <w:sz w:val="24"/>
        </w:rPr>
        <w:t>Add</w:t>
      </w:r>
      <w:r w:rsidR="00520782" w:rsidRPr="00B3685E">
        <w:rPr>
          <w:rFonts w:asciiTheme="minorHAnsi" w:hAnsiTheme="minorHAnsi" w:cstheme="minorHAnsi"/>
          <w:sz w:val="24"/>
        </w:rPr>
        <w:t>ed an</w:t>
      </w:r>
      <w:r w:rsidRPr="00B3685E">
        <w:rPr>
          <w:rFonts w:asciiTheme="minorHAnsi" w:hAnsiTheme="minorHAnsi" w:cstheme="minorHAnsi"/>
          <w:sz w:val="24"/>
        </w:rPr>
        <w:t xml:space="preserve"> arbitration </w:t>
      </w:r>
      <w:r w:rsidR="00520782" w:rsidRPr="00B3685E">
        <w:rPr>
          <w:rFonts w:asciiTheme="minorHAnsi" w:hAnsiTheme="minorHAnsi" w:cstheme="minorHAnsi"/>
          <w:sz w:val="24"/>
        </w:rPr>
        <w:t>policy</w:t>
      </w:r>
      <w:r w:rsidR="005A48B4" w:rsidRPr="00B3685E">
        <w:rPr>
          <w:rFonts w:asciiTheme="minorHAnsi" w:hAnsiTheme="minorHAnsi" w:cstheme="minorHAnsi"/>
          <w:sz w:val="24"/>
        </w:rPr>
        <w:t xml:space="preserve"> to</w:t>
      </w:r>
      <w:r w:rsidRPr="00B3685E">
        <w:rPr>
          <w:rFonts w:asciiTheme="minorHAnsi" w:hAnsiTheme="minorHAnsi" w:cstheme="minorHAnsi"/>
          <w:sz w:val="24"/>
        </w:rPr>
        <w:t xml:space="preserve"> CPME 935a </w:t>
      </w:r>
      <w:r w:rsidR="00520782" w:rsidRPr="00B3685E">
        <w:rPr>
          <w:rFonts w:asciiTheme="minorHAnsi" w:hAnsiTheme="minorHAnsi" w:cstheme="minorHAnsi"/>
          <w:sz w:val="24"/>
        </w:rPr>
        <w:t>(</w:t>
      </w:r>
      <w:r w:rsidRPr="00B3685E">
        <w:rPr>
          <w:rFonts w:asciiTheme="minorHAnsi" w:hAnsiTheme="minorHAnsi" w:cstheme="minorHAnsi"/>
          <w:sz w:val="24"/>
        </w:rPr>
        <w:t>pages 7-11</w:t>
      </w:r>
      <w:r w:rsidR="00520782" w:rsidRPr="00B3685E">
        <w:rPr>
          <w:rFonts w:asciiTheme="minorHAnsi" w:hAnsiTheme="minorHAnsi" w:cstheme="minorHAnsi"/>
          <w:sz w:val="24"/>
        </w:rPr>
        <w:t>)</w:t>
      </w:r>
      <w:r w:rsidRPr="00B3685E">
        <w:rPr>
          <w:rFonts w:asciiTheme="minorHAnsi" w:hAnsiTheme="minorHAnsi" w:cstheme="minorHAnsi"/>
          <w:sz w:val="24"/>
        </w:rPr>
        <w:t xml:space="preserve"> </w:t>
      </w:r>
    </w:p>
    <w:p w14:paraId="762C15CC" w14:textId="2F2D1364" w:rsidR="00514511" w:rsidRPr="002D7066" w:rsidRDefault="001A4016" w:rsidP="002D7066">
      <w:pPr>
        <w:pStyle w:val="ListParagraph"/>
        <w:numPr>
          <w:ilvl w:val="0"/>
          <w:numId w:val="6"/>
        </w:num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rPr>
          <w:rFonts w:asciiTheme="minorHAnsi" w:hAnsiTheme="minorHAnsi" w:cstheme="minorHAnsi"/>
          <w:sz w:val="24"/>
        </w:rPr>
      </w:pPr>
      <w:r>
        <w:rPr>
          <w:rFonts w:asciiTheme="minorHAnsi" w:hAnsiTheme="minorHAnsi" w:cstheme="minorHAnsi"/>
          <w:sz w:val="24"/>
        </w:rPr>
        <w:t xml:space="preserve">Addition of </w:t>
      </w:r>
      <w:r w:rsidR="00CD7528">
        <w:rPr>
          <w:rFonts w:asciiTheme="minorHAnsi" w:hAnsiTheme="minorHAnsi" w:cstheme="minorHAnsi"/>
          <w:sz w:val="24"/>
        </w:rPr>
        <w:t>venue of claim or proceeding</w:t>
      </w:r>
      <w:r w:rsidR="00BC6146">
        <w:rPr>
          <w:rFonts w:asciiTheme="minorHAnsi" w:hAnsiTheme="minorHAnsi" w:cstheme="minorHAnsi"/>
          <w:sz w:val="24"/>
        </w:rPr>
        <w:t xml:space="preserve"> (page 11)</w:t>
      </w:r>
      <w:r w:rsidR="00CD7528">
        <w:rPr>
          <w:rFonts w:asciiTheme="minorHAnsi" w:hAnsiTheme="minorHAnsi" w:cstheme="minorHAnsi"/>
          <w:sz w:val="24"/>
        </w:rPr>
        <w:t xml:space="preserve"> – not a regulatory </w:t>
      </w:r>
      <w:r w:rsidR="002D7066">
        <w:rPr>
          <w:rFonts w:asciiTheme="minorHAnsi" w:hAnsiTheme="minorHAnsi" w:cstheme="minorHAnsi"/>
          <w:sz w:val="24"/>
        </w:rPr>
        <w:t>requirement but</w:t>
      </w:r>
      <w:r w:rsidR="00BC6146">
        <w:rPr>
          <w:rFonts w:asciiTheme="minorHAnsi" w:hAnsiTheme="minorHAnsi" w:cstheme="minorHAnsi"/>
          <w:sz w:val="24"/>
        </w:rPr>
        <w:t xml:space="preserve"> added by the Council after consultation with legal counsel.</w:t>
      </w:r>
      <w:r w:rsidR="00514511" w:rsidRPr="002D7066">
        <w:rPr>
          <w:rFonts w:asciiTheme="minorHAnsi" w:hAnsiTheme="minorHAnsi" w:cstheme="minorHAnsi"/>
          <w:sz w:val="24"/>
        </w:rPr>
        <w:t xml:space="preserve"> </w:t>
      </w:r>
    </w:p>
    <w:p w14:paraId="0E3CBD15" w14:textId="77777777" w:rsidR="00005204" w:rsidRDefault="00514511" w:rsidP="00F16546">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hanging="540"/>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p>
    <w:p w14:paraId="71FCB0B9" w14:textId="38B6253E" w:rsidR="00005204" w:rsidRDefault="00005204" w:rsidP="00F16546">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hanging="540"/>
        <w:rPr>
          <w:rFonts w:asciiTheme="minorHAnsi" w:hAnsiTheme="minorHAnsi" w:cstheme="minorHAnsi"/>
          <w:b/>
          <w:bCs/>
          <w:sz w:val="24"/>
        </w:rPr>
      </w:pPr>
      <w:r>
        <w:rPr>
          <w:rFonts w:asciiTheme="minorHAnsi" w:hAnsiTheme="minorHAnsi" w:cstheme="minorHAnsi"/>
          <w:b/>
          <w:bCs/>
          <w:sz w:val="24"/>
        </w:rPr>
        <w:tab/>
      </w:r>
      <w:r>
        <w:rPr>
          <w:rFonts w:asciiTheme="minorHAnsi" w:hAnsiTheme="minorHAnsi" w:cstheme="minorHAnsi"/>
          <w:b/>
          <w:bCs/>
          <w:sz w:val="24"/>
        </w:rPr>
        <w:tab/>
      </w:r>
      <w:r w:rsidRPr="00477A69">
        <w:rPr>
          <w:rFonts w:asciiTheme="minorHAnsi" w:hAnsiTheme="minorHAnsi" w:cstheme="minorHAnsi"/>
          <w:b/>
          <w:bCs/>
          <w:sz w:val="24"/>
        </w:rPr>
        <w:t>Revisions to CPME 935</w:t>
      </w:r>
      <w:r>
        <w:rPr>
          <w:rFonts w:asciiTheme="minorHAnsi" w:hAnsiTheme="minorHAnsi" w:cstheme="minorHAnsi"/>
          <w:b/>
          <w:bCs/>
          <w:sz w:val="24"/>
        </w:rPr>
        <w:t>b</w:t>
      </w:r>
      <w:r w:rsidR="008005B5" w:rsidRPr="008005B5">
        <w:rPr>
          <w:rFonts w:asciiTheme="minorHAnsi" w:hAnsiTheme="minorHAnsi" w:cstheme="minorHAnsi"/>
          <w:sz w:val="24"/>
        </w:rPr>
        <w:t xml:space="preserve"> (</w:t>
      </w:r>
      <w:r w:rsidR="002D2961">
        <w:rPr>
          <w:rFonts w:asciiTheme="minorHAnsi" w:hAnsiTheme="minorHAnsi" w:cstheme="minorHAnsi"/>
          <w:bCs/>
          <w:sz w:val="24"/>
        </w:rPr>
        <w:t>d</w:t>
      </w:r>
      <w:r w:rsidR="008005B5">
        <w:rPr>
          <w:rFonts w:asciiTheme="minorHAnsi" w:hAnsiTheme="minorHAnsi" w:cstheme="minorHAnsi"/>
          <w:bCs/>
          <w:sz w:val="24"/>
        </w:rPr>
        <w:t>ue to the revisions made to CPME 935a based on the USDE regulatory changes, the Council determined that similar changes should be made to CPME 935b)</w:t>
      </w:r>
      <w:r>
        <w:rPr>
          <w:rFonts w:asciiTheme="minorHAnsi" w:hAnsiTheme="minorHAnsi" w:cstheme="minorHAnsi"/>
          <w:b/>
          <w:bCs/>
          <w:sz w:val="24"/>
        </w:rPr>
        <w:t>:</w:t>
      </w:r>
    </w:p>
    <w:p w14:paraId="526BAD7A" w14:textId="6E18CDD2" w:rsidR="00005204" w:rsidRDefault="00005204" w:rsidP="00005204">
      <w:pPr>
        <w:pStyle w:val="ListParagraph"/>
        <w:numPr>
          <w:ilvl w:val="0"/>
          <w:numId w:val="6"/>
        </w:num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rPr>
          <w:rFonts w:asciiTheme="minorHAnsi" w:hAnsiTheme="minorHAnsi" w:cstheme="minorHAnsi"/>
          <w:sz w:val="24"/>
        </w:rPr>
      </w:pPr>
      <w:r w:rsidRPr="00B3685E">
        <w:rPr>
          <w:rFonts w:asciiTheme="minorHAnsi" w:hAnsiTheme="minorHAnsi" w:cstheme="minorHAnsi"/>
          <w:sz w:val="24"/>
        </w:rPr>
        <w:t>Added an arbitration policy to CPME 935</w:t>
      </w:r>
      <w:r w:rsidR="008005B5">
        <w:rPr>
          <w:rFonts w:asciiTheme="minorHAnsi" w:hAnsiTheme="minorHAnsi" w:cstheme="minorHAnsi"/>
          <w:sz w:val="24"/>
        </w:rPr>
        <w:t>b</w:t>
      </w:r>
      <w:r w:rsidRPr="00B3685E">
        <w:rPr>
          <w:rFonts w:asciiTheme="minorHAnsi" w:hAnsiTheme="minorHAnsi" w:cstheme="minorHAnsi"/>
          <w:sz w:val="24"/>
        </w:rPr>
        <w:t xml:space="preserve"> (pages </w:t>
      </w:r>
      <w:r w:rsidR="00042D7D">
        <w:rPr>
          <w:rFonts w:asciiTheme="minorHAnsi" w:hAnsiTheme="minorHAnsi" w:cstheme="minorHAnsi"/>
          <w:sz w:val="24"/>
        </w:rPr>
        <w:t>8</w:t>
      </w:r>
      <w:r w:rsidRPr="00B3685E">
        <w:rPr>
          <w:rFonts w:asciiTheme="minorHAnsi" w:hAnsiTheme="minorHAnsi" w:cstheme="minorHAnsi"/>
          <w:sz w:val="24"/>
        </w:rPr>
        <w:t>-1</w:t>
      </w:r>
      <w:r w:rsidR="00042D7D">
        <w:rPr>
          <w:rFonts w:asciiTheme="minorHAnsi" w:hAnsiTheme="minorHAnsi" w:cstheme="minorHAnsi"/>
          <w:sz w:val="24"/>
        </w:rPr>
        <w:t>2</w:t>
      </w:r>
      <w:r w:rsidRPr="00B3685E">
        <w:rPr>
          <w:rFonts w:asciiTheme="minorHAnsi" w:hAnsiTheme="minorHAnsi" w:cstheme="minorHAnsi"/>
          <w:sz w:val="24"/>
        </w:rPr>
        <w:t xml:space="preserve">) </w:t>
      </w:r>
    </w:p>
    <w:p w14:paraId="07EAFA90" w14:textId="489CD41F" w:rsidR="00005204" w:rsidRPr="002D7066" w:rsidRDefault="00005204" w:rsidP="00005204">
      <w:pPr>
        <w:pStyle w:val="ListParagraph"/>
        <w:numPr>
          <w:ilvl w:val="0"/>
          <w:numId w:val="6"/>
        </w:num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rPr>
          <w:rFonts w:asciiTheme="minorHAnsi" w:hAnsiTheme="minorHAnsi" w:cstheme="minorHAnsi"/>
          <w:sz w:val="24"/>
        </w:rPr>
      </w:pPr>
      <w:r>
        <w:rPr>
          <w:rFonts w:asciiTheme="minorHAnsi" w:hAnsiTheme="minorHAnsi" w:cstheme="minorHAnsi"/>
          <w:sz w:val="24"/>
        </w:rPr>
        <w:t>Addition of venue of claim or proceeding (page</w:t>
      </w:r>
      <w:r w:rsidR="003C4AF7">
        <w:rPr>
          <w:rFonts w:asciiTheme="minorHAnsi" w:hAnsiTheme="minorHAnsi" w:cstheme="minorHAnsi"/>
          <w:sz w:val="24"/>
        </w:rPr>
        <w:t>s</w:t>
      </w:r>
      <w:r>
        <w:rPr>
          <w:rFonts w:asciiTheme="minorHAnsi" w:hAnsiTheme="minorHAnsi" w:cstheme="minorHAnsi"/>
          <w:sz w:val="24"/>
        </w:rPr>
        <w:t xml:space="preserve"> 1</w:t>
      </w:r>
      <w:r w:rsidR="003C4AF7">
        <w:rPr>
          <w:rFonts w:asciiTheme="minorHAnsi" w:hAnsiTheme="minorHAnsi" w:cstheme="minorHAnsi"/>
          <w:sz w:val="24"/>
        </w:rPr>
        <w:t>2-13</w:t>
      </w:r>
      <w:r>
        <w:rPr>
          <w:rFonts w:asciiTheme="minorHAnsi" w:hAnsiTheme="minorHAnsi" w:cstheme="minorHAnsi"/>
          <w:sz w:val="24"/>
        </w:rPr>
        <w:t>) –</w:t>
      </w:r>
      <w:r w:rsidR="003C4AF7">
        <w:rPr>
          <w:rFonts w:asciiTheme="minorHAnsi" w:hAnsiTheme="minorHAnsi" w:cstheme="minorHAnsi"/>
          <w:sz w:val="24"/>
        </w:rPr>
        <w:t xml:space="preserve"> </w:t>
      </w:r>
      <w:r>
        <w:rPr>
          <w:rFonts w:asciiTheme="minorHAnsi" w:hAnsiTheme="minorHAnsi" w:cstheme="minorHAnsi"/>
          <w:sz w:val="24"/>
        </w:rPr>
        <w:t>added by the Council after consultation with legal counsel</w:t>
      </w:r>
      <w:r w:rsidR="008005B5">
        <w:rPr>
          <w:rFonts w:asciiTheme="minorHAnsi" w:hAnsiTheme="minorHAnsi" w:cstheme="minorHAnsi"/>
          <w:sz w:val="24"/>
        </w:rPr>
        <w:t>.</w:t>
      </w:r>
      <w:r w:rsidRPr="002D7066">
        <w:rPr>
          <w:rFonts w:asciiTheme="minorHAnsi" w:hAnsiTheme="minorHAnsi" w:cstheme="minorHAnsi"/>
          <w:sz w:val="24"/>
        </w:rPr>
        <w:t xml:space="preserve"> </w:t>
      </w:r>
    </w:p>
    <w:p w14:paraId="166B364E" w14:textId="5C9B2699" w:rsidR="00514511" w:rsidRPr="00D27BED" w:rsidRDefault="00514511" w:rsidP="00F16546">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hanging="540"/>
        <w:rPr>
          <w:rFonts w:asciiTheme="minorHAnsi" w:hAnsiTheme="minorHAnsi" w:cstheme="minorHAnsi"/>
          <w:sz w:val="24"/>
        </w:rPr>
      </w:pPr>
    </w:p>
    <w:p w14:paraId="2A0F0902" w14:textId="7E3B0A11" w:rsidR="00514511" w:rsidRPr="00D27BED" w:rsidRDefault="00514511"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hanging="540"/>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r w:rsidRPr="00D27BED">
        <w:rPr>
          <w:rFonts w:asciiTheme="minorHAnsi" w:hAnsiTheme="minorHAnsi" w:cstheme="minorHAnsi"/>
          <w:b/>
          <w:bCs/>
          <w:sz w:val="24"/>
        </w:rPr>
        <w:t xml:space="preserve">Revisions to CPME 120 </w:t>
      </w:r>
      <w:r w:rsidRPr="002D7066">
        <w:rPr>
          <w:rFonts w:asciiTheme="minorHAnsi" w:hAnsiTheme="minorHAnsi" w:cstheme="minorHAnsi"/>
          <w:sz w:val="24"/>
        </w:rPr>
        <w:t>to comply with regulatory changes</w:t>
      </w:r>
      <w:r w:rsidRPr="00D27BED">
        <w:rPr>
          <w:rFonts w:asciiTheme="minorHAnsi" w:hAnsiTheme="minorHAnsi" w:cstheme="minorHAnsi"/>
          <w:sz w:val="24"/>
        </w:rPr>
        <w:t xml:space="preserve"> (page</w:t>
      </w:r>
      <w:r>
        <w:rPr>
          <w:rFonts w:asciiTheme="minorHAnsi" w:hAnsiTheme="minorHAnsi" w:cstheme="minorHAnsi"/>
          <w:sz w:val="24"/>
        </w:rPr>
        <w:t>s</w:t>
      </w:r>
      <w:r w:rsidRPr="00D27BED">
        <w:rPr>
          <w:rFonts w:asciiTheme="minorHAnsi" w:hAnsiTheme="minorHAnsi" w:cstheme="minorHAnsi"/>
          <w:sz w:val="24"/>
        </w:rPr>
        <w:t xml:space="preserve"> </w:t>
      </w:r>
      <w:r>
        <w:rPr>
          <w:rFonts w:asciiTheme="minorHAnsi" w:hAnsiTheme="minorHAnsi" w:cstheme="minorHAnsi"/>
          <w:sz w:val="24"/>
        </w:rPr>
        <w:t>46-</w:t>
      </w:r>
      <w:r w:rsidRPr="00D27BED">
        <w:rPr>
          <w:rFonts w:asciiTheme="minorHAnsi" w:hAnsiTheme="minorHAnsi" w:cstheme="minorHAnsi"/>
          <w:sz w:val="24"/>
        </w:rPr>
        <w:t>49):</w:t>
      </w:r>
    </w:p>
    <w:p w14:paraId="1DD94DD2" w14:textId="77777777" w:rsidR="00514511" w:rsidRPr="00D27BED" w:rsidRDefault="00514511"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hanging="540"/>
        <w:rPr>
          <w:rFonts w:asciiTheme="minorHAnsi" w:hAnsiTheme="minorHAnsi" w:cstheme="minorHAnsi"/>
          <w:sz w:val="24"/>
        </w:rPr>
      </w:pPr>
    </w:p>
    <w:p w14:paraId="348B3EB1" w14:textId="77777777" w:rsidR="00514511" w:rsidRPr="00D27BED" w:rsidRDefault="00514511"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hanging="540"/>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r w:rsidRPr="00D27BED">
        <w:rPr>
          <w:rFonts w:asciiTheme="minorHAnsi" w:hAnsiTheme="minorHAnsi" w:cstheme="minorHAnsi"/>
          <w:sz w:val="24"/>
        </w:rPr>
        <w:t>Adding definitions for accredited, additional location, final accrediting action, teach-out, teach-out agreement, teach-out plan.</w:t>
      </w:r>
    </w:p>
    <w:p w14:paraId="1EA03CF0" w14:textId="77777777" w:rsidR="00514511" w:rsidRPr="00D27BED" w:rsidRDefault="00514511"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hanging="540"/>
        <w:rPr>
          <w:rFonts w:asciiTheme="minorHAnsi" w:hAnsiTheme="minorHAnsi" w:cstheme="minorHAnsi"/>
          <w:sz w:val="24"/>
        </w:rPr>
      </w:pPr>
    </w:p>
    <w:p w14:paraId="044E7997" w14:textId="77777777" w:rsidR="00514511" w:rsidRPr="00E2579D" w:rsidRDefault="00514511"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left="360" w:hanging="540"/>
        <w:rPr>
          <w:rFonts w:asciiTheme="minorHAnsi" w:hAnsiTheme="minorHAnsi" w:cstheme="minorHAnsi"/>
          <w:iCs/>
          <w:sz w:val="24"/>
        </w:rPr>
      </w:pPr>
      <w:r>
        <w:rPr>
          <w:rFonts w:asciiTheme="minorHAnsi" w:hAnsiTheme="minorHAnsi" w:cstheme="minorHAnsi"/>
          <w:b/>
          <w:bCs/>
          <w:iCs/>
          <w:sz w:val="24"/>
        </w:rPr>
        <w:tab/>
      </w:r>
      <w:r w:rsidRPr="00E2579D">
        <w:rPr>
          <w:rFonts w:asciiTheme="minorHAnsi" w:hAnsiTheme="minorHAnsi" w:cstheme="minorHAnsi"/>
          <w:b/>
          <w:bCs/>
          <w:iCs/>
          <w:sz w:val="24"/>
        </w:rPr>
        <w:t>Accredited: </w:t>
      </w:r>
      <w:r w:rsidRPr="00E2579D">
        <w:rPr>
          <w:rFonts w:asciiTheme="minorHAnsi" w:hAnsiTheme="minorHAnsi" w:cstheme="minorHAnsi"/>
          <w:iCs/>
          <w:sz w:val="24"/>
        </w:rPr>
        <w:t>The status of public recognition that a nationally recognized accrediting agency grants to an institution or educational program that meets the agency's established requirements.</w:t>
      </w:r>
    </w:p>
    <w:p w14:paraId="519B4463" w14:textId="77777777" w:rsidR="00514511" w:rsidRPr="00E2579D" w:rsidRDefault="00514511"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hanging="540"/>
        <w:rPr>
          <w:rFonts w:asciiTheme="minorHAnsi" w:hAnsiTheme="minorHAnsi" w:cstheme="minorHAnsi"/>
          <w:b/>
          <w:bCs/>
          <w:iCs/>
          <w:sz w:val="24"/>
        </w:rPr>
      </w:pPr>
    </w:p>
    <w:p w14:paraId="4C9B5C16" w14:textId="77777777" w:rsidR="00514511" w:rsidRPr="00E2579D" w:rsidRDefault="00514511"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left="360" w:hanging="540"/>
        <w:rPr>
          <w:rFonts w:asciiTheme="minorHAnsi" w:hAnsiTheme="minorHAnsi" w:cstheme="minorHAnsi"/>
          <w:iCs/>
          <w:sz w:val="24"/>
        </w:rPr>
      </w:pPr>
      <w:r>
        <w:rPr>
          <w:rFonts w:asciiTheme="minorHAnsi" w:hAnsiTheme="minorHAnsi" w:cstheme="minorHAnsi"/>
          <w:b/>
          <w:bCs/>
          <w:iCs/>
          <w:sz w:val="24"/>
        </w:rPr>
        <w:tab/>
      </w:r>
      <w:r w:rsidRPr="00E2579D">
        <w:rPr>
          <w:rFonts w:asciiTheme="minorHAnsi" w:hAnsiTheme="minorHAnsi" w:cstheme="minorHAnsi"/>
          <w:b/>
          <w:bCs/>
          <w:iCs/>
          <w:sz w:val="24"/>
        </w:rPr>
        <w:t>Additional location: </w:t>
      </w:r>
      <w:r w:rsidRPr="00E2579D">
        <w:rPr>
          <w:rFonts w:asciiTheme="minorHAnsi" w:hAnsiTheme="minorHAnsi" w:cstheme="minorHAnsi"/>
          <w:iCs/>
          <w:sz w:val="24"/>
        </w:rPr>
        <w:t>A facility that is geographically apart from the main campus of the institution and at which the institution offers at least 50 percent of a program and may qualify as a branch campus.</w:t>
      </w:r>
    </w:p>
    <w:p w14:paraId="7F2894D3" w14:textId="77777777" w:rsidR="00514511" w:rsidRPr="00E2579D" w:rsidRDefault="00514511"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hanging="540"/>
        <w:rPr>
          <w:rFonts w:asciiTheme="minorHAnsi" w:hAnsiTheme="minorHAnsi" w:cstheme="minorHAnsi"/>
          <w:b/>
          <w:bCs/>
          <w:iCs/>
          <w:sz w:val="24"/>
        </w:rPr>
      </w:pPr>
    </w:p>
    <w:p w14:paraId="52E264E0" w14:textId="77777777" w:rsidR="00514511" w:rsidRPr="00E2579D" w:rsidRDefault="00514511"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left="360" w:hanging="540"/>
        <w:rPr>
          <w:rFonts w:asciiTheme="minorHAnsi" w:hAnsiTheme="minorHAnsi" w:cstheme="minorHAnsi"/>
          <w:b/>
          <w:bCs/>
          <w:iCs/>
          <w:sz w:val="24"/>
        </w:rPr>
      </w:pPr>
      <w:r>
        <w:rPr>
          <w:rFonts w:asciiTheme="minorHAnsi" w:hAnsiTheme="minorHAnsi" w:cstheme="minorHAnsi"/>
          <w:b/>
          <w:bCs/>
          <w:iCs/>
          <w:sz w:val="24"/>
        </w:rPr>
        <w:tab/>
      </w:r>
      <w:r w:rsidRPr="00E2579D">
        <w:rPr>
          <w:rFonts w:asciiTheme="minorHAnsi" w:hAnsiTheme="minorHAnsi" w:cstheme="minorHAnsi"/>
          <w:b/>
          <w:bCs/>
          <w:iCs/>
          <w:sz w:val="24"/>
        </w:rPr>
        <w:t>Final Accrediting Action: </w:t>
      </w:r>
      <w:r w:rsidRPr="00E2579D">
        <w:rPr>
          <w:rFonts w:asciiTheme="minorHAnsi" w:hAnsiTheme="minorHAnsi" w:cstheme="minorHAnsi"/>
          <w:iCs/>
          <w:sz w:val="24"/>
        </w:rPr>
        <w:t>A final determination by the Council regarding the accreditation or provisional accreditation status of an institution or college. A final accrediting action is a decision made by the Council at the conclusion of any appeals process available to the institution or college under the Council's due process policies and procedures.</w:t>
      </w:r>
    </w:p>
    <w:p w14:paraId="5244D9E3" w14:textId="77777777" w:rsidR="00514511" w:rsidRDefault="00514511"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hanging="540"/>
        <w:rPr>
          <w:rFonts w:asciiTheme="minorHAnsi" w:hAnsiTheme="minorHAnsi" w:cstheme="minorHAnsi"/>
          <w:b/>
          <w:bCs/>
          <w:iCs/>
          <w:sz w:val="24"/>
        </w:rPr>
      </w:pPr>
      <w:r>
        <w:rPr>
          <w:rFonts w:asciiTheme="minorHAnsi" w:hAnsiTheme="minorHAnsi" w:cstheme="minorHAnsi"/>
          <w:b/>
          <w:bCs/>
          <w:iCs/>
          <w:sz w:val="24"/>
        </w:rPr>
        <w:tab/>
      </w:r>
      <w:r>
        <w:rPr>
          <w:rFonts w:asciiTheme="minorHAnsi" w:hAnsiTheme="minorHAnsi" w:cstheme="minorHAnsi"/>
          <w:b/>
          <w:bCs/>
          <w:iCs/>
          <w:sz w:val="24"/>
        </w:rPr>
        <w:tab/>
      </w:r>
    </w:p>
    <w:p w14:paraId="3667C49D" w14:textId="77777777" w:rsidR="00514511" w:rsidRPr="00D27BED" w:rsidRDefault="00514511"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left="360" w:hanging="540"/>
        <w:rPr>
          <w:rFonts w:asciiTheme="minorHAnsi" w:hAnsiTheme="minorHAnsi" w:cstheme="minorHAnsi"/>
          <w:sz w:val="24"/>
        </w:rPr>
      </w:pPr>
      <w:r>
        <w:rPr>
          <w:rFonts w:asciiTheme="minorHAnsi" w:hAnsiTheme="minorHAnsi" w:cstheme="minorHAnsi"/>
          <w:b/>
          <w:bCs/>
          <w:iCs/>
          <w:sz w:val="24"/>
        </w:rPr>
        <w:tab/>
      </w:r>
      <w:r w:rsidRPr="00D27BED">
        <w:rPr>
          <w:rFonts w:asciiTheme="minorHAnsi" w:hAnsiTheme="minorHAnsi" w:cstheme="minorHAnsi"/>
          <w:b/>
          <w:bCs/>
          <w:iCs/>
          <w:sz w:val="24"/>
        </w:rPr>
        <w:t>Teach-out</w:t>
      </w:r>
      <w:r w:rsidRPr="00D27BED">
        <w:rPr>
          <w:rFonts w:asciiTheme="minorHAnsi" w:hAnsiTheme="minorHAnsi" w:cstheme="minorHAnsi"/>
          <w:iCs/>
          <w:sz w:val="24"/>
        </w:rPr>
        <w:t>:</w:t>
      </w:r>
      <w:r w:rsidRPr="00D27BED">
        <w:rPr>
          <w:rFonts w:asciiTheme="minorHAnsi" w:hAnsiTheme="minorHAnsi" w:cstheme="minorHAnsi"/>
          <w:sz w:val="24"/>
        </w:rPr>
        <w:t xml:space="preserve"> A process during which a program, institution, or institutional location that provides 100 percent of at least one program engages in an orderly closure or when, following the closure of an institution or campus, another institution provides an opportunity for the students </w:t>
      </w:r>
      <w:proofErr w:type="gramStart"/>
      <w:r w:rsidRPr="00D27BED">
        <w:rPr>
          <w:rFonts w:asciiTheme="minorHAnsi" w:hAnsiTheme="minorHAnsi" w:cstheme="minorHAnsi"/>
          <w:sz w:val="24"/>
        </w:rPr>
        <w:t>of</w:t>
      </w:r>
      <w:proofErr w:type="gramEnd"/>
      <w:r w:rsidRPr="00D27BED">
        <w:rPr>
          <w:rFonts w:asciiTheme="minorHAnsi" w:hAnsiTheme="minorHAnsi" w:cstheme="minorHAnsi"/>
          <w:sz w:val="24"/>
        </w:rPr>
        <w:t xml:space="preserve"> the closed school to complete their program, regardless of their academic progress at the time of closure.</w:t>
      </w:r>
    </w:p>
    <w:p w14:paraId="45EE8B22" w14:textId="77777777" w:rsidR="00514511" w:rsidRPr="00D27BED" w:rsidRDefault="00514511"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hanging="540"/>
        <w:rPr>
          <w:rFonts w:asciiTheme="minorHAnsi" w:hAnsiTheme="minorHAnsi" w:cstheme="minorHAnsi"/>
          <w:sz w:val="24"/>
        </w:rPr>
      </w:pPr>
    </w:p>
    <w:p w14:paraId="6B5C77DB" w14:textId="77777777" w:rsidR="00514511" w:rsidRPr="00D27BED" w:rsidRDefault="00514511"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left="360" w:hanging="540"/>
        <w:rPr>
          <w:rFonts w:asciiTheme="minorHAnsi" w:hAnsiTheme="minorHAnsi" w:cstheme="minorHAnsi"/>
          <w:sz w:val="24"/>
        </w:rPr>
      </w:pPr>
      <w:r>
        <w:rPr>
          <w:rFonts w:asciiTheme="minorHAnsi" w:hAnsiTheme="minorHAnsi" w:cstheme="minorHAnsi"/>
          <w:b/>
          <w:bCs/>
          <w:iCs/>
          <w:sz w:val="24"/>
        </w:rPr>
        <w:tab/>
      </w:r>
      <w:r w:rsidRPr="00D27BED">
        <w:rPr>
          <w:rFonts w:asciiTheme="minorHAnsi" w:hAnsiTheme="minorHAnsi" w:cstheme="minorHAnsi"/>
          <w:b/>
          <w:bCs/>
          <w:iCs/>
          <w:sz w:val="24"/>
        </w:rPr>
        <w:t>Teach-out agreement</w:t>
      </w:r>
      <w:r w:rsidRPr="00D27BED">
        <w:rPr>
          <w:rFonts w:asciiTheme="minorHAnsi" w:hAnsiTheme="minorHAnsi" w:cstheme="minorHAnsi"/>
          <w:iCs/>
          <w:sz w:val="24"/>
        </w:rPr>
        <w:t>:</w:t>
      </w:r>
      <w:r w:rsidRPr="00D27BED">
        <w:rPr>
          <w:rFonts w:asciiTheme="minorHAnsi" w:hAnsiTheme="minorHAnsi" w:cstheme="minorHAnsi"/>
          <w:sz w:val="24"/>
        </w:rPr>
        <w:t xml:space="preserve"> A written agreement between institutions that provides for the equitable treatment of students and a reasonable opportunity for students to complete their program of study if an institution, or an institutional location that provides 100 percent of at least one program offered, ceases to </w:t>
      </w:r>
      <w:proofErr w:type="gramStart"/>
      <w:r w:rsidRPr="00D27BED">
        <w:rPr>
          <w:rFonts w:asciiTheme="minorHAnsi" w:hAnsiTheme="minorHAnsi" w:cstheme="minorHAnsi"/>
          <w:sz w:val="24"/>
        </w:rPr>
        <w:t>operate</w:t>
      </w:r>
      <w:proofErr w:type="gramEnd"/>
      <w:r w:rsidRPr="00D27BED">
        <w:rPr>
          <w:rFonts w:asciiTheme="minorHAnsi" w:hAnsiTheme="minorHAnsi" w:cstheme="minorHAnsi"/>
          <w:sz w:val="24"/>
        </w:rPr>
        <w:t xml:space="preserve"> or plans to cease operations before all enrolled students have completed their program of study.</w:t>
      </w:r>
    </w:p>
    <w:p w14:paraId="556F0AF6" w14:textId="77777777" w:rsidR="00514511" w:rsidRPr="00D27BED" w:rsidRDefault="00514511"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hanging="540"/>
        <w:rPr>
          <w:rFonts w:asciiTheme="minorHAnsi" w:hAnsiTheme="minorHAnsi" w:cstheme="minorHAnsi"/>
          <w:sz w:val="24"/>
        </w:rPr>
      </w:pPr>
    </w:p>
    <w:p w14:paraId="200469B1" w14:textId="7AF73DF1" w:rsidR="00514511" w:rsidRDefault="00514511"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left="360" w:hanging="540"/>
        <w:rPr>
          <w:rFonts w:asciiTheme="minorHAnsi" w:hAnsiTheme="minorHAnsi" w:cstheme="minorHAnsi"/>
          <w:sz w:val="24"/>
        </w:rPr>
      </w:pPr>
      <w:r>
        <w:rPr>
          <w:rFonts w:asciiTheme="minorHAnsi" w:hAnsiTheme="minorHAnsi" w:cstheme="minorHAnsi"/>
          <w:b/>
          <w:bCs/>
          <w:iCs/>
          <w:sz w:val="24"/>
        </w:rPr>
        <w:tab/>
      </w:r>
      <w:r w:rsidRPr="00D27BED">
        <w:rPr>
          <w:rFonts w:asciiTheme="minorHAnsi" w:hAnsiTheme="minorHAnsi" w:cstheme="minorHAnsi"/>
          <w:b/>
          <w:bCs/>
          <w:iCs/>
          <w:sz w:val="24"/>
        </w:rPr>
        <w:t>Teach-out plan</w:t>
      </w:r>
      <w:r w:rsidRPr="00D27BED">
        <w:rPr>
          <w:rFonts w:asciiTheme="minorHAnsi" w:hAnsiTheme="minorHAnsi" w:cstheme="minorHAnsi"/>
          <w:iCs/>
          <w:sz w:val="24"/>
        </w:rPr>
        <w:t>:</w:t>
      </w:r>
      <w:r w:rsidRPr="00D27BED">
        <w:rPr>
          <w:rFonts w:asciiTheme="minorHAnsi" w:hAnsiTheme="minorHAnsi" w:cstheme="minorHAnsi"/>
          <w:sz w:val="24"/>
        </w:rPr>
        <w:t xml:space="preserve"> A written plan developed by an institution that provides for the equitable treatment of students if an institution, or an institutional location that provides 100 percent of at least one program, ceases to </w:t>
      </w:r>
      <w:proofErr w:type="gramStart"/>
      <w:r w:rsidRPr="00D27BED">
        <w:rPr>
          <w:rFonts w:asciiTheme="minorHAnsi" w:hAnsiTheme="minorHAnsi" w:cstheme="minorHAnsi"/>
          <w:sz w:val="24"/>
        </w:rPr>
        <w:t>operate</w:t>
      </w:r>
      <w:proofErr w:type="gramEnd"/>
      <w:r w:rsidRPr="00D27BED">
        <w:rPr>
          <w:rFonts w:asciiTheme="minorHAnsi" w:hAnsiTheme="minorHAnsi" w:cstheme="minorHAnsi"/>
          <w:sz w:val="24"/>
        </w:rPr>
        <w:t xml:space="preserve"> or plans to cease operations before all enrolled students have completed their program of study.</w:t>
      </w:r>
    </w:p>
    <w:p w14:paraId="7A105044" w14:textId="77777777" w:rsidR="00B027F6" w:rsidRPr="00D27BED" w:rsidRDefault="00B027F6"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left="360" w:hanging="540"/>
        <w:rPr>
          <w:rFonts w:asciiTheme="minorHAnsi" w:hAnsiTheme="minorHAnsi" w:cstheme="minorHAnsi"/>
          <w:sz w:val="24"/>
        </w:rPr>
      </w:pPr>
    </w:p>
    <w:p w14:paraId="64577B79" w14:textId="7EC1E165" w:rsidR="00514511" w:rsidRDefault="00B027F6" w:rsidP="00B027F6">
      <w:pPr>
        <w:pStyle w:val="ListParagraph"/>
        <w:numPr>
          <w:ilvl w:val="0"/>
          <w:numId w:val="8"/>
        </w:num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rPr>
          <w:rFonts w:asciiTheme="minorHAnsi" w:hAnsiTheme="minorHAnsi" w:cstheme="minorHAnsi"/>
          <w:sz w:val="24"/>
        </w:rPr>
      </w:pPr>
      <w:r>
        <w:rPr>
          <w:rFonts w:asciiTheme="minorHAnsi" w:hAnsiTheme="minorHAnsi" w:cstheme="minorHAnsi"/>
          <w:sz w:val="24"/>
        </w:rPr>
        <w:t xml:space="preserve">On page </w:t>
      </w:r>
      <w:r w:rsidR="007A0D01">
        <w:rPr>
          <w:rFonts w:asciiTheme="minorHAnsi" w:hAnsiTheme="minorHAnsi" w:cstheme="minorHAnsi"/>
          <w:sz w:val="24"/>
        </w:rPr>
        <w:t xml:space="preserve">20 provided clarification as to the rule that the </w:t>
      </w:r>
      <w:r w:rsidR="006F3272" w:rsidRPr="006F3272">
        <w:rPr>
          <w:rFonts w:asciiTheme="minorHAnsi" w:hAnsiTheme="minorHAnsi" w:cstheme="minorHAnsi"/>
          <w:sz w:val="24"/>
        </w:rPr>
        <w:t xml:space="preserve">podiatric medical curriculum must require a minimum of four years of academic study with at least 30 academic weeks in each academic </w:t>
      </w:r>
      <w:r w:rsidR="006F3272" w:rsidRPr="006F3272">
        <w:rPr>
          <w:rFonts w:asciiTheme="minorHAnsi" w:hAnsiTheme="minorHAnsi" w:cstheme="minorHAnsi"/>
          <w:sz w:val="24"/>
        </w:rPr>
        <w:t>year and</w:t>
      </w:r>
      <w:r w:rsidR="006F3272" w:rsidRPr="006F3272">
        <w:rPr>
          <w:rFonts w:asciiTheme="minorHAnsi" w:hAnsiTheme="minorHAnsi" w:cstheme="minorHAnsi"/>
          <w:sz w:val="24"/>
        </w:rPr>
        <w:t xml:space="preserve"> must be </w:t>
      </w:r>
      <w:r w:rsidR="006F3272" w:rsidRPr="006F3272">
        <w:rPr>
          <w:rFonts w:asciiTheme="minorHAnsi" w:hAnsiTheme="minorHAnsi" w:cstheme="minorHAnsi"/>
          <w:b/>
          <w:bCs/>
          <w:sz w:val="24"/>
        </w:rPr>
        <w:t xml:space="preserve">completed in a maximum of six </w:t>
      </w:r>
      <w:r w:rsidR="006F3272" w:rsidRPr="00FF3E87">
        <w:rPr>
          <w:rFonts w:asciiTheme="minorHAnsi" w:hAnsiTheme="minorHAnsi" w:cstheme="minorHAnsi"/>
          <w:b/>
          <w:bCs/>
          <w:sz w:val="24"/>
          <w:u w:val="single"/>
        </w:rPr>
        <w:t>enrolled</w:t>
      </w:r>
      <w:r w:rsidR="006F3272" w:rsidRPr="006F3272">
        <w:rPr>
          <w:rFonts w:asciiTheme="minorHAnsi" w:hAnsiTheme="minorHAnsi" w:cstheme="minorHAnsi"/>
          <w:b/>
          <w:bCs/>
          <w:sz w:val="24"/>
        </w:rPr>
        <w:t xml:space="preserve"> academic years</w:t>
      </w:r>
      <w:r w:rsidR="006F3272" w:rsidRPr="006F3272">
        <w:rPr>
          <w:rFonts w:asciiTheme="minorHAnsi" w:hAnsiTheme="minorHAnsi" w:cstheme="minorHAnsi"/>
          <w:sz w:val="24"/>
        </w:rPr>
        <w:t xml:space="preserve"> in the podiatric medical program.</w:t>
      </w:r>
    </w:p>
    <w:p w14:paraId="6EF0C990" w14:textId="77777777" w:rsidR="006F3272" w:rsidRPr="00B027F6" w:rsidRDefault="006F3272" w:rsidP="006F3272">
      <w:pPr>
        <w:pStyle w:val="ListParagraph"/>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left="360"/>
        <w:rPr>
          <w:rFonts w:asciiTheme="minorHAnsi" w:hAnsiTheme="minorHAnsi" w:cstheme="minorHAnsi"/>
          <w:sz w:val="24"/>
        </w:rPr>
      </w:pPr>
    </w:p>
    <w:p w14:paraId="0B28B870" w14:textId="76A5E821" w:rsidR="00514511" w:rsidRPr="00D27BED" w:rsidRDefault="00514511"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hanging="540"/>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r w:rsidRPr="00D27BED">
        <w:rPr>
          <w:rFonts w:asciiTheme="minorHAnsi" w:hAnsiTheme="minorHAnsi" w:cstheme="minorHAnsi"/>
          <w:b/>
          <w:bCs/>
          <w:sz w:val="24"/>
        </w:rPr>
        <w:t>Revisions to CPME 130 to comply with regulatory changes</w:t>
      </w:r>
      <w:r w:rsidRPr="00D27BED">
        <w:rPr>
          <w:rFonts w:asciiTheme="minorHAnsi" w:hAnsiTheme="minorHAnsi" w:cstheme="minorHAnsi"/>
          <w:sz w:val="24"/>
        </w:rPr>
        <w:t>:</w:t>
      </w:r>
    </w:p>
    <w:p w14:paraId="34384E3F" w14:textId="77777777" w:rsidR="00514511" w:rsidRPr="008A1A47" w:rsidRDefault="00514511"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rPr>
          <w:rFonts w:asciiTheme="minorHAnsi" w:hAnsiTheme="minorHAnsi" w:cstheme="minorHAnsi"/>
          <w:bCs/>
          <w:sz w:val="24"/>
        </w:rPr>
      </w:pPr>
    </w:p>
    <w:p w14:paraId="6F1E8B25" w14:textId="794CDCA2" w:rsidR="00514511" w:rsidRPr="00025A68" w:rsidRDefault="00514511" w:rsidP="00025A68">
      <w:pPr>
        <w:pStyle w:val="ListParagraph"/>
        <w:numPr>
          <w:ilvl w:val="0"/>
          <w:numId w:val="7"/>
        </w:num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rPr>
          <w:rFonts w:asciiTheme="minorHAnsi" w:hAnsiTheme="minorHAnsi" w:cstheme="minorHAnsi"/>
          <w:sz w:val="24"/>
        </w:rPr>
      </w:pPr>
      <w:r w:rsidRPr="00025A68">
        <w:rPr>
          <w:rFonts w:asciiTheme="minorHAnsi" w:hAnsiTheme="minorHAnsi" w:cstheme="minorHAnsi"/>
          <w:sz w:val="24"/>
        </w:rPr>
        <w:t xml:space="preserve">The Department states that because it holds all accrediting agencies to the same standards, distinctions between regional and national accrediting agencies are unfounded and thus, were removed from the USDE regulations. The Department now </w:t>
      </w:r>
      <w:r w:rsidRPr="00025A68">
        <w:rPr>
          <w:rFonts w:asciiTheme="minorHAnsi" w:hAnsiTheme="minorHAnsi" w:cstheme="minorHAnsi"/>
          <w:sz w:val="24"/>
        </w:rPr>
        <w:lastRenderedPageBreak/>
        <w:t xml:space="preserve">distinguishes only between institutional and programmatic accrediting agencies. CPME 130 </w:t>
      </w:r>
      <w:r w:rsidR="004C6373" w:rsidRPr="00025A68">
        <w:rPr>
          <w:rFonts w:asciiTheme="minorHAnsi" w:hAnsiTheme="minorHAnsi" w:cstheme="minorHAnsi"/>
          <w:sz w:val="24"/>
        </w:rPr>
        <w:t>has been</w:t>
      </w:r>
      <w:r w:rsidRPr="00025A68">
        <w:rPr>
          <w:rFonts w:asciiTheme="minorHAnsi" w:hAnsiTheme="minorHAnsi" w:cstheme="minorHAnsi"/>
          <w:sz w:val="24"/>
        </w:rPr>
        <w:t xml:space="preserve"> updated to change “regional accrediting agency” to “nationally recognized institutional accrediting agency” throughout the document to comply with this change.</w:t>
      </w:r>
    </w:p>
    <w:p w14:paraId="2F18F08E" w14:textId="77777777" w:rsidR="00514511" w:rsidRPr="00D27BED" w:rsidRDefault="00514511"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hanging="540"/>
        <w:rPr>
          <w:rFonts w:asciiTheme="minorHAnsi" w:hAnsiTheme="minorHAnsi" w:cstheme="minorHAnsi"/>
          <w:sz w:val="24"/>
        </w:rPr>
      </w:pPr>
    </w:p>
    <w:p w14:paraId="499E48DB" w14:textId="0492E6F3" w:rsidR="00DB46A1" w:rsidRPr="00DB46A1" w:rsidRDefault="007067C1" w:rsidP="00DB46A1">
      <w:pPr>
        <w:pStyle w:val="ListParagraph"/>
        <w:numPr>
          <w:ilvl w:val="0"/>
          <w:numId w:val="7"/>
        </w:numPr>
        <w:tabs>
          <w:tab w:val="left" w:pos="-504"/>
          <w:tab w:val="left" w:pos="360"/>
          <w:tab w:val="left" w:pos="990"/>
          <w:tab w:val="left" w:pos="1350"/>
          <w:tab w:val="left" w:pos="1800"/>
          <w:tab w:val="left" w:pos="2880"/>
          <w:tab w:val="left" w:pos="4320"/>
          <w:tab w:val="left" w:pos="5040"/>
          <w:tab w:val="left" w:pos="5760"/>
          <w:tab w:val="left" w:pos="6480"/>
          <w:tab w:val="left" w:pos="7200"/>
          <w:tab w:val="left" w:pos="7920"/>
          <w:tab w:val="left" w:pos="8280"/>
          <w:tab w:val="left" w:pos="8640"/>
        </w:tabs>
        <w:rPr>
          <w:rFonts w:asciiTheme="minorHAnsi" w:hAnsiTheme="minorHAnsi" w:cstheme="minorHAnsi"/>
          <w:bCs/>
          <w:sz w:val="24"/>
        </w:rPr>
      </w:pPr>
      <w:r>
        <w:rPr>
          <w:rFonts w:asciiTheme="minorHAnsi" w:hAnsiTheme="minorHAnsi" w:cstheme="minorHAnsi"/>
          <w:sz w:val="24"/>
        </w:rPr>
        <w:t xml:space="preserve">Replaces the term </w:t>
      </w:r>
      <w:r w:rsidRPr="00DB46A1">
        <w:rPr>
          <w:rFonts w:asciiTheme="minorHAnsi" w:hAnsiTheme="minorHAnsi" w:cstheme="minorHAnsi"/>
          <w:bCs/>
          <w:sz w:val="24"/>
        </w:rPr>
        <w:t xml:space="preserve">“provisional accreditation” </w:t>
      </w:r>
      <w:r>
        <w:rPr>
          <w:rFonts w:asciiTheme="minorHAnsi" w:hAnsiTheme="minorHAnsi" w:cstheme="minorHAnsi"/>
          <w:bCs/>
          <w:sz w:val="24"/>
        </w:rPr>
        <w:t xml:space="preserve">with </w:t>
      </w:r>
      <w:r w:rsidR="00DB46A1" w:rsidRPr="00DB46A1">
        <w:rPr>
          <w:rFonts w:asciiTheme="minorHAnsi" w:hAnsiTheme="minorHAnsi" w:cstheme="minorHAnsi"/>
          <w:bCs/>
          <w:sz w:val="24"/>
        </w:rPr>
        <w:t xml:space="preserve">“preaccreditation” throughout the CPME college documents to better align with the USDE language and definitions. </w:t>
      </w:r>
    </w:p>
    <w:p w14:paraId="585DE4C8" w14:textId="77777777" w:rsidR="00DB46A1" w:rsidRPr="00DB46A1" w:rsidRDefault="00DB46A1" w:rsidP="00DB46A1">
      <w:pPr>
        <w:pStyle w:val="ListParagraph"/>
        <w:rPr>
          <w:rFonts w:asciiTheme="minorHAnsi" w:hAnsiTheme="minorHAnsi" w:cstheme="minorHAnsi"/>
          <w:sz w:val="24"/>
        </w:rPr>
      </w:pPr>
    </w:p>
    <w:p w14:paraId="76DAFD0F" w14:textId="1155E1B9" w:rsidR="00514511" w:rsidRDefault="00025A68" w:rsidP="00025A68">
      <w:pPr>
        <w:pStyle w:val="ListParagraph"/>
        <w:numPr>
          <w:ilvl w:val="0"/>
          <w:numId w:val="7"/>
        </w:num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rPr>
          <w:rFonts w:asciiTheme="minorHAnsi" w:hAnsiTheme="minorHAnsi" w:cstheme="minorHAnsi"/>
          <w:sz w:val="24"/>
        </w:rPr>
      </w:pPr>
      <w:r w:rsidRPr="00025A68">
        <w:rPr>
          <w:rFonts w:asciiTheme="minorHAnsi" w:hAnsiTheme="minorHAnsi" w:cstheme="minorHAnsi"/>
          <w:sz w:val="24"/>
        </w:rPr>
        <w:t xml:space="preserve">Proposal to change the call for comment period from 3 months to 60 days. </w:t>
      </w:r>
    </w:p>
    <w:p w14:paraId="5F400404" w14:textId="77777777" w:rsidR="000E2BFA" w:rsidRPr="000E2BFA" w:rsidRDefault="000E2BFA" w:rsidP="000E2BFA">
      <w:pPr>
        <w:pStyle w:val="ListParagraph"/>
        <w:rPr>
          <w:rFonts w:asciiTheme="minorHAnsi" w:hAnsiTheme="minorHAnsi" w:cstheme="minorHAnsi"/>
          <w:sz w:val="24"/>
        </w:rPr>
      </w:pPr>
    </w:p>
    <w:p w14:paraId="2EB156EF" w14:textId="7590DE14" w:rsidR="004E38D6" w:rsidRPr="004E38D6" w:rsidRDefault="003202CE" w:rsidP="004E38D6">
      <w:pPr>
        <w:pStyle w:val="ListParagraph"/>
        <w:numPr>
          <w:ilvl w:val="0"/>
          <w:numId w:val="7"/>
        </w:numPr>
        <w:tabs>
          <w:tab w:val="left" w:pos="-720"/>
          <w:tab w:val="left" w:pos="0"/>
          <w:tab w:val="left" w:pos="468"/>
          <w:tab w:val="left" w:pos="828"/>
          <w:tab w:val="left" w:pos="2160"/>
          <w:tab w:val="left" w:pos="2808"/>
          <w:tab w:val="left" w:pos="3618"/>
          <w:tab w:val="left" w:pos="4608"/>
          <w:tab w:val="left" w:pos="6408"/>
          <w:tab w:val="left" w:pos="8208"/>
          <w:tab w:val="left" w:pos="9360"/>
        </w:tabs>
        <w:rPr>
          <w:rFonts w:asciiTheme="minorHAnsi" w:hAnsiTheme="minorHAnsi" w:cstheme="minorHAnsi"/>
          <w:sz w:val="24"/>
        </w:rPr>
      </w:pPr>
      <w:r>
        <w:rPr>
          <w:rFonts w:asciiTheme="minorHAnsi" w:hAnsiTheme="minorHAnsi" w:cstheme="minorHAnsi"/>
          <w:bCs/>
          <w:sz w:val="24"/>
        </w:rPr>
        <w:t>Deletion of</w:t>
      </w:r>
      <w:r w:rsidR="000E2BFA" w:rsidRPr="000E2BFA">
        <w:rPr>
          <w:rFonts w:asciiTheme="minorHAnsi" w:hAnsiTheme="minorHAnsi" w:cstheme="minorHAnsi"/>
          <w:bCs/>
          <w:sz w:val="24"/>
        </w:rPr>
        <w:t xml:space="preserve"> the sentence on page 4 which states, “</w:t>
      </w:r>
      <w:r w:rsidR="000E2BFA" w:rsidRPr="000E2BFA">
        <w:rPr>
          <w:rFonts w:asciiTheme="minorHAnsi" w:hAnsiTheme="minorHAnsi" w:cstheme="minorHAnsi"/>
          <w:sz w:val="24"/>
        </w:rPr>
        <w:t>The</w:t>
      </w:r>
      <w:r w:rsidR="000E2BFA" w:rsidRPr="000E2BFA">
        <w:rPr>
          <w:rFonts w:asciiTheme="minorHAnsi" w:hAnsiTheme="minorHAnsi" w:cstheme="minorHAnsi"/>
          <w:spacing w:val="-1"/>
          <w:sz w:val="24"/>
        </w:rPr>
        <w:t xml:space="preserve"> </w:t>
      </w:r>
      <w:r w:rsidR="000E2BFA" w:rsidRPr="000E2BFA">
        <w:rPr>
          <w:rFonts w:asciiTheme="minorHAnsi" w:hAnsiTheme="minorHAnsi" w:cstheme="minorHAnsi"/>
          <w:sz w:val="24"/>
        </w:rPr>
        <w:t>Ad Hoc</w:t>
      </w:r>
      <w:r w:rsidR="000E2BFA" w:rsidRPr="000E2BFA">
        <w:rPr>
          <w:rFonts w:asciiTheme="minorHAnsi" w:hAnsiTheme="minorHAnsi" w:cstheme="minorHAnsi"/>
          <w:spacing w:val="1"/>
          <w:sz w:val="24"/>
        </w:rPr>
        <w:t xml:space="preserve"> </w:t>
      </w:r>
      <w:r w:rsidR="000E2BFA" w:rsidRPr="000E2BFA">
        <w:rPr>
          <w:rFonts w:asciiTheme="minorHAnsi" w:hAnsiTheme="minorHAnsi" w:cstheme="minorHAnsi"/>
          <w:sz w:val="24"/>
        </w:rPr>
        <w:t>Adviso</w:t>
      </w:r>
      <w:r w:rsidR="000E2BFA" w:rsidRPr="000E2BFA">
        <w:rPr>
          <w:rFonts w:asciiTheme="minorHAnsi" w:hAnsiTheme="minorHAnsi" w:cstheme="minorHAnsi"/>
          <w:spacing w:val="4"/>
          <w:sz w:val="24"/>
        </w:rPr>
        <w:t>r</w:t>
      </w:r>
      <w:r w:rsidR="000E2BFA" w:rsidRPr="000E2BFA">
        <w:rPr>
          <w:rFonts w:asciiTheme="minorHAnsi" w:hAnsiTheme="minorHAnsi" w:cstheme="minorHAnsi"/>
          <w:sz w:val="24"/>
        </w:rPr>
        <w:t>y</w:t>
      </w:r>
      <w:r w:rsidR="000E2BFA" w:rsidRPr="000E2BFA">
        <w:rPr>
          <w:rFonts w:asciiTheme="minorHAnsi" w:hAnsiTheme="minorHAnsi" w:cstheme="minorHAnsi"/>
          <w:spacing w:val="-5"/>
          <w:sz w:val="24"/>
        </w:rPr>
        <w:t xml:space="preserve"> </w:t>
      </w:r>
      <w:r w:rsidR="000E2BFA" w:rsidRPr="000E2BFA">
        <w:rPr>
          <w:rFonts w:asciiTheme="minorHAnsi" w:hAnsiTheme="minorHAnsi" w:cstheme="minorHAnsi"/>
          <w:spacing w:val="1"/>
          <w:sz w:val="24"/>
        </w:rPr>
        <w:t>C</w:t>
      </w:r>
      <w:r w:rsidR="000E2BFA" w:rsidRPr="000E2BFA">
        <w:rPr>
          <w:rFonts w:asciiTheme="minorHAnsi" w:hAnsiTheme="minorHAnsi" w:cstheme="minorHAnsi"/>
          <w:sz w:val="24"/>
        </w:rPr>
        <w:t>ommitt</w:t>
      </w:r>
      <w:r w:rsidR="000E2BFA" w:rsidRPr="000E2BFA">
        <w:rPr>
          <w:rFonts w:asciiTheme="minorHAnsi" w:hAnsiTheme="minorHAnsi" w:cstheme="minorHAnsi"/>
          <w:spacing w:val="-1"/>
          <w:sz w:val="24"/>
        </w:rPr>
        <w:t>e</w:t>
      </w:r>
      <w:r w:rsidR="000E2BFA" w:rsidRPr="000E2BFA">
        <w:rPr>
          <w:rFonts w:asciiTheme="minorHAnsi" w:hAnsiTheme="minorHAnsi" w:cstheme="minorHAnsi"/>
          <w:sz w:val="24"/>
        </w:rPr>
        <w:t>e</w:t>
      </w:r>
      <w:r w:rsidR="000E2BFA" w:rsidRPr="000E2BFA">
        <w:rPr>
          <w:rFonts w:asciiTheme="minorHAnsi" w:hAnsiTheme="minorHAnsi" w:cstheme="minorHAnsi"/>
          <w:spacing w:val="-1"/>
          <w:sz w:val="24"/>
        </w:rPr>
        <w:t xml:space="preserve"> </w:t>
      </w:r>
      <w:r w:rsidR="000E2BFA" w:rsidRPr="000E2BFA">
        <w:rPr>
          <w:rFonts w:asciiTheme="minorHAnsi" w:hAnsiTheme="minorHAnsi" w:cstheme="minorHAnsi"/>
          <w:sz w:val="24"/>
        </w:rPr>
        <w:t xml:space="preserve">holds </w:t>
      </w:r>
      <w:r w:rsidR="000E2BFA" w:rsidRPr="000E2BFA">
        <w:rPr>
          <w:rFonts w:asciiTheme="minorHAnsi" w:hAnsiTheme="minorHAnsi" w:cstheme="minorHAnsi"/>
          <w:spacing w:val="-1"/>
          <w:sz w:val="24"/>
        </w:rPr>
        <w:t>a</w:t>
      </w:r>
      <w:r w:rsidR="000E2BFA" w:rsidRPr="000E2BFA">
        <w:rPr>
          <w:rFonts w:asciiTheme="minorHAnsi" w:hAnsiTheme="minorHAnsi" w:cstheme="minorHAnsi"/>
          <w:sz w:val="24"/>
        </w:rPr>
        <w:t>t l</w:t>
      </w:r>
      <w:r w:rsidR="000E2BFA" w:rsidRPr="000E2BFA">
        <w:rPr>
          <w:rFonts w:asciiTheme="minorHAnsi" w:hAnsiTheme="minorHAnsi" w:cstheme="minorHAnsi"/>
          <w:spacing w:val="-1"/>
          <w:sz w:val="24"/>
        </w:rPr>
        <w:t>ea</w:t>
      </w:r>
      <w:r w:rsidR="000E2BFA" w:rsidRPr="000E2BFA">
        <w:rPr>
          <w:rFonts w:asciiTheme="minorHAnsi" w:hAnsiTheme="minorHAnsi" w:cstheme="minorHAnsi"/>
          <w:sz w:val="24"/>
        </w:rPr>
        <w:t>st two face-to-face m</w:t>
      </w:r>
      <w:r w:rsidR="000E2BFA" w:rsidRPr="000E2BFA">
        <w:rPr>
          <w:rFonts w:asciiTheme="minorHAnsi" w:hAnsiTheme="minorHAnsi" w:cstheme="minorHAnsi"/>
          <w:spacing w:val="-1"/>
          <w:sz w:val="24"/>
        </w:rPr>
        <w:t>ee</w:t>
      </w:r>
      <w:r w:rsidR="000E2BFA" w:rsidRPr="000E2BFA">
        <w:rPr>
          <w:rFonts w:asciiTheme="minorHAnsi" w:hAnsiTheme="minorHAnsi" w:cstheme="minorHAnsi"/>
          <w:sz w:val="24"/>
        </w:rPr>
        <w:t>ti</w:t>
      </w:r>
      <w:r w:rsidR="000E2BFA" w:rsidRPr="000E2BFA">
        <w:rPr>
          <w:rFonts w:asciiTheme="minorHAnsi" w:hAnsiTheme="minorHAnsi" w:cstheme="minorHAnsi"/>
          <w:spacing w:val="2"/>
          <w:sz w:val="24"/>
        </w:rPr>
        <w:t>n</w:t>
      </w:r>
      <w:r w:rsidR="000E2BFA" w:rsidRPr="000E2BFA">
        <w:rPr>
          <w:rFonts w:asciiTheme="minorHAnsi" w:hAnsiTheme="minorHAnsi" w:cstheme="minorHAnsi"/>
          <w:spacing w:val="-2"/>
          <w:sz w:val="24"/>
        </w:rPr>
        <w:t>g</w:t>
      </w:r>
      <w:r w:rsidR="000E2BFA" w:rsidRPr="000E2BFA">
        <w:rPr>
          <w:rFonts w:asciiTheme="minorHAnsi" w:hAnsiTheme="minorHAnsi" w:cstheme="minorHAnsi"/>
          <w:spacing w:val="3"/>
          <w:sz w:val="24"/>
        </w:rPr>
        <w:t>s</w:t>
      </w:r>
      <w:r w:rsidR="000E2BFA" w:rsidRPr="000E2BFA">
        <w:rPr>
          <w:rFonts w:asciiTheme="minorHAnsi" w:hAnsiTheme="minorHAnsi" w:cstheme="minorHAnsi"/>
          <w:sz w:val="24"/>
        </w:rPr>
        <w:t xml:space="preserve">” </w:t>
      </w:r>
      <w:r w:rsidR="000E2BFA" w:rsidRPr="000E2BFA">
        <w:rPr>
          <w:rFonts w:asciiTheme="minorHAnsi" w:hAnsiTheme="minorHAnsi" w:cstheme="minorHAnsi"/>
          <w:bCs/>
          <w:sz w:val="24"/>
        </w:rPr>
        <w:t xml:space="preserve">as that level of detail is unnecessary; The Ad Hoc Advisory Committee will make their own determination as to the number of meetings necessary to complete their charge of revising the Council documents. </w:t>
      </w:r>
    </w:p>
    <w:p w14:paraId="6460D062" w14:textId="77777777" w:rsidR="004E38D6" w:rsidRPr="004E38D6" w:rsidRDefault="004E38D6" w:rsidP="004E38D6">
      <w:pPr>
        <w:pStyle w:val="ListParagraph"/>
        <w:rPr>
          <w:rFonts w:asciiTheme="minorHAnsi" w:hAnsiTheme="minorHAnsi" w:cstheme="minorHAnsi"/>
          <w:sz w:val="24"/>
        </w:rPr>
      </w:pPr>
    </w:p>
    <w:p w14:paraId="4D8883F6" w14:textId="61E14F85" w:rsidR="004E38D6" w:rsidRDefault="00392D48" w:rsidP="004E38D6">
      <w:pPr>
        <w:pStyle w:val="ListParagraph"/>
        <w:numPr>
          <w:ilvl w:val="0"/>
          <w:numId w:val="7"/>
        </w:numPr>
        <w:tabs>
          <w:tab w:val="left" w:pos="-720"/>
          <w:tab w:val="left" w:pos="0"/>
          <w:tab w:val="left" w:pos="468"/>
          <w:tab w:val="left" w:pos="828"/>
          <w:tab w:val="left" w:pos="2160"/>
          <w:tab w:val="left" w:pos="2808"/>
          <w:tab w:val="left" w:pos="3618"/>
          <w:tab w:val="left" w:pos="4608"/>
          <w:tab w:val="left" w:pos="6408"/>
          <w:tab w:val="left" w:pos="8208"/>
          <w:tab w:val="left" w:pos="9360"/>
        </w:tabs>
        <w:rPr>
          <w:rFonts w:asciiTheme="minorHAnsi" w:hAnsiTheme="minorHAnsi" w:cstheme="minorHAnsi"/>
          <w:sz w:val="24"/>
        </w:rPr>
      </w:pPr>
      <w:r>
        <w:rPr>
          <w:rFonts w:asciiTheme="minorHAnsi" w:hAnsiTheme="minorHAnsi" w:cstheme="minorHAnsi"/>
          <w:sz w:val="24"/>
        </w:rPr>
        <w:t>Inclusion of the requirement of teach-out plans at the candidacy stage to increase protection of students.</w:t>
      </w:r>
    </w:p>
    <w:p w14:paraId="763E9B31" w14:textId="77777777" w:rsidR="00392D48" w:rsidRPr="00392D48" w:rsidRDefault="00392D48" w:rsidP="00392D48">
      <w:pPr>
        <w:pStyle w:val="ListParagraph"/>
        <w:rPr>
          <w:rFonts w:asciiTheme="minorHAnsi" w:hAnsiTheme="minorHAnsi" w:cstheme="minorHAnsi"/>
          <w:sz w:val="24"/>
        </w:rPr>
      </w:pPr>
    </w:p>
    <w:p w14:paraId="2634D5C3" w14:textId="09EA33DF" w:rsidR="004E38D6" w:rsidRDefault="00392D48" w:rsidP="003202CE">
      <w:pPr>
        <w:pStyle w:val="ListParagraph"/>
        <w:numPr>
          <w:ilvl w:val="0"/>
          <w:numId w:val="7"/>
        </w:numPr>
        <w:tabs>
          <w:tab w:val="left" w:pos="-720"/>
          <w:tab w:val="left" w:pos="-504"/>
          <w:tab w:val="left" w:pos="0"/>
          <w:tab w:val="left" w:pos="360"/>
          <w:tab w:val="left" w:pos="468"/>
          <w:tab w:val="left" w:pos="828"/>
          <w:tab w:val="left" w:pos="990"/>
          <w:tab w:val="left" w:pos="1350"/>
          <w:tab w:val="left" w:pos="1800"/>
          <w:tab w:val="left" w:pos="2160"/>
          <w:tab w:val="left" w:pos="2808"/>
          <w:tab w:val="left" w:pos="2880"/>
          <w:tab w:val="left" w:pos="3618"/>
          <w:tab w:val="left" w:pos="4320"/>
          <w:tab w:val="left" w:pos="4608"/>
          <w:tab w:val="left" w:pos="5040"/>
          <w:tab w:val="left" w:pos="5760"/>
          <w:tab w:val="left" w:pos="6408"/>
          <w:tab w:val="left" w:pos="6480"/>
          <w:tab w:val="left" w:pos="7200"/>
          <w:tab w:val="left" w:pos="7920"/>
          <w:tab w:val="left" w:pos="8208"/>
          <w:tab w:val="left" w:pos="8280"/>
          <w:tab w:val="left" w:pos="8640"/>
          <w:tab w:val="left" w:pos="9360"/>
        </w:tabs>
        <w:rPr>
          <w:rFonts w:asciiTheme="minorHAnsi" w:hAnsiTheme="minorHAnsi" w:cstheme="minorHAnsi"/>
          <w:sz w:val="24"/>
        </w:rPr>
      </w:pPr>
      <w:r w:rsidRPr="003202CE">
        <w:rPr>
          <w:rFonts w:asciiTheme="minorHAnsi" w:hAnsiTheme="minorHAnsi" w:cstheme="minorHAnsi"/>
          <w:sz w:val="24"/>
        </w:rPr>
        <w:t xml:space="preserve">Inclusion of the requirement of teach-out plans for all </w:t>
      </w:r>
      <w:r w:rsidR="003202CE" w:rsidRPr="003202CE">
        <w:rPr>
          <w:rFonts w:asciiTheme="minorHAnsi" w:hAnsiTheme="minorHAnsi" w:cstheme="minorHAnsi"/>
          <w:sz w:val="24"/>
        </w:rPr>
        <w:t>new schools/colleges of podiatric medicine, not just those where CPME serves as the institutional accreditor.</w:t>
      </w:r>
      <w:r w:rsidR="004E38D6" w:rsidRPr="003202CE">
        <w:rPr>
          <w:rFonts w:asciiTheme="minorHAnsi" w:hAnsiTheme="minorHAnsi" w:cstheme="minorHAnsi"/>
          <w:sz w:val="24"/>
        </w:rPr>
        <w:tab/>
      </w:r>
      <w:r w:rsidR="004E38D6" w:rsidRPr="003202CE">
        <w:rPr>
          <w:rFonts w:asciiTheme="minorHAnsi" w:hAnsiTheme="minorHAnsi" w:cstheme="minorHAnsi"/>
          <w:sz w:val="24"/>
        </w:rPr>
        <w:tab/>
      </w:r>
    </w:p>
    <w:p w14:paraId="419D48B3" w14:textId="77777777" w:rsidR="00143442" w:rsidRPr="00143442" w:rsidRDefault="00143442" w:rsidP="00143442">
      <w:pPr>
        <w:pStyle w:val="ListParagraph"/>
        <w:rPr>
          <w:rFonts w:asciiTheme="minorHAnsi" w:hAnsiTheme="minorHAnsi" w:cstheme="minorHAnsi"/>
          <w:sz w:val="24"/>
        </w:rPr>
      </w:pPr>
    </w:p>
    <w:p w14:paraId="78D4BAD7" w14:textId="23B15292" w:rsidR="00143442" w:rsidRPr="00143442" w:rsidRDefault="00143442" w:rsidP="00143442">
      <w:pPr>
        <w:numPr>
          <w:ilvl w:val="0"/>
          <w:numId w:val="7"/>
        </w:numPr>
        <w:tabs>
          <w:tab w:val="left" w:pos="-504"/>
          <w:tab w:val="left" w:pos="360"/>
          <w:tab w:val="left" w:pos="990"/>
          <w:tab w:val="left" w:pos="1350"/>
          <w:tab w:val="left" w:pos="1800"/>
          <w:tab w:val="left" w:pos="2880"/>
          <w:tab w:val="left" w:pos="3618"/>
          <w:tab w:val="left" w:pos="4320"/>
          <w:tab w:val="left" w:pos="5040"/>
          <w:tab w:val="left" w:pos="5760"/>
          <w:tab w:val="left" w:pos="6480"/>
          <w:tab w:val="left" w:pos="7200"/>
          <w:tab w:val="left" w:pos="7920"/>
          <w:tab w:val="left" w:pos="8280"/>
          <w:tab w:val="left" w:pos="8640"/>
        </w:tabs>
        <w:rPr>
          <w:rFonts w:asciiTheme="minorHAnsi" w:hAnsiTheme="minorHAnsi" w:cstheme="minorHAnsi"/>
          <w:sz w:val="24"/>
        </w:rPr>
      </w:pPr>
      <w:r>
        <w:rPr>
          <w:rFonts w:asciiTheme="minorHAnsi" w:hAnsiTheme="minorHAnsi" w:cstheme="minorHAnsi"/>
          <w:sz w:val="24"/>
        </w:rPr>
        <w:t>Allows for</w:t>
      </w:r>
      <w:r w:rsidRPr="00D27BED">
        <w:rPr>
          <w:rFonts w:asciiTheme="minorHAnsi" w:hAnsiTheme="minorHAnsi" w:cstheme="minorHAnsi"/>
          <w:sz w:val="24"/>
        </w:rPr>
        <w:t xml:space="preserve"> adverse accreditation actions </w:t>
      </w:r>
      <w:r>
        <w:rPr>
          <w:rFonts w:asciiTheme="minorHAnsi" w:hAnsiTheme="minorHAnsi" w:cstheme="minorHAnsi"/>
          <w:sz w:val="24"/>
        </w:rPr>
        <w:t>currently</w:t>
      </w:r>
      <w:r w:rsidRPr="00D27BED">
        <w:rPr>
          <w:rFonts w:asciiTheme="minorHAnsi" w:hAnsiTheme="minorHAnsi" w:cstheme="minorHAnsi"/>
          <w:sz w:val="24"/>
        </w:rPr>
        <w:t xml:space="preserve"> sent by certified mail</w:t>
      </w:r>
      <w:r>
        <w:rPr>
          <w:rFonts w:asciiTheme="minorHAnsi" w:hAnsiTheme="minorHAnsi" w:cstheme="minorHAnsi"/>
          <w:sz w:val="24"/>
        </w:rPr>
        <w:t xml:space="preserve"> to be sent by </w:t>
      </w:r>
      <w:r w:rsidRPr="00D27BED">
        <w:rPr>
          <w:rFonts w:asciiTheme="minorHAnsi" w:hAnsiTheme="minorHAnsi" w:cstheme="minorHAnsi"/>
          <w:sz w:val="24"/>
        </w:rPr>
        <w:t xml:space="preserve">“electronic notice” </w:t>
      </w:r>
      <w:r>
        <w:rPr>
          <w:rFonts w:asciiTheme="minorHAnsi" w:hAnsiTheme="minorHAnsi" w:cstheme="minorHAnsi"/>
          <w:sz w:val="24"/>
        </w:rPr>
        <w:t xml:space="preserve">instead </w:t>
      </w:r>
      <w:r w:rsidRPr="00D27BED">
        <w:rPr>
          <w:rFonts w:asciiTheme="minorHAnsi" w:hAnsiTheme="minorHAnsi" w:cstheme="minorHAnsi"/>
          <w:sz w:val="24"/>
        </w:rPr>
        <w:t>(see page 19).</w:t>
      </w:r>
    </w:p>
    <w:p w14:paraId="4A2B2CD9" w14:textId="77777777" w:rsidR="00514511" w:rsidRPr="008A1A47" w:rsidRDefault="00514511"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hanging="540"/>
        <w:rPr>
          <w:rFonts w:asciiTheme="minorHAnsi" w:hAnsiTheme="minorHAnsi" w:cstheme="minorHAnsi"/>
          <w:bCs/>
          <w:sz w:val="24"/>
        </w:rPr>
      </w:pPr>
    </w:p>
    <w:p w14:paraId="7564592B" w14:textId="77777777" w:rsidR="00514511" w:rsidRPr="00025A68" w:rsidRDefault="00514511" w:rsidP="00025A68">
      <w:pPr>
        <w:pStyle w:val="ListParagraph"/>
        <w:numPr>
          <w:ilvl w:val="0"/>
          <w:numId w:val="7"/>
        </w:num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right="-180"/>
        <w:rPr>
          <w:rFonts w:asciiTheme="minorHAnsi" w:hAnsiTheme="minorHAnsi" w:cstheme="minorHAnsi"/>
          <w:sz w:val="24"/>
        </w:rPr>
      </w:pPr>
      <w:r w:rsidRPr="00025A68">
        <w:rPr>
          <w:rFonts w:asciiTheme="minorHAnsi" w:hAnsiTheme="minorHAnsi" w:cstheme="minorHAnsi"/>
          <w:sz w:val="24"/>
        </w:rPr>
        <w:t xml:space="preserve">Changes to the </w:t>
      </w:r>
      <w:r w:rsidRPr="002D2961">
        <w:rPr>
          <w:rFonts w:asciiTheme="minorHAnsi" w:hAnsiTheme="minorHAnsi" w:cstheme="minorHAnsi"/>
          <w:b/>
          <w:bCs/>
          <w:sz w:val="24"/>
        </w:rPr>
        <w:t>Substantive Modifications</w:t>
      </w:r>
      <w:r w:rsidRPr="00025A68">
        <w:rPr>
          <w:rFonts w:asciiTheme="minorHAnsi" w:hAnsiTheme="minorHAnsi" w:cstheme="minorHAnsi"/>
          <w:sz w:val="24"/>
        </w:rPr>
        <w:t xml:space="preserve"> section (pages 21-30)</w:t>
      </w:r>
    </w:p>
    <w:p w14:paraId="25BDCCBF" w14:textId="709DC495" w:rsidR="00514511" w:rsidRPr="00D27BED" w:rsidRDefault="00514511" w:rsidP="00514511">
      <w:pPr>
        <w:numPr>
          <w:ilvl w:val="1"/>
          <w:numId w:val="1"/>
        </w:num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rPr>
          <w:rFonts w:asciiTheme="minorHAnsi" w:hAnsiTheme="minorHAnsi" w:cstheme="minorHAnsi"/>
          <w:sz w:val="24"/>
        </w:rPr>
      </w:pPr>
      <w:r w:rsidRPr="00D27BED">
        <w:rPr>
          <w:rFonts w:asciiTheme="minorHAnsi" w:hAnsiTheme="minorHAnsi" w:cstheme="minorHAnsi"/>
          <w:sz w:val="24"/>
        </w:rPr>
        <w:t xml:space="preserve">The department added language to clarify substantive change #1: </w:t>
      </w:r>
      <w:ins w:id="0" w:author="Dr. Heather M. Stagliano" w:date="2020-09-22T11:58:00Z">
        <w:r w:rsidRPr="00D27BED">
          <w:rPr>
            <w:rFonts w:asciiTheme="minorHAnsi" w:hAnsiTheme="minorHAnsi" w:cstheme="minorHAnsi"/>
            <w:sz w:val="24"/>
          </w:rPr>
          <w:t xml:space="preserve">Substantial </w:t>
        </w:r>
      </w:ins>
      <w:del w:id="1" w:author="Dr. Heather M. Stagliano" w:date="2020-09-22T11:58:00Z">
        <w:r w:rsidRPr="00D27BED" w:rsidDel="000E476D">
          <w:rPr>
            <w:rFonts w:asciiTheme="minorHAnsi" w:hAnsiTheme="minorHAnsi" w:cstheme="minorHAnsi"/>
            <w:sz w:val="24"/>
          </w:rPr>
          <w:delText>C</w:delText>
        </w:r>
      </w:del>
      <w:ins w:id="2" w:author="Dr. Heather M. Stagliano" w:date="2020-09-22T11:58:00Z">
        <w:r w:rsidRPr="00D27BED">
          <w:rPr>
            <w:rFonts w:asciiTheme="minorHAnsi" w:hAnsiTheme="minorHAnsi" w:cstheme="minorHAnsi"/>
            <w:sz w:val="24"/>
          </w:rPr>
          <w:t>c</w:t>
        </w:r>
      </w:ins>
      <w:r w:rsidRPr="00D27BED">
        <w:rPr>
          <w:rFonts w:asciiTheme="minorHAnsi" w:hAnsiTheme="minorHAnsi" w:cstheme="minorHAnsi"/>
          <w:sz w:val="24"/>
        </w:rPr>
        <w:t xml:space="preserve">hange in the </w:t>
      </w:r>
      <w:ins w:id="3" w:author="Dr. Heather M. Stagliano" w:date="2020-09-22T11:58:00Z">
        <w:r w:rsidRPr="00D27BED">
          <w:rPr>
            <w:rFonts w:asciiTheme="minorHAnsi" w:hAnsiTheme="minorHAnsi" w:cstheme="minorHAnsi"/>
            <w:sz w:val="24"/>
          </w:rPr>
          <w:t xml:space="preserve">established </w:t>
        </w:r>
      </w:ins>
      <w:r w:rsidRPr="00D27BED">
        <w:rPr>
          <w:rFonts w:asciiTheme="minorHAnsi" w:hAnsiTheme="minorHAnsi" w:cstheme="minorHAnsi"/>
          <w:sz w:val="24"/>
        </w:rPr>
        <w:t>educational mission</w:t>
      </w:r>
      <w:ins w:id="4" w:author="Dr. Heather M. Stagliano" w:date="2020-09-22T11:58:00Z">
        <w:r w:rsidRPr="00D27BED">
          <w:rPr>
            <w:rFonts w:asciiTheme="minorHAnsi" w:hAnsiTheme="minorHAnsi" w:cstheme="minorHAnsi"/>
            <w:sz w:val="24"/>
          </w:rPr>
          <w:t xml:space="preserve"> or objectives of the college</w:t>
        </w:r>
      </w:ins>
      <w:r w:rsidR="00BD3988">
        <w:rPr>
          <w:rFonts w:asciiTheme="minorHAnsi" w:hAnsiTheme="minorHAnsi" w:cstheme="minorHAnsi"/>
          <w:sz w:val="24"/>
        </w:rPr>
        <w:t>.</w:t>
      </w:r>
    </w:p>
    <w:p w14:paraId="11CCDCA6" w14:textId="77777777" w:rsidR="00514511" w:rsidRPr="00D27BED" w:rsidRDefault="00514511"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hanging="540"/>
        <w:rPr>
          <w:rFonts w:asciiTheme="minorHAnsi" w:hAnsiTheme="minorHAnsi" w:cstheme="minorHAnsi"/>
          <w:sz w:val="24"/>
        </w:rPr>
      </w:pPr>
    </w:p>
    <w:p w14:paraId="7B3989AB" w14:textId="77777777" w:rsidR="00514511" w:rsidRPr="00D27BED" w:rsidRDefault="00514511" w:rsidP="00514511">
      <w:pPr>
        <w:numPr>
          <w:ilvl w:val="1"/>
          <w:numId w:val="1"/>
        </w:num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rPr>
          <w:rFonts w:asciiTheme="minorHAnsi" w:hAnsiTheme="minorHAnsi" w:cstheme="minorHAnsi"/>
          <w:sz w:val="24"/>
        </w:rPr>
      </w:pPr>
      <w:r w:rsidRPr="00D27BED">
        <w:rPr>
          <w:rFonts w:asciiTheme="minorHAnsi" w:hAnsiTheme="minorHAnsi" w:cstheme="minorHAnsi"/>
          <w:sz w:val="24"/>
        </w:rPr>
        <w:t>The department replaced “A change in clock hours to credit hours or vice versa” with “Change in the way student progress is measured, including whether progress is measured in clock hours, credit-hours, semesters, trimesters, or quarters, or uses</w:t>
      </w:r>
      <w:r w:rsidRPr="00D27BED">
        <w:rPr>
          <w:rFonts w:asciiTheme="minorHAnsi" w:hAnsiTheme="minorHAnsi" w:cstheme="minorHAnsi"/>
          <w:i/>
          <w:sz w:val="24"/>
        </w:rPr>
        <w:t xml:space="preserve"> </w:t>
      </w:r>
      <w:r w:rsidRPr="00D27BED">
        <w:rPr>
          <w:rFonts w:asciiTheme="minorHAnsi" w:hAnsiTheme="minorHAnsi" w:cstheme="minorHAnsi"/>
          <w:sz w:val="24"/>
        </w:rPr>
        <w:t>time-based or non-time-based methods.”</w:t>
      </w:r>
    </w:p>
    <w:p w14:paraId="23D722A0" w14:textId="77777777" w:rsidR="00514511" w:rsidRPr="00D27BED" w:rsidRDefault="00514511"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hanging="540"/>
        <w:rPr>
          <w:rFonts w:asciiTheme="minorHAnsi" w:hAnsiTheme="minorHAnsi" w:cstheme="minorHAnsi"/>
          <w:sz w:val="24"/>
        </w:rPr>
      </w:pPr>
    </w:p>
    <w:p w14:paraId="0F581504" w14:textId="77777777" w:rsidR="00514511" w:rsidRPr="00D27BED" w:rsidRDefault="00514511" w:rsidP="00514511">
      <w:pPr>
        <w:numPr>
          <w:ilvl w:val="1"/>
          <w:numId w:val="1"/>
        </w:num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rPr>
          <w:rFonts w:asciiTheme="minorHAnsi" w:hAnsiTheme="minorHAnsi" w:cstheme="minorHAnsi"/>
          <w:sz w:val="24"/>
        </w:rPr>
      </w:pPr>
      <w:r w:rsidRPr="00D27BED">
        <w:rPr>
          <w:rFonts w:asciiTheme="minorHAnsi" w:hAnsiTheme="minorHAnsi" w:cstheme="minorHAnsi"/>
          <w:sz w:val="24"/>
        </w:rPr>
        <w:t xml:space="preserve">The department changed how substantive modification #8 is measured to clarify that contracting with non-title IV certified institutions to provide greater than 25 </w:t>
      </w:r>
      <w:ins w:id="5" w:author="Dr. Heather M. Stagliano" w:date="2020-09-22T19:14:00Z">
        <w:r w:rsidRPr="00D27BED">
          <w:rPr>
            <w:rFonts w:asciiTheme="minorHAnsi" w:hAnsiTheme="minorHAnsi" w:cstheme="minorHAnsi"/>
            <w:sz w:val="24"/>
          </w:rPr>
          <w:t xml:space="preserve">and up to 50 </w:t>
        </w:r>
      </w:ins>
      <w:r w:rsidRPr="00D27BED">
        <w:rPr>
          <w:rFonts w:asciiTheme="minorHAnsi" w:hAnsiTheme="minorHAnsi" w:cstheme="minorHAnsi"/>
          <w:sz w:val="24"/>
        </w:rPr>
        <w:t>percent of a college’s educational program. This also includes a provision that the Council will make a final decision within 90 days of receipt of a materially complete request, unless the Council or its staff determine significant circumstances related to the substantive change require a review by the Council’s decision-making body in which a final decision will be made within 180 days.</w:t>
      </w:r>
    </w:p>
    <w:p w14:paraId="28B14138" w14:textId="77777777" w:rsidR="00514511" w:rsidRPr="00D27BED" w:rsidRDefault="00514511"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hanging="540"/>
        <w:rPr>
          <w:rFonts w:asciiTheme="minorHAnsi" w:hAnsiTheme="minorHAnsi" w:cstheme="minorHAnsi"/>
          <w:sz w:val="24"/>
        </w:rPr>
      </w:pPr>
    </w:p>
    <w:p w14:paraId="331FC5E7" w14:textId="53FECA25" w:rsidR="00514511" w:rsidRPr="00D27BED" w:rsidRDefault="00514511" w:rsidP="00514511">
      <w:pPr>
        <w:numPr>
          <w:ilvl w:val="1"/>
          <w:numId w:val="1"/>
        </w:num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rPr>
          <w:rFonts w:asciiTheme="minorHAnsi" w:hAnsiTheme="minorHAnsi" w:cstheme="minorHAnsi"/>
          <w:sz w:val="24"/>
        </w:rPr>
      </w:pPr>
      <w:r w:rsidRPr="00D27BED">
        <w:rPr>
          <w:rFonts w:asciiTheme="minorHAnsi" w:hAnsiTheme="minorHAnsi" w:cstheme="minorHAnsi"/>
          <w:sz w:val="24"/>
        </w:rPr>
        <w:t xml:space="preserve">The department increased the accreditor’s role in oversight of substantive modification #11 – Establishment of a </w:t>
      </w:r>
      <w:ins w:id="6" w:author="Dr. Heather M. Stagliano" w:date="2020-09-22T19:18:00Z">
        <w:r w:rsidRPr="00D27BED">
          <w:rPr>
            <w:rFonts w:asciiTheme="minorHAnsi" w:hAnsiTheme="minorHAnsi" w:cstheme="minorHAnsi"/>
            <w:sz w:val="24"/>
          </w:rPr>
          <w:t>new location</w:t>
        </w:r>
      </w:ins>
      <w:ins w:id="7" w:author="Dr. Heather M. Stagliano" w:date="2020-09-22T19:19:00Z">
        <w:r w:rsidRPr="00D27BED">
          <w:rPr>
            <w:rFonts w:asciiTheme="minorHAnsi" w:hAnsiTheme="minorHAnsi" w:cstheme="minorHAnsi"/>
            <w:sz w:val="24"/>
          </w:rPr>
          <w:t xml:space="preserve"> or</w:t>
        </w:r>
      </w:ins>
      <w:r w:rsidRPr="00D27BED">
        <w:rPr>
          <w:rFonts w:asciiTheme="minorHAnsi" w:hAnsiTheme="minorHAnsi" w:cstheme="minorHAnsi"/>
          <w:sz w:val="24"/>
        </w:rPr>
        <w:t xml:space="preserve"> branch campus. Added in </w:t>
      </w:r>
      <w:r w:rsidRPr="00D27BED">
        <w:rPr>
          <w:rFonts w:asciiTheme="minorHAnsi" w:hAnsiTheme="minorHAnsi" w:cstheme="minorHAnsi"/>
          <w:sz w:val="24"/>
        </w:rPr>
        <w:lastRenderedPageBreak/>
        <w:t>that the college’s fiscal and administrative capability to operate the location or branch campus and long-range planning for expansion. Added that the school must address the following: Clearly identified academic control; Adequate faculty, facilities, resources, and academic and student support systems in place; and the college is financially stable</w:t>
      </w:r>
      <w:r w:rsidR="00BD3988">
        <w:rPr>
          <w:rFonts w:asciiTheme="minorHAnsi" w:hAnsiTheme="minorHAnsi" w:cstheme="minorHAnsi"/>
          <w:sz w:val="24"/>
        </w:rPr>
        <w:t>.</w:t>
      </w:r>
    </w:p>
    <w:p w14:paraId="1B9CDED5" w14:textId="77777777" w:rsidR="00514511" w:rsidRPr="008A1A47" w:rsidRDefault="00514511"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hanging="540"/>
        <w:rPr>
          <w:rFonts w:asciiTheme="minorHAnsi" w:hAnsiTheme="minorHAnsi" w:cstheme="minorHAnsi"/>
          <w:bCs/>
          <w:sz w:val="24"/>
        </w:rPr>
      </w:pPr>
    </w:p>
    <w:p w14:paraId="6C1D41EE" w14:textId="77777777" w:rsidR="00514511" w:rsidRPr="00D27BED" w:rsidRDefault="00514511" w:rsidP="00514511">
      <w:pPr>
        <w:numPr>
          <w:ilvl w:val="0"/>
          <w:numId w:val="2"/>
        </w:num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rPr>
          <w:rFonts w:asciiTheme="minorHAnsi" w:hAnsiTheme="minorHAnsi" w:cstheme="minorHAnsi"/>
          <w:sz w:val="24"/>
        </w:rPr>
      </w:pPr>
      <w:r w:rsidRPr="002D2961">
        <w:rPr>
          <w:rFonts w:asciiTheme="minorHAnsi" w:hAnsiTheme="minorHAnsi" w:cstheme="minorHAnsi"/>
          <w:b/>
          <w:bCs/>
          <w:sz w:val="24"/>
        </w:rPr>
        <w:t>Teach-Out Plans</w:t>
      </w:r>
      <w:r w:rsidRPr="00D27BED">
        <w:rPr>
          <w:rFonts w:asciiTheme="minorHAnsi" w:hAnsiTheme="minorHAnsi" w:cstheme="minorHAnsi"/>
          <w:sz w:val="24"/>
        </w:rPr>
        <w:t xml:space="preserve"> (pages 34-37)</w:t>
      </w:r>
    </w:p>
    <w:p w14:paraId="39773C46" w14:textId="77777777" w:rsidR="00514511" w:rsidRPr="00D27BED" w:rsidRDefault="00514511" w:rsidP="004D74FA">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hanging="540"/>
        <w:rPr>
          <w:rFonts w:asciiTheme="minorHAnsi" w:hAnsiTheme="minorHAnsi" w:cstheme="minorHAnsi"/>
          <w:sz w:val="24"/>
        </w:rPr>
      </w:pPr>
    </w:p>
    <w:p w14:paraId="2E502A2A" w14:textId="7A30C407" w:rsidR="00514511" w:rsidRDefault="00514511" w:rsidP="00514511">
      <w:pPr>
        <w:numPr>
          <w:ilvl w:val="0"/>
          <w:numId w:val="3"/>
        </w:num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rPr>
          <w:rFonts w:asciiTheme="minorHAnsi" w:hAnsiTheme="minorHAnsi" w:cstheme="minorHAnsi"/>
          <w:sz w:val="24"/>
        </w:rPr>
      </w:pPr>
      <w:r w:rsidRPr="00D27BED">
        <w:rPr>
          <w:rFonts w:asciiTheme="minorHAnsi" w:hAnsiTheme="minorHAnsi" w:cstheme="minorHAnsi"/>
          <w:sz w:val="24"/>
        </w:rPr>
        <w:t xml:space="preserve">The department added guidance concerning </w:t>
      </w:r>
      <w:r w:rsidRPr="002E6092">
        <w:rPr>
          <w:rFonts w:asciiTheme="minorHAnsi" w:hAnsiTheme="minorHAnsi" w:cstheme="minorHAnsi"/>
          <w:sz w:val="24"/>
        </w:rPr>
        <w:t>institutional accreditors</w:t>
      </w:r>
      <w:r w:rsidRPr="00D27BED">
        <w:rPr>
          <w:rFonts w:asciiTheme="minorHAnsi" w:hAnsiTheme="minorHAnsi" w:cstheme="minorHAnsi"/>
          <w:sz w:val="24"/>
        </w:rPr>
        <w:t xml:space="preserve"> and the use of teach-out plans that must be added to </w:t>
      </w:r>
      <w:r w:rsidR="00BD3988">
        <w:rPr>
          <w:rFonts w:asciiTheme="minorHAnsi" w:hAnsiTheme="minorHAnsi" w:cstheme="minorHAnsi"/>
          <w:sz w:val="24"/>
        </w:rPr>
        <w:t xml:space="preserve">CPME’s </w:t>
      </w:r>
      <w:r w:rsidRPr="00D27BED">
        <w:rPr>
          <w:rFonts w:asciiTheme="minorHAnsi" w:hAnsiTheme="minorHAnsi" w:cstheme="minorHAnsi"/>
          <w:sz w:val="24"/>
        </w:rPr>
        <w:t>policies to protect students in cases where a school must shut down (e.g</w:t>
      </w:r>
      <w:r w:rsidR="001C041F">
        <w:rPr>
          <w:rFonts w:asciiTheme="minorHAnsi" w:hAnsiTheme="minorHAnsi" w:cstheme="minorHAnsi"/>
          <w:sz w:val="24"/>
        </w:rPr>
        <w:t>.</w:t>
      </w:r>
      <w:r w:rsidRPr="00D27BED">
        <w:rPr>
          <w:rFonts w:asciiTheme="minorHAnsi" w:hAnsiTheme="minorHAnsi" w:cstheme="minorHAnsi"/>
          <w:sz w:val="24"/>
        </w:rPr>
        <w:t>, natural disasters, instability). This includes what should be included within a teach-out agreement.</w:t>
      </w:r>
      <w:r w:rsidR="002E6092">
        <w:rPr>
          <w:rFonts w:asciiTheme="minorHAnsi" w:hAnsiTheme="minorHAnsi" w:cstheme="minorHAnsi"/>
          <w:sz w:val="24"/>
        </w:rPr>
        <w:t xml:space="preserve"> CPME determined that this rule will be added for all new programs/colleges </w:t>
      </w:r>
      <w:r w:rsidR="005F5824">
        <w:rPr>
          <w:rFonts w:asciiTheme="minorHAnsi" w:hAnsiTheme="minorHAnsi" w:cstheme="minorHAnsi"/>
          <w:sz w:val="24"/>
        </w:rPr>
        <w:t xml:space="preserve">(not just those where CPME serves as the institutional accreditor) </w:t>
      </w:r>
      <w:r w:rsidR="002E6092">
        <w:rPr>
          <w:rFonts w:asciiTheme="minorHAnsi" w:hAnsiTheme="minorHAnsi" w:cstheme="minorHAnsi"/>
          <w:sz w:val="24"/>
        </w:rPr>
        <w:t>to protect students at the candidacy stage.</w:t>
      </w:r>
    </w:p>
    <w:p w14:paraId="12DF42FB" w14:textId="77777777" w:rsidR="00514511" w:rsidRPr="00D27BED" w:rsidRDefault="00514511" w:rsidP="005F5824">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rPr>
          <w:rFonts w:asciiTheme="minorHAnsi" w:hAnsiTheme="minorHAnsi" w:cstheme="minorHAnsi"/>
          <w:sz w:val="24"/>
        </w:rPr>
      </w:pPr>
    </w:p>
    <w:p w14:paraId="1A195347" w14:textId="77777777" w:rsidR="00514511" w:rsidRPr="00D27BED" w:rsidRDefault="00514511" w:rsidP="00514511">
      <w:pPr>
        <w:numPr>
          <w:ilvl w:val="0"/>
          <w:numId w:val="2"/>
        </w:num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rPr>
          <w:rFonts w:asciiTheme="minorHAnsi" w:hAnsiTheme="minorHAnsi" w:cstheme="minorHAnsi"/>
          <w:sz w:val="24"/>
        </w:rPr>
      </w:pPr>
      <w:r w:rsidRPr="002D2961">
        <w:rPr>
          <w:rFonts w:asciiTheme="minorHAnsi" w:hAnsiTheme="minorHAnsi" w:cstheme="minorHAnsi"/>
          <w:b/>
          <w:bCs/>
          <w:sz w:val="24"/>
        </w:rPr>
        <w:t>Student Privacy</w:t>
      </w:r>
      <w:r w:rsidRPr="00D27BED">
        <w:rPr>
          <w:rFonts w:asciiTheme="minorHAnsi" w:hAnsiTheme="minorHAnsi" w:cstheme="minorHAnsi"/>
          <w:sz w:val="24"/>
        </w:rPr>
        <w:t xml:space="preserve"> (page 38)</w:t>
      </w:r>
    </w:p>
    <w:p w14:paraId="0A8781FF" w14:textId="4877AF3B" w:rsidR="00514511" w:rsidRPr="00E97AF2" w:rsidRDefault="00514511" w:rsidP="00E97AF2">
      <w:pPr>
        <w:numPr>
          <w:ilvl w:val="1"/>
          <w:numId w:val="2"/>
        </w:num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rPr>
          <w:rFonts w:asciiTheme="minorHAnsi" w:hAnsiTheme="minorHAnsi" w:cstheme="minorHAnsi"/>
          <w:sz w:val="24"/>
        </w:rPr>
      </w:pPr>
      <w:r w:rsidRPr="00D27BED">
        <w:rPr>
          <w:rFonts w:asciiTheme="minorHAnsi" w:hAnsiTheme="minorHAnsi" w:cstheme="minorHAnsi"/>
          <w:sz w:val="24"/>
        </w:rPr>
        <w:t xml:space="preserve">A USDE </w:t>
      </w:r>
      <w:r w:rsidRPr="00E97AF2">
        <w:rPr>
          <w:rFonts w:asciiTheme="minorHAnsi" w:hAnsiTheme="minorHAnsi" w:cstheme="minorHAnsi"/>
          <w:sz w:val="24"/>
        </w:rPr>
        <w:t>requirement for the colleges.</w:t>
      </w:r>
    </w:p>
    <w:p w14:paraId="0B92C039" w14:textId="77777777" w:rsidR="00514511" w:rsidRPr="008A1A47" w:rsidRDefault="00514511"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hanging="540"/>
        <w:rPr>
          <w:rFonts w:asciiTheme="minorHAnsi" w:hAnsiTheme="minorHAnsi" w:cstheme="minorHAnsi"/>
          <w:bCs/>
          <w:sz w:val="24"/>
        </w:rPr>
      </w:pPr>
    </w:p>
    <w:p w14:paraId="17E5011C" w14:textId="77777777" w:rsidR="00514511" w:rsidRPr="00D27BED" w:rsidRDefault="00514511" w:rsidP="00514511">
      <w:pPr>
        <w:numPr>
          <w:ilvl w:val="0"/>
          <w:numId w:val="2"/>
        </w:num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rPr>
          <w:rFonts w:asciiTheme="minorHAnsi" w:hAnsiTheme="minorHAnsi" w:cstheme="minorHAnsi"/>
          <w:sz w:val="24"/>
        </w:rPr>
      </w:pPr>
      <w:r w:rsidRPr="002D2961">
        <w:rPr>
          <w:rFonts w:asciiTheme="minorHAnsi" w:hAnsiTheme="minorHAnsi" w:cstheme="minorHAnsi"/>
          <w:b/>
          <w:bCs/>
          <w:sz w:val="24"/>
        </w:rPr>
        <w:t>Disclosures</w:t>
      </w:r>
      <w:r w:rsidRPr="00D27BED">
        <w:rPr>
          <w:rFonts w:asciiTheme="minorHAnsi" w:hAnsiTheme="minorHAnsi" w:cstheme="minorHAnsi"/>
          <w:sz w:val="24"/>
        </w:rPr>
        <w:t xml:space="preserve"> (pages 38-39)</w:t>
      </w:r>
    </w:p>
    <w:p w14:paraId="47683DB4" w14:textId="483C1719" w:rsidR="00514511" w:rsidRDefault="00514511" w:rsidP="004D74FA">
      <w:pPr>
        <w:pStyle w:val="ListParagraph"/>
        <w:numPr>
          <w:ilvl w:val="1"/>
          <w:numId w:val="2"/>
        </w:num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left="1800"/>
        <w:rPr>
          <w:rFonts w:asciiTheme="minorHAnsi" w:hAnsiTheme="minorHAnsi" w:cstheme="minorHAnsi"/>
          <w:sz w:val="24"/>
        </w:rPr>
      </w:pPr>
      <w:r w:rsidRPr="004D74FA">
        <w:rPr>
          <w:rFonts w:asciiTheme="minorHAnsi" w:hAnsiTheme="minorHAnsi" w:cstheme="minorHAnsi"/>
          <w:sz w:val="24"/>
        </w:rPr>
        <w:t xml:space="preserve">The department changed the disclosure timeline to one business day instead of 24 hours and that colleges must disclose adverse actions within seven business days of receipt to all current and prospective students. </w:t>
      </w:r>
    </w:p>
    <w:p w14:paraId="444F06A7" w14:textId="77777777" w:rsidR="004D74FA" w:rsidRPr="004D74FA" w:rsidRDefault="004D74FA" w:rsidP="004D74FA">
      <w:pPr>
        <w:pStyle w:val="ListParagraph"/>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left="1800"/>
        <w:rPr>
          <w:rFonts w:asciiTheme="minorHAnsi" w:hAnsiTheme="minorHAnsi" w:cstheme="minorHAnsi"/>
          <w:sz w:val="24"/>
        </w:rPr>
      </w:pPr>
    </w:p>
    <w:p w14:paraId="0513F484" w14:textId="2E52B1E7" w:rsidR="00514511" w:rsidRDefault="00514511" w:rsidP="004D74FA">
      <w:pPr>
        <w:numPr>
          <w:ilvl w:val="1"/>
          <w:numId w:val="2"/>
        </w:num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left="1800"/>
        <w:rPr>
          <w:rFonts w:asciiTheme="minorHAnsi" w:hAnsiTheme="minorHAnsi" w:cstheme="minorHAnsi"/>
          <w:sz w:val="24"/>
        </w:rPr>
      </w:pPr>
      <w:r w:rsidRPr="00D27BED">
        <w:rPr>
          <w:rFonts w:asciiTheme="minorHAnsi" w:hAnsiTheme="minorHAnsi" w:cstheme="minorHAnsi"/>
          <w:sz w:val="24"/>
        </w:rPr>
        <w:t>For withdrawal or lapses of accreditation, the Council must now notify the US Secretary of Education, the appropriate state licensing or authorizing agency, the appropriate accrediting agencies, and, upon request, the public within 10 days (instead of 30 days) of receiving notification from the college if it has decided to withdraw voluntarily from candidate status, provisional accreditation, or accreditation</w:t>
      </w:r>
      <w:r w:rsidR="004D74FA">
        <w:rPr>
          <w:rFonts w:asciiTheme="minorHAnsi" w:hAnsiTheme="minorHAnsi" w:cstheme="minorHAnsi"/>
          <w:sz w:val="24"/>
        </w:rPr>
        <w:t>.</w:t>
      </w:r>
    </w:p>
    <w:p w14:paraId="357FB89F" w14:textId="77777777" w:rsidR="004D74FA" w:rsidRPr="00D27BED" w:rsidRDefault="004D74FA" w:rsidP="004D74FA">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rPr>
          <w:rFonts w:asciiTheme="minorHAnsi" w:hAnsiTheme="minorHAnsi" w:cstheme="minorHAnsi"/>
          <w:sz w:val="24"/>
        </w:rPr>
      </w:pPr>
    </w:p>
    <w:p w14:paraId="6998226C" w14:textId="77777777" w:rsidR="00514511" w:rsidRPr="00D27BED" w:rsidRDefault="00514511" w:rsidP="004D74FA">
      <w:pPr>
        <w:numPr>
          <w:ilvl w:val="1"/>
          <w:numId w:val="2"/>
        </w:num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left="1800"/>
        <w:rPr>
          <w:rFonts w:asciiTheme="minorHAnsi" w:hAnsiTheme="minorHAnsi" w:cstheme="minorHAnsi"/>
          <w:sz w:val="24"/>
        </w:rPr>
      </w:pPr>
      <w:r w:rsidRPr="00D27BED">
        <w:rPr>
          <w:rFonts w:asciiTheme="minorHAnsi" w:hAnsiTheme="minorHAnsi" w:cstheme="minorHAnsi"/>
          <w:sz w:val="24"/>
        </w:rPr>
        <w:t>The Council will notify the US Secretary of Education, the appropriate state licensing or authorizing agency, the appropriate accrediting agencies, and, upon request, the public within 10 days (instead of 30 days) of the date on which provisional accreditation or accreditation lapses if the college notifies the Council that it will not request renewal of its provisional accreditation or accreditation status.</w:t>
      </w:r>
    </w:p>
    <w:p w14:paraId="618BFBDE" w14:textId="77777777" w:rsidR="00514511" w:rsidRPr="00D27BED" w:rsidRDefault="00514511"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hanging="540"/>
        <w:rPr>
          <w:rFonts w:asciiTheme="minorHAnsi" w:hAnsiTheme="minorHAnsi" w:cstheme="minorHAnsi"/>
          <w:sz w:val="24"/>
        </w:rPr>
      </w:pPr>
    </w:p>
    <w:p w14:paraId="524A50DC" w14:textId="069E2B8D" w:rsidR="00514511" w:rsidRDefault="00514511" w:rsidP="00514511">
      <w:pPr>
        <w:numPr>
          <w:ilvl w:val="0"/>
          <w:numId w:val="2"/>
        </w:num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rPr>
          <w:rFonts w:asciiTheme="minorHAnsi" w:hAnsiTheme="minorHAnsi" w:cstheme="minorHAnsi"/>
          <w:sz w:val="24"/>
        </w:rPr>
      </w:pPr>
      <w:r w:rsidRPr="002D2961">
        <w:rPr>
          <w:rFonts w:asciiTheme="minorHAnsi" w:hAnsiTheme="minorHAnsi" w:cstheme="minorHAnsi"/>
          <w:b/>
          <w:bCs/>
          <w:sz w:val="24"/>
        </w:rPr>
        <w:t>Assessment of Team and Evaluator Effectiveness</w:t>
      </w:r>
      <w:r w:rsidR="0018748D">
        <w:rPr>
          <w:rFonts w:asciiTheme="minorHAnsi" w:hAnsiTheme="minorHAnsi" w:cstheme="minorHAnsi"/>
          <w:sz w:val="24"/>
        </w:rPr>
        <w:t xml:space="preserve"> (page 42)</w:t>
      </w:r>
    </w:p>
    <w:p w14:paraId="080CE044" w14:textId="5370271F" w:rsidR="00514511" w:rsidRPr="0018748D" w:rsidRDefault="00514511" w:rsidP="0018748D">
      <w:pPr>
        <w:numPr>
          <w:ilvl w:val="1"/>
          <w:numId w:val="2"/>
        </w:num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left="1890"/>
        <w:rPr>
          <w:rFonts w:asciiTheme="minorHAnsi" w:hAnsiTheme="minorHAnsi" w:cstheme="minorHAnsi"/>
          <w:sz w:val="24"/>
        </w:rPr>
      </w:pPr>
      <w:r w:rsidRPr="0018748D">
        <w:rPr>
          <w:rFonts w:asciiTheme="minorHAnsi" w:hAnsiTheme="minorHAnsi" w:cstheme="minorHAnsi"/>
          <w:sz w:val="24"/>
        </w:rPr>
        <w:t>This information was duplicated elsewhere in the document</w:t>
      </w:r>
      <w:r w:rsidR="0018748D" w:rsidRPr="0018748D">
        <w:rPr>
          <w:rFonts w:asciiTheme="minorHAnsi" w:hAnsiTheme="minorHAnsi" w:cstheme="minorHAnsi"/>
          <w:sz w:val="24"/>
        </w:rPr>
        <w:t xml:space="preserve"> and </w:t>
      </w:r>
      <w:r w:rsidRPr="0018748D">
        <w:rPr>
          <w:rFonts w:asciiTheme="minorHAnsi" w:hAnsiTheme="minorHAnsi" w:cstheme="minorHAnsi"/>
          <w:sz w:val="24"/>
        </w:rPr>
        <w:t>is included in “Training and Assessment of Team and Evaluator Effectiveness” on pages 48-49.</w:t>
      </w:r>
    </w:p>
    <w:p w14:paraId="4C9B802A" w14:textId="77777777" w:rsidR="00514511" w:rsidRPr="008A1A47" w:rsidRDefault="00514511"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hanging="540"/>
        <w:rPr>
          <w:rFonts w:asciiTheme="minorHAnsi" w:hAnsiTheme="minorHAnsi" w:cstheme="minorHAnsi"/>
          <w:bCs/>
          <w:sz w:val="24"/>
        </w:rPr>
      </w:pPr>
      <w:r w:rsidRPr="008A1A47">
        <w:rPr>
          <w:rFonts w:asciiTheme="minorHAnsi" w:hAnsiTheme="minorHAnsi" w:cstheme="minorHAnsi"/>
          <w:bCs/>
          <w:sz w:val="24"/>
        </w:rPr>
        <w:tab/>
      </w:r>
    </w:p>
    <w:p w14:paraId="73C180CF" w14:textId="2F03CA7A" w:rsidR="003029F8" w:rsidRDefault="003029F8" w:rsidP="00514511">
      <w:pPr>
        <w:numPr>
          <w:ilvl w:val="0"/>
          <w:numId w:val="2"/>
        </w:num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rPr>
          <w:rFonts w:asciiTheme="minorHAnsi" w:hAnsiTheme="minorHAnsi" w:cstheme="minorHAnsi"/>
          <w:bCs/>
          <w:sz w:val="24"/>
        </w:rPr>
      </w:pPr>
      <w:r w:rsidRPr="002D2961">
        <w:rPr>
          <w:rFonts w:asciiTheme="minorHAnsi" w:hAnsiTheme="minorHAnsi" w:cstheme="minorHAnsi"/>
          <w:b/>
          <w:sz w:val="24"/>
        </w:rPr>
        <w:t>Fees Related to On-Stie Evaluations</w:t>
      </w:r>
      <w:r>
        <w:rPr>
          <w:rFonts w:asciiTheme="minorHAnsi" w:hAnsiTheme="minorHAnsi" w:cstheme="minorHAnsi"/>
          <w:bCs/>
          <w:sz w:val="24"/>
        </w:rPr>
        <w:t xml:space="preserve"> (page 43)</w:t>
      </w:r>
    </w:p>
    <w:p w14:paraId="4B33F9DB" w14:textId="41983ED3" w:rsidR="002B51F4" w:rsidRPr="002B51F4" w:rsidRDefault="003029F8" w:rsidP="002B51F4">
      <w:pPr>
        <w:numPr>
          <w:ilvl w:val="2"/>
          <w:numId w:val="2"/>
        </w:num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left="1890" w:hanging="270"/>
        <w:rPr>
          <w:rFonts w:asciiTheme="minorHAnsi" w:hAnsiTheme="minorHAnsi" w:cstheme="minorHAnsi"/>
          <w:bCs/>
          <w:sz w:val="24"/>
        </w:rPr>
      </w:pPr>
      <w:r>
        <w:rPr>
          <w:rFonts w:asciiTheme="minorHAnsi" w:hAnsiTheme="minorHAnsi" w:cstheme="minorHAnsi"/>
          <w:bCs/>
          <w:sz w:val="24"/>
        </w:rPr>
        <w:lastRenderedPageBreak/>
        <w:t xml:space="preserve"> </w:t>
      </w:r>
      <w:r w:rsidR="002B51F4" w:rsidRPr="002B51F4">
        <w:rPr>
          <w:rFonts w:asciiTheme="minorHAnsi" w:hAnsiTheme="minorHAnsi" w:cstheme="minorHAnsi"/>
          <w:bCs/>
          <w:sz w:val="24"/>
        </w:rPr>
        <w:t xml:space="preserve">Removed </w:t>
      </w:r>
      <w:r w:rsidR="002B51F4">
        <w:rPr>
          <w:rFonts w:asciiTheme="minorHAnsi" w:hAnsiTheme="minorHAnsi" w:cstheme="minorHAnsi"/>
          <w:bCs/>
          <w:sz w:val="24"/>
        </w:rPr>
        <w:t xml:space="preserve">reference to honorarium paid to generalist educator on the on-site evaluation team </w:t>
      </w:r>
      <w:r w:rsidR="002B51F4" w:rsidRPr="002B51F4">
        <w:rPr>
          <w:rFonts w:asciiTheme="minorHAnsi" w:hAnsiTheme="minorHAnsi" w:cstheme="minorHAnsi"/>
          <w:bCs/>
          <w:sz w:val="24"/>
        </w:rPr>
        <w:t>to ensure there is no perceived conflict of interest or perception that CPME volunteers are being paid for their services.</w:t>
      </w:r>
    </w:p>
    <w:p w14:paraId="3F7B825D" w14:textId="24052259" w:rsidR="003029F8" w:rsidRDefault="003029F8" w:rsidP="002B51F4">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left="1530"/>
        <w:rPr>
          <w:rFonts w:asciiTheme="minorHAnsi" w:hAnsiTheme="minorHAnsi" w:cstheme="minorHAnsi"/>
          <w:bCs/>
          <w:sz w:val="24"/>
        </w:rPr>
      </w:pPr>
    </w:p>
    <w:p w14:paraId="0490B86F" w14:textId="563CC0E9" w:rsidR="00514511" w:rsidRPr="008A1A47" w:rsidRDefault="00514511" w:rsidP="00514511">
      <w:pPr>
        <w:numPr>
          <w:ilvl w:val="0"/>
          <w:numId w:val="2"/>
        </w:num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rPr>
          <w:rFonts w:asciiTheme="minorHAnsi" w:hAnsiTheme="minorHAnsi" w:cstheme="minorHAnsi"/>
          <w:bCs/>
          <w:sz w:val="24"/>
        </w:rPr>
      </w:pPr>
      <w:r w:rsidRPr="002D2961">
        <w:rPr>
          <w:rFonts w:asciiTheme="minorHAnsi" w:hAnsiTheme="minorHAnsi" w:cstheme="minorHAnsi"/>
          <w:b/>
          <w:sz w:val="24"/>
        </w:rPr>
        <w:t>Enforcement of standards</w:t>
      </w:r>
      <w:r w:rsidRPr="008A1A47">
        <w:rPr>
          <w:rFonts w:asciiTheme="minorHAnsi" w:hAnsiTheme="minorHAnsi" w:cstheme="minorHAnsi"/>
          <w:bCs/>
          <w:sz w:val="24"/>
        </w:rPr>
        <w:t xml:space="preserve"> (pages 46-47)</w:t>
      </w:r>
    </w:p>
    <w:p w14:paraId="3F002063" w14:textId="5C2E15A8" w:rsidR="00514511" w:rsidRPr="008A1A47" w:rsidRDefault="009C0D2A" w:rsidP="009C0D2A">
      <w:pPr>
        <w:numPr>
          <w:ilvl w:val="3"/>
          <w:numId w:val="2"/>
        </w:numPr>
        <w:tabs>
          <w:tab w:val="left" w:pos="-504"/>
          <w:tab w:val="left" w:pos="360"/>
          <w:tab w:val="left" w:pos="990"/>
          <w:tab w:val="left" w:pos="1350"/>
          <w:tab w:val="left" w:pos="1800"/>
          <w:tab w:val="left" w:pos="1890"/>
          <w:tab w:val="left" w:pos="3600"/>
          <w:tab w:val="left" w:pos="4320"/>
          <w:tab w:val="left" w:pos="5040"/>
          <w:tab w:val="left" w:pos="5760"/>
          <w:tab w:val="left" w:pos="6480"/>
          <w:tab w:val="left" w:pos="7200"/>
          <w:tab w:val="left" w:pos="7920"/>
          <w:tab w:val="left" w:pos="8280"/>
          <w:tab w:val="left" w:pos="8640"/>
        </w:tabs>
        <w:ind w:left="1890" w:hanging="270"/>
        <w:rPr>
          <w:rFonts w:asciiTheme="minorHAnsi" w:hAnsiTheme="minorHAnsi" w:cstheme="minorHAnsi"/>
          <w:bCs/>
          <w:sz w:val="24"/>
        </w:rPr>
      </w:pPr>
      <w:r>
        <w:rPr>
          <w:rFonts w:asciiTheme="minorHAnsi" w:hAnsiTheme="minorHAnsi" w:cstheme="minorHAnsi"/>
          <w:bCs/>
          <w:sz w:val="24"/>
        </w:rPr>
        <w:t xml:space="preserve"> </w:t>
      </w:r>
      <w:r>
        <w:rPr>
          <w:rFonts w:asciiTheme="minorHAnsi" w:hAnsiTheme="minorHAnsi" w:cstheme="minorHAnsi"/>
          <w:bCs/>
          <w:sz w:val="24"/>
        </w:rPr>
        <w:tab/>
      </w:r>
      <w:r w:rsidR="00514511" w:rsidRPr="008A1A47">
        <w:rPr>
          <w:rFonts w:asciiTheme="minorHAnsi" w:hAnsiTheme="minorHAnsi" w:cstheme="minorHAnsi"/>
          <w:bCs/>
          <w:sz w:val="24"/>
        </w:rPr>
        <w:t xml:space="preserve">The department now stipulates that the Council will provide a written timeline for schools to come into compliance based on the nature of the finding, the stated mission, and educational objectives of the college and that the Council may maintain the college’s accreditation status until the college has had reasonable time to complete the activities in </w:t>
      </w:r>
      <w:proofErr w:type="gramStart"/>
      <w:r w:rsidR="00514511" w:rsidRPr="008A1A47">
        <w:rPr>
          <w:rFonts w:asciiTheme="minorHAnsi" w:hAnsiTheme="minorHAnsi" w:cstheme="minorHAnsi"/>
          <w:bCs/>
          <w:sz w:val="24"/>
        </w:rPr>
        <w:t>its</w:t>
      </w:r>
      <w:proofErr w:type="gramEnd"/>
      <w:r w:rsidR="00514511" w:rsidRPr="008A1A47">
        <w:rPr>
          <w:rFonts w:asciiTheme="minorHAnsi" w:hAnsiTheme="minorHAnsi" w:cstheme="minorHAnsi"/>
          <w:bCs/>
          <w:sz w:val="24"/>
        </w:rPr>
        <w:t xml:space="preserve"> teach-out agreement to assist students in transferring or completing their programs.</w:t>
      </w:r>
    </w:p>
    <w:p w14:paraId="007FD168" w14:textId="77777777" w:rsidR="00514511" w:rsidRPr="00D27BED" w:rsidRDefault="00514511"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hanging="540"/>
        <w:rPr>
          <w:rFonts w:asciiTheme="minorHAnsi" w:hAnsiTheme="minorHAnsi" w:cstheme="minorHAnsi"/>
          <w:sz w:val="24"/>
        </w:rPr>
      </w:pPr>
    </w:p>
    <w:p w14:paraId="5790AE02" w14:textId="07369D84" w:rsidR="00514511" w:rsidRDefault="00514511" w:rsidP="00DB46A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hanging="540"/>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r w:rsidRPr="00D27BED">
        <w:rPr>
          <w:rFonts w:asciiTheme="minorHAnsi" w:hAnsiTheme="minorHAnsi" w:cstheme="minorHAnsi"/>
          <w:sz w:val="24"/>
        </w:rPr>
        <w:t xml:space="preserve"> </w:t>
      </w:r>
    </w:p>
    <w:p w14:paraId="64705E5D" w14:textId="77777777" w:rsidR="00514511" w:rsidRPr="00D27BED" w:rsidRDefault="00514511" w:rsidP="00514511">
      <w:pPr>
        <w:tabs>
          <w:tab w:val="left" w:pos="-504"/>
          <w:tab w:val="left" w:pos="360"/>
          <w:tab w:val="left" w:pos="990"/>
          <w:tab w:val="left" w:pos="1350"/>
          <w:tab w:val="left" w:pos="1800"/>
          <w:tab w:val="left" w:pos="2880"/>
          <w:tab w:val="left" w:pos="3600"/>
          <w:tab w:val="left" w:pos="4320"/>
          <w:tab w:val="left" w:pos="5040"/>
          <w:tab w:val="left" w:pos="5760"/>
          <w:tab w:val="left" w:pos="6480"/>
          <w:tab w:val="left" w:pos="7200"/>
          <w:tab w:val="left" w:pos="7920"/>
          <w:tab w:val="left" w:pos="8280"/>
          <w:tab w:val="left" w:pos="8640"/>
        </w:tabs>
        <w:ind w:left="830"/>
        <w:rPr>
          <w:rFonts w:asciiTheme="minorHAnsi" w:hAnsiTheme="minorHAnsi" w:cstheme="minorHAnsi"/>
          <w:sz w:val="24"/>
        </w:rPr>
      </w:pPr>
    </w:p>
    <w:p w14:paraId="0CB16893" w14:textId="77777777" w:rsidR="00514511" w:rsidRDefault="00514511" w:rsidP="00514511">
      <w:pPr>
        <w:tabs>
          <w:tab w:val="left" w:pos="-720"/>
          <w:tab w:val="left" w:pos="0"/>
          <w:tab w:val="left" w:pos="468"/>
          <w:tab w:val="left" w:pos="828"/>
          <w:tab w:val="left" w:pos="2160"/>
          <w:tab w:val="left" w:pos="2808"/>
          <w:tab w:val="left" w:pos="3618"/>
          <w:tab w:val="left" w:pos="4608"/>
          <w:tab w:val="left" w:pos="6408"/>
          <w:tab w:val="left" w:pos="8208"/>
          <w:tab w:val="left" w:pos="9360"/>
        </w:tabs>
        <w:rPr>
          <w:rFonts w:asciiTheme="minorHAnsi" w:hAnsiTheme="minorHAnsi" w:cstheme="minorHAnsi"/>
          <w:bCs/>
          <w:sz w:val="24"/>
        </w:rPr>
      </w:pPr>
    </w:p>
    <w:p w14:paraId="26B18C77" w14:textId="77777777" w:rsidR="00514511" w:rsidRPr="003E4237" w:rsidRDefault="00514511" w:rsidP="00514511">
      <w:pPr>
        <w:tabs>
          <w:tab w:val="left" w:pos="-720"/>
          <w:tab w:val="left" w:pos="0"/>
          <w:tab w:val="left" w:pos="468"/>
          <w:tab w:val="left" w:pos="828"/>
          <w:tab w:val="left" w:pos="2160"/>
          <w:tab w:val="left" w:pos="2808"/>
          <w:tab w:val="left" w:pos="3618"/>
          <w:tab w:val="left" w:pos="4608"/>
          <w:tab w:val="left" w:pos="6408"/>
          <w:tab w:val="left" w:pos="8208"/>
          <w:tab w:val="left" w:pos="9360"/>
        </w:tabs>
        <w:rPr>
          <w:rFonts w:asciiTheme="minorHAnsi" w:hAnsiTheme="minorHAnsi" w:cstheme="minorHAnsi"/>
          <w:sz w:val="24"/>
        </w:rPr>
      </w:pPr>
    </w:p>
    <w:p w14:paraId="581CA3D8" w14:textId="77777777" w:rsidR="00514511" w:rsidRDefault="00514511"/>
    <w:sectPr w:rsidR="00514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334A"/>
    <w:multiLevelType w:val="hybridMultilevel"/>
    <w:tmpl w:val="4BDCC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B7802"/>
    <w:multiLevelType w:val="hybridMultilevel"/>
    <w:tmpl w:val="24B46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70670"/>
    <w:multiLevelType w:val="hybridMultilevel"/>
    <w:tmpl w:val="FABA5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A0960"/>
    <w:multiLevelType w:val="hybridMultilevel"/>
    <w:tmpl w:val="AD8A0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F15ED4"/>
    <w:multiLevelType w:val="hybridMultilevel"/>
    <w:tmpl w:val="4F5E4DCE"/>
    <w:lvl w:ilvl="0" w:tplc="2EE20E98">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5" w15:restartNumberingAfterBreak="0">
    <w:nsid w:val="6D232EC3"/>
    <w:multiLevelType w:val="hybridMultilevel"/>
    <w:tmpl w:val="67C41FE6"/>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7EDA4057"/>
    <w:multiLevelType w:val="hybridMultilevel"/>
    <w:tmpl w:val="3FE2437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7F955E6B"/>
    <w:multiLevelType w:val="hybridMultilevel"/>
    <w:tmpl w:val="CEFAF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11"/>
    <w:rsid w:val="00005204"/>
    <w:rsid w:val="00017E4D"/>
    <w:rsid w:val="00025A68"/>
    <w:rsid w:val="00042D7D"/>
    <w:rsid w:val="0006337F"/>
    <w:rsid w:val="000E2BFA"/>
    <w:rsid w:val="001373D6"/>
    <w:rsid w:val="00143442"/>
    <w:rsid w:val="0018748D"/>
    <w:rsid w:val="001A4016"/>
    <w:rsid w:val="001C041F"/>
    <w:rsid w:val="001E5D4E"/>
    <w:rsid w:val="002B51F4"/>
    <w:rsid w:val="002D2961"/>
    <w:rsid w:val="002D7066"/>
    <w:rsid w:val="002E6092"/>
    <w:rsid w:val="003029F8"/>
    <w:rsid w:val="003202CE"/>
    <w:rsid w:val="00353889"/>
    <w:rsid w:val="00392D48"/>
    <w:rsid w:val="00395495"/>
    <w:rsid w:val="003B54B7"/>
    <w:rsid w:val="003C4AF7"/>
    <w:rsid w:val="00477218"/>
    <w:rsid w:val="00477A69"/>
    <w:rsid w:val="004900DE"/>
    <w:rsid w:val="004C6373"/>
    <w:rsid w:val="004D74FA"/>
    <w:rsid w:val="004E38D6"/>
    <w:rsid w:val="00514511"/>
    <w:rsid w:val="00520782"/>
    <w:rsid w:val="00523F4E"/>
    <w:rsid w:val="005A48B4"/>
    <w:rsid w:val="005F5824"/>
    <w:rsid w:val="006965AF"/>
    <w:rsid w:val="006F3272"/>
    <w:rsid w:val="007017A8"/>
    <w:rsid w:val="007067C1"/>
    <w:rsid w:val="00735810"/>
    <w:rsid w:val="00762AAF"/>
    <w:rsid w:val="00764BC6"/>
    <w:rsid w:val="007A0D01"/>
    <w:rsid w:val="008005B5"/>
    <w:rsid w:val="009029B7"/>
    <w:rsid w:val="00922A4E"/>
    <w:rsid w:val="00937667"/>
    <w:rsid w:val="00980C03"/>
    <w:rsid w:val="009A610E"/>
    <w:rsid w:val="009C0D2A"/>
    <w:rsid w:val="009E7BC9"/>
    <w:rsid w:val="00A053DA"/>
    <w:rsid w:val="00A15107"/>
    <w:rsid w:val="00B027F6"/>
    <w:rsid w:val="00B06D1E"/>
    <w:rsid w:val="00B3685E"/>
    <w:rsid w:val="00BC6146"/>
    <w:rsid w:val="00BD3988"/>
    <w:rsid w:val="00C2645A"/>
    <w:rsid w:val="00CD7528"/>
    <w:rsid w:val="00D65B6E"/>
    <w:rsid w:val="00DB46A1"/>
    <w:rsid w:val="00E97AF2"/>
    <w:rsid w:val="00F16546"/>
    <w:rsid w:val="00F24369"/>
    <w:rsid w:val="00FF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1B81"/>
  <w15:chartTrackingRefBased/>
  <w15:docId w15:val="{07F93214-D5DD-4A04-9A48-B2A7EF96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51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85E"/>
    <w:pPr>
      <w:ind w:left="720"/>
      <w:contextualSpacing/>
    </w:pPr>
  </w:style>
  <w:style w:type="paragraph" w:styleId="CommentText">
    <w:name w:val="annotation text"/>
    <w:basedOn w:val="Normal"/>
    <w:link w:val="CommentTextChar"/>
    <w:uiPriority w:val="99"/>
    <w:semiHidden/>
    <w:unhideWhenUsed/>
    <w:rsid w:val="002B51F4"/>
    <w:rPr>
      <w:szCs w:val="20"/>
    </w:rPr>
  </w:style>
  <w:style w:type="character" w:customStyle="1" w:styleId="CommentTextChar">
    <w:name w:val="Comment Text Char"/>
    <w:basedOn w:val="DefaultParagraphFont"/>
    <w:link w:val="CommentText"/>
    <w:uiPriority w:val="99"/>
    <w:semiHidden/>
    <w:rsid w:val="002B51F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373D6"/>
    <w:rPr>
      <w:color w:val="0563C1" w:themeColor="hyperlink"/>
      <w:u w:val="single"/>
    </w:rPr>
  </w:style>
  <w:style w:type="paragraph" w:styleId="Title">
    <w:name w:val="Title"/>
    <w:basedOn w:val="Normal"/>
    <w:next w:val="Normal"/>
    <w:link w:val="TitleChar"/>
    <w:uiPriority w:val="10"/>
    <w:qFormat/>
    <w:rsid w:val="00B06D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6D1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1296">
      <w:bodyDiv w:val="1"/>
      <w:marLeft w:val="0"/>
      <w:marRight w:val="0"/>
      <w:marTop w:val="0"/>
      <w:marBottom w:val="0"/>
      <w:divBdr>
        <w:top w:val="none" w:sz="0" w:space="0" w:color="auto"/>
        <w:left w:val="none" w:sz="0" w:space="0" w:color="auto"/>
        <w:bottom w:val="none" w:sz="0" w:space="0" w:color="auto"/>
        <w:right w:val="none" w:sz="0" w:space="0" w:color="auto"/>
      </w:divBdr>
    </w:div>
    <w:div w:id="952325650">
      <w:bodyDiv w:val="1"/>
      <w:marLeft w:val="0"/>
      <w:marRight w:val="0"/>
      <w:marTop w:val="0"/>
      <w:marBottom w:val="0"/>
      <w:divBdr>
        <w:top w:val="none" w:sz="0" w:space="0" w:color="auto"/>
        <w:left w:val="none" w:sz="0" w:space="0" w:color="auto"/>
        <w:bottom w:val="none" w:sz="0" w:space="0" w:color="auto"/>
        <w:right w:val="none" w:sz="0" w:space="0" w:color="auto"/>
      </w:divBdr>
    </w:div>
    <w:div w:id="1521703688">
      <w:bodyDiv w:val="1"/>
      <w:marLeft w:val="0"/>
      <w:marRight w:val="0"/>
      <w:marTop w:val="0"/>
      <w:marBottom w:val="0"/>
      <w:divBdr>
        <w:top w:val="none" w:sz="0" w:space="0" w:color="auto"/>
        <w:left w:val="none" w:sz="0" w:space="0" w:color="auto"/>
        <w:bottom w:val="none" w:sz="0" w:space="0" w:color="auto"/>
        <w:right w:val="none" w:sz="0" w:space="0" w:color="auto"/>
      </w:divBdr>
    </w:div>
    <w:div w:id="18323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me.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2" ma:contentTypeDescription="Create a new document." ma:contentTypeScope="" ma:versionID="72297ac2168f25e6e2d8912527849a65">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a9e6d105150ef06bd8695608e3dce94f"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3991C-4EDB-48C6-9CBD-FD3A999CCC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5B993E-0FFB-4F2F-B7AE-87B337832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655137-9F6B-4592-940D-33674686B7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1577</Words>
  <Characters>9179</Characters>
  <Application>Microsoft Office Word</Application>
  <DocSecurity>0</DocSecurity>
  <Lines>254</Lines>
  <Paragraphs>123</Paragraphs>
  <ScaleCrop>false</ScaleCrop>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M. Stagliano</dc:creator>
  <cp:keywords/>
  <dc:description/>
  <cp:lastModifiedBy>H. M. Stagliano</cp:lastModifiedBy>
  <cp:revision>65</cp:revision>
  <dcterms:created xsi:type="dcterms:W3CDTF">2021-05-10T18:11:00Z</dcterms:created>
  <dcterms:modified xsi:type="dcterms:W3CDTF">2021-05-10T21:59:00Z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ies>
</file>